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76B94" w14:textId="786CE458" w:rsidR="00955FB8" w:rsidRPr="00981434" w:rsidRDefault="00955FB8" w:rsidP="00955FB8">
      <w:pPr>
        <w:spacing w:line="480" w:lineRule="auto"/>
        <w:rPr>
          <w:rFonts w:ascii="Times New Roman" w:hAnsi="Times New Roman" w:cs="Times New Roman"/>
          <w:b/>
        </w:rPr>
      </w:pPr>
      <w:r w:rsidRPr="00981434">
        <w:rPr>
          <w:rFonts w:ascii="Times New Roman" w:hAnsi="Times New Roman" w:cs="Times New Roman"/>
          <w:b/>
        </w:rPr>
        <w:t xml:space="preserve">Review of studies on </w:t>
      </w:r>
      <w:r w:rsidR="003B7838">
        <w:rPr>
          <w:rFonts w:ascii="Times New Roman" w:hAnsi="Times New Roman" w:cs="Times New Roman"/>
          <w:b/>
        </w:rPr>
        <w:t xml:space="preserve">dynamic </w:t>
      </w:r>
      <w:r w:rsidRPr="00981434">
        <w:rPr>
          <w:rFonts w:ascii="Times New Roman" w:hAnsi="Times New Roman" w:cs="Times New Roman"/>
          <w:b/>
        </w:rPr>
        <w:t xml:space="preserve">cerebral autoregulation in </w:t>
      </w:r>
      <w:r w:rsidR="00AB6C2B">
        <w:rPr>
          <w:rFonts w:ascii="Times New Roman" w:hAnsi="Times New Roman" w:cs="Times New Roman"/>
          <w:b/>
        </w:rPr>
        <w:t xml:space="preserve">the </w:t>
      </w:r>
      <w:r w:rsidR="004422CD">
        <w:rPr>
          <w:rFonts w:ascii="Times New Roman" w:hAnsi="Times New Roman" w:cs="Times New Roman"/>
          <w:b/>
        </w:rPr>
        <w:t>acute</w:t>
      </w:r>
      <w:r w:rsidR="00AB6C2B">
        <w:rPr>
          <w:rFonts w:ascii="Times New Roman" w:hAnsi="Times New Roman" w:cs="Times New Roman"/>
          <w:b/>
        </w:rPr>
        <w:t xml:space="preserve"> phase of</w:t>
      </w:r>
      <w:r w:rsidR="004422CD">
        <w:rPr>
          <w:rFonts w:ascii="Times New Roman" w:hAnsi="Times New Roman" w:cs="Times New Roman"/>
          <w:b/>
        </w:rPr>
        <w:t xml:space="preserve"> </w:t>
      </w:r>
      <w:r w:rsidRPr="00981434">
        <w:rPr>
          <w:rFonts w:ascii="Times New Roman" w:hAnsi="Times New Roman" w:cs="Times New Roman"/>
          <w:b/>
        </w:rPr>
        <w:t xml:space="preserve">stroke and the </w:t>
      </w:r>
      <w:r w:rsidR="003B7838">
        <w:rPr>
          <w:rFonts w:ascii="Times New Roman" w:hAnsi="Times New Roman" w:cs="Times New Roman"/>
          <w:b/>
        </w:rPr>
        <w:t xml:space="preserve">relationship with </w:t>
      </w:r>
      <w:r w:rsidRPr="00981434">
        <w:rPr>
          <w:rFonts w:ascii="Times New Roman" w:hAnsi="Times New Roman" w:cs="Times New Roman"/>
          <w:b/>
        </w:rPr>
        <w:t xml:space="preserve">clinical outcome. </w:t>
      </w:r>
    </w:p>
    <w:p w14:paraId="09F29BDB" w14:textId="1980F77A" w:rsidR="006D4F91" w:rsidRPr="00611DCE" w:rsidRDefault="006D4F91" w:rsidP="006D4F91">
      <w:pPr>
        <w:spacing w:line="480" w:lineRule="auto"/>
        <w:rPr>
          <w:rFonts w:ascii="Times New Roman" w:hAnsi="Times New Roman" w:cs="Times New Roman"/>
          <w:lang w:val="pt-BR"/>
        </w:rPr>
      </w:pPr>
      <w:r w:rsidRPr="00611DCE">
        <w:rPr>
          <w:rFonts w:ascii="Times New Roman" w:hAnsi="Times New Roman" w:cs="Times New Roman"/>
          <w:lang w:val="pt-BR"/>
        </w:rPr>
        <w:t>Ricardo C Nogueira</w:t>
      </w:r>
      <w:r w:rsidRPr="00611DCE">
        <w:rPr>
          <w:rFonts w:ascii="Times New Roman" w:hAnsi="Times New Roman" w:cs="Times New Roman"/>
          <w:vertAlign w:val="superscript"/>
          <w:lang w:val="pt-BR"/>
        </w:rPr>
        <w:t>a b</w:t>
      </w:r>
      <w:r w:rsidRPr="00611DCE">
        <w:rPr>
          <w:rFonts w:ascii="Times New Roman" w:hAnsi="Times New Roman" w:cs="Times New Roman"/>
          <w:lang w:val="pt-BR"/>
        </w:rPr>
        <w:t>, Marcel Aries</w:t>
      </w:r>
      <w:r w:rsidRPr="00611DCE">
        <w:rPr>
          <w:rFonts w:ascii="Times New Roman" w:hAnsi="Times New Roman" w:cs="Times New Roman"/>
          <w:vertAlign w:val="superscript"/>
          <w:lang w:val="pt-BR"/>
        </w:rPr>
        <w:t>c</w:t>
      </w:r>
      <w:r w:rsidRPr="00611DCE">
        <w:rPr>
          <w:rFonts w:ascii="Times New Roman" w:hAnsi="Times New Roman" w:cs="Times New Roman"/>
          <w:lang w:val="pt-BR"/>
        </w:rPr>
        <w:t xml:space="preserve">, </w:t>
      </w:r>
      <w:r w:rsidR="00850162" w:rsidRPr="00611DCE">
        <w:rPr>
          <w:rFonts w:ascii="Times New Roman" w:hAnsi="Times New Roman" w:cs="Times New Roman"/>
          <w:lang w:val="pt-BR"/>
        </w:rPr>
        <w:t xml:space="preserve">Jatinder </w:t>
      </w:r>
      <w:r w:rsidR="00DF470B">
        <w:rPr>
          <w:rFonts w:ascii="Times New Roman" w:hAnsi="Times New Roman" w:cs="Times New Roman"/>
          <w:lang w:val="pt-BR"/>
        </w:rPr>
        <w:t xml:space="preserve">S. </w:t>
      </w:r>
      <w:r w:rsidR="00850162">
        <w:rPr>
          <w:rFonts w:ascii="Times New Roman" w:hAnsi="Times New Roman" w:cs="Times New Roman"/>
          <w:lang w:val="pt-BR"/>
        </w:rPr>
        <w:t>Minhas</w:t>
      </w:r>
      <w:r w:rsidR="00DF470B" w:rsidRPr="00611DCE">
        <w:rPr>
          <w:rFonts w:ascii="Times New Roman" w:hAnsi="Times New Roman" w:cs="Times New Roman"/>
          <w:vertAlign w:val="superscript"/>
          <w:lang w:val="pt-BR"/>
        </w:rPr>
        <w:t>d</w:t>
      </w:r>
      <w:r w:rsidR="00850162">
        <w:rPr>
          <w:rFonts w:ascii="Times New Roman" w:hAnsi="Times New Roman" w:cs="Times New Roman"/>
          <w:lang w:val="pt-BR"/>
        </w:rPr>
        <w:t xml:space="preserve">, </w:t>
      </w:r>
      <w:r w:rsidRPr="00611DCE">
        <w:rPr>
          <w:rFonts w:ascii="Times New Roman" w:hAnsi="Times New Roman" w:cs="Times New Roman"/>
          <w:lang w:val="pt-BR"/>
        </w:rPr>
        <w:t>Nils Petersen</w:t>
      </w:r>
      <w:r w:rsidR="00DF470B">
        <w:rPr>
          <w:rFonts w:ascii="Times New Roman" w:hAnsi="Times New Roman" w:cs="Times New Roman"/>
          <w:vertAlign w:val="superscript"/>
          <w:lang w:val="pt-BR"/>
        </w:rPr>
        <w:t>e</w:t>
      </w:r>
      <w:r w:rsidRPr="00611DCE">
        <w:rPr>
          <w:rFonts w:ascii="Times New Roman" w:hAnsi="Times New Roman" w:cs="Times New Roman"/>
          <w:lang w:val="pt-BR"/>
        </w:rPr>
        <w:t>, Li Xiong</w:t>
      </w:r>
      <w:r w:rsidR="00DF470B">
        <w:rPr>
          <w:rFonts w:ascii="Times New Roman" w:hAnsi="Times New Roman" w:cs="Times New Roman"/>
          <w:vertAlign w:val="superscript"/>
          <w:lang w:val="pt-BR"/>
        </w:rPr>
        <w:t>f</w:t>
      </w:r>
      <w:r w:rsidRPr="00611DCE">
        <w:rPr>
          <w:rFonts w:ascii="Times New Roman" w:hAnsi="Times New Roman" w:cs="Times New Roman"/>
          <w:lang w:val="pt-BR"/>
        </w:rPr>
        <w:t>, Jana Kainerstorfer</w:t>
      </w:r>
      <w:r w:rsidR="00DF470B">
        <w:rPr>
          <w:rFonts w:ascii="Times New Roman" w:hAnsi="Times New Roman" w:cs="Times New Roman"/>
          <w:vertAlign w:val="superscript"/>
          <w:lang w:val="pt-BR"/>
        </w:rPr>
        <w:t>g</w:t>
      </w:r>
      <w:r w:rsidRPr="00611DCE">
        <w:rPr>
          <w:rFonts w:ascii="Times New Roman" w:hAnsi="Times New Roman" w:cs="Times New Roman"/>
          <w:lang w:val="pt-BR"/>
        </w:rPr>
        <w:t>, Pedro Castro</w:t>
      </w:r>
      <w:r w:rsidR="00DF470B">
        <w:rPr>
          <w:rFonts w:ascii="Times New Roman" w:hAnsi="Times New Roman" w:cs="Times New Roman"/>
          <w:vertAlign w:val="superscript"/>
          <w:lang w:val="pt-BR"/>
        </w:rPr>
        <w:t>h</w:t>
      </w:r>
    </w:p>
    <w:p w14:paraId="3B51D190" w14:textId="77777777" w:rsidR="006D4F91" w:rsidRPr="00611DCE" w:rsidRDefault="006D4F91" w:rsidP="006D4F91">
      <w:pPr>
        <w:spacing w:line="480" w:lineRule="auto"/>
        <w:rPr>
          <w:rFonts w:ascii="Times New Roman" w:hAnsi="Times New Roman" w:cs="Times New Roman"/>
          <w:color w:val="000000"/>
          <w:shd w:val="clear" w:color="auto" w:fill="FFFFFF"/>
          <w:lang w:val="pt-BR"/>
        </w:rPr>
      </w:pPr>
      <w:r w:rsidRPr="00611DCE">
        <w:rPr>
          <w:rFonts w:ascii="Times New Roman" w:hAnsi="Times New Roman" w:cs="Times New Roman"/>
          <w:color w:val="000000"/>
          <w:shd w:val="clear" w:color="auto" w:fill="FFFFFF"/>
          <w:vertAlign w:val="superscript"/>
          <w:lang w:val="pt-BR"/>
        </w:rPr>
        <w:t>a</w:t>
      </w:r>
      <w:r w:rsidRPr="00611DCE">
        <w:rPr>
          <w:rFonts w:ascii="Times New Roman" w:eastAsiaTheme="minorEastAsia" w:hAnsi="Times New Roman" w:cs="Times New Roman"/>
          <w:vertAlign w:val="superscript"/>
          <w:lang w:val="pt-BR"/>
        </w:rPr>
        <w:t xml:space="preserve"> </w:t>
      </w:r>
      <w:r w:rsidRPr="00611DCE">
        <w:rPr>
          <w:rFonts w:ascii="Times New Roman" w:hAnsi="Times New Roman" w:cs="Times New Roman"/>
          <w:color w:val="000000"/>
          <w:shd w:val="clear" w:color="auto" w:fill="FFFFFF"/>
          <w:lang w:val="pt-BR"/>
        </w:rPr>
        <w:t xml:space="preserve">Neurology Department, School of Medicine, Hospital das Clinicas, University of São Paulo, São Paulo, Brazil. Post Code: 01246-904; email: </w:t>
      </w:r>
      <w:hyperlink r:id="rId7" w:history="1">
        <w:r w:rsidRPr="00611DCE">
          <w:rPr>
            <w:rStyle w:val="Hyperlink"/>
            <w:rFonts w:ascii="Times New Roman" w:hAnsi="Times New Roman" w:cs="Times New Roman"/>
            <w:shd w:val="clear" w:color="auto" w:fill="FFFFFF"/>
            <w:lang w:val="pt-BR"/>
          </w:rPr>
          <w:t>rcnogueira28@gmail.com</w:t>
        </w:r>
      </w:hyperlink>
    </w:p>
    <w:p w14:paraId="4CE15335" w14:textId="77777777" w:rsidR="006D4F91" w:rsidRPr="00611DCE" w:rsidRDefault="006D4F91" w:rsidP="006D4F91">
      <w:pPr>
        <w:spacing w:line="480" w:lineRule="auto"/>
        <w:rPr>
          <w:rFonts w:ascii="Times New Roman" w:hAnsi="Times New Roman" w:cs="Times New Roman"/>
          <w:color w:val="000000"/>
          <w:shd w:val="clear" w:color="auto" w:fill="FFFFFF"/>
          <w:lang w:val="pt-BR"/>
        </w:rPr>
      </w:pPr>
      <w:r w:rsidRPr="00611DCE">
        <w:rPr>
          <w:rFonts w:ascii="Times New Roman" w:hAnsi="Times New Roman" w:cs="Times New Roman"/>
          <w:color w:val="000000"/>
          <w:shd w:val="clear" w:color="auto" w:fill="FFFFFF"/>
          <w:vertAlign w:val="superscript"/>
          <w:lang w:val="pt-BR"/>
        </w:rPr>
        <w:t xml:space="preserve">b </w:t>
      </w:r>
      <w:r w:rsidRPr="00611DCE">
        <w:rPr>
          <w:rFonts w:ascii="Times New Roman" w:hAnsi="Times New Roman" w:cs="Times New Roman"/>
          <w:color w:val="000000"/>
          <w:shd w:val="clear" w:color="auto" w:fill="FFFFFF"/>
          <w:lang w:val="pt-BR"/>
        </w:rPr>
        <w:t>Department of Neurology, Hospital Nove de Julho, São Paulo, Brazil</w:t>
      </w:r>
    </w:p>
    <w:p w14:paraId="7B42068C" w14:textId="77777777" w:rsidR="006D4F91" w:rsidRDefault="006D4F91" w:rsidP="006D4F91">
      <w:pPr>
        <w:spacing w:line="48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vertAlign w:val="superscript"/>
        </w:rPr>
        <w:t>c</w:t>
      </w:r>
      <w:r w:rsidRPr="00DD45B8">
        <w:rPr>
          <w:rFonts w:ascii="Times New Roman" w:hAnsi="Times New Roman" w:cs="Times New Roman"/>
          <w:color w:val="000000"/>
          <w:shd w:val="clear" w:color="auto" w:fill="FFFFFF"/>
          <w:vertAlign w:val="superscript"/>
        </w:rPr>
        <w:t xml:space="preserve"> </w:t>
      </w:r>
      <w:r>
        <w:rPr>
          <w:rFonts w:ascii="Times New Roman" w:hAnsi="Times New Roman" w:cs="Times New Roman"/>
          <w:color w:val="000000"/>
          <w:shd w:val="clear" w:color="auto" w:fill="FFFFFF"/>
        </w:rPr>
        <w:t>Department of Intensive Care, University of Maastricht, Maastricht University Medical Center+, School for Mental Health and Neuroscience (MHeNS), Maastricht, The Netherlands</w:t>
      </w:r>
    </w:p>
    <w:p w14:paraId="1CA6B5CF" w14:textId="516D8F5E" w:rsidR="00AA09C8" w:rsidRPr="00611DCE" w:rsidRDefault="00AA09C8" w:rsidP="00AA09C8">
      <w:pPr>
        <w:spacing w:line="480" w:lineRule="auto"/>
        <w:jc w:val="both"/>
        <w:rPr>
          <w:rFonts w:ascii="Times" w:hAnsi="Times" w:cs="Times New Roman"/>
        </w:rPr>
      </w:pPr>
      <w:r>
        <w:rPr>
          <w:rFonts w:ascii="Times New Roman" w:hAnsi="Times New Roman" w:cs="Times New Roman"/>
          <w:color w:val="000000"/>
          <w:shd w:val="clear" w:color="auto" w:fill="FFFFFF"/>
          <w:vertAlign w:val="superscript"/>
        </w:rPr>
        <w:t xml:space="preserve">d </w:t>
      </w:r>
      <w:ins w:id="0" w:author="Author">
        <w:r w:rsidR="00FF42D3">
          <w:rPr>
            <w:rFonts w:ascii="Times New Roman" w:hAnsi="Times New Roman" w:cs="Times New Roman"/>
            <w:color w:val="000000"/>
            <w:shd w:val="clear" w:color="auto" w:fill="FFFFFF"/>
          </w:rPr>
          <w:t xml:space="preserve">Cerebral Haemodynamics in Ageing and Stroke Medicine (CHiASM) Research Group, </w:t>
        </w:r>
      </w:ins>
      <w:bookmarkStart w:id="1" w:name="_GoBack"/>
      <w:bookmarkEnd w:id="1"/>
      <w:del w:id="2" w:author="Author">
        <w:r w:rsidDel="00FF42D3">
          <w:rPr>
            <w:rFonts w:ascii="Times New Roman" w:hAnsi="Times New Roman" w:cs="Times New Roman"/>
            <w:color w:val="000000"/>
            <w:shd w:val="clear" w:color="auto" w:fill="FFFFFF"/>
          </w:rPr>
          <w:delText xml:space="preserve">Department of Cardiovascular Sciences. </w:delText>
        </w:r>
      </w:del>
      <w:r w:rsidRPr="00E077BB">
        <w:rPr>
          <w:rFonts w:ascii="Times" w:hAnsi="Times" w:cs="Times New Roman"/>
        </w:rPr>
        <w:t>Department of Cardiovascular Sciences, NIHR Leicester Biomedical Research Centre, Glenfield Hospital, Leicester, UK</w:t>
      </w:r>
    </w:p>
    <w:p w14:paraId="2F021116" w14:textId="03A2C3FD" w:rsidR="006D4F91" w:rsidRDefault="00DF470B" w:rsidP="006D4F91">
      <w:pPr>
        <w:spacing w:line="480" w:lineRule="auto"/>
        <w:rPr>
          <w:rFonts w:ascii="Times New Roman" w:eastAsia="Times New Roman" w:hAnsi="Times New Roman" w:cs="Times New Roman"/>
          <w:color w:val="000000" w:themeColor="text1"/>
          <w:shd w:val="clear" w:color="auto" w:fill="FFFFFF"/>
        </w:rPr>
      </w:pPr>
      <w:r>
        <w:rPr>
          <w:rFonts w:ascii="Times New Roman" w:hAnsi="Times New Roman" w:cs="Times New Roman"/>
          <w:color w:val="000000"/>
          <w:shd w:val="clear" w:color="auto" w:fill="FFFFFF"/>
          <w:vertAlign w:val="superscript"/>
        </w:rPr>
        <w:t>e</w:t>
      </w:r>
      <w:r w:rsidR="006D4F91">
        <w:rPr>
          <w:rFonts w:ascii="Times New Roman" w:hAnsi="Times New Roman" w:cs="Times New Roman"/>
          <w:color w:val="000000"/>
          <w:shd w:val="clear" w:color="auto" w:fill="FFFFFF"/>
          <w:vertAlign w:val="superscript"/>
        </w:rPr>
        <w:t xml:space="preserve"> </w:t>
      </w:r>
      <w:r w:rsidR="006D4F91" w:rsidRPr="001E3208">
        <w:rPr>
          <w:rFonts w:ascii="Times New Roman" w:eastAsia="Times New Roman" w:hAnsi="Times New Roman" w:cs="Times New Roman"/>
          <w:color w:val="000000" w:themeColor="text1"/>
          <w:shd w:val="clear" w:color="auto" w:fill="FFFFFF"/>
        </w:rPr>
        <w:t xml:space="preserve">Department of Neurology, Yale University School of Medicine, New Haven, </w:t>
      </w:r>
      <w:r w:rsidR="006D4F91">
        <w:rPr>
          <w:rFonts w:ascii="Times New Roman" w:eastAsia="Times New Roman" w:hAnsi="Times New Roman" w:cs="Times New Roman"/>
          <w:color w:val="000000" w:themeColor="text1"/>
          <w:shd w:val="clear" w:color="auto" w:fill="FFFFFF"/>
        </w:rPr>
        <w:t>USA.</w:t>
      </w:r>
    </w:p>
    <w:p w14:paraId="7D5645F1" w14:textId="16456B06" w:rsidR="006D4F91" w:rsidRPr="00981434" w:rsidRDefault="00DF470B" w:rsidP="006D4F91">
      <w:pPr>
        <w:spacing w:line="480" w:lineRule="auto"/>
        <w:rPr>
          <w:rFonts w:ascii="Times New Roman" w:hAnsi="Times New Roman" w:cs="Times New Roman"/>
          <w:color w:val="000000"/>
          <w:shd w:val="clear" w:color="auto" w:fill="FFFFFF"/>
        </w:rPr>
      </w:pPr>
      <w:r>
        <w:rPr>
          <w:rFonts w:ascii="Times New Roman" w:eastAsia="Times New Roman" w:hAnsi="Times New Roman" w:cs="Times New Roman"/>
          <w:color w:val="000000" w:themeColor="text1"/>
          <w:shd w:val="clear" w:color="auto" w:fill="FFFFFF"/>
          <w:vertAlign w:val="superscript"/>
        </w:rPr>
        <w:t>f</w:t>
      </w:r>
      <w:r w:rsidR="006D4F91">
        <w:rPr>
          <w:rFonts w:ascii="Times New Roman" w:eastAsia="Times New Roman" w:hAnsi="Times New Roman" w:cs="Times New Roman"/>
          <w:color w:val="000000" w:themeColor="text1"/>
          <w:shd w:val="clear" w:color="auto" w:fill="FFFFFF"/>
          <w:vertAlign w:val="superscript"/>
        </w:rPr>
        <w:t xml:space="preserve"> </w:t>
      </w:r>
      <w:r w:rsidR="006D4F91">
        <w:rPr>
          <w:rFonts w:ascii="Times New Roman" w:eastAsia="Times New Roman" w:hAnsi="Times New Roman" w:cs="Times New Roman"/>
          <w:color w:val="000000" w:themeColor="text1"/>
          <w:shd w:val="clear" w:color="auto" w:fill="FFFFFF"/>
        </w:rPr>
        <w:t>Department of Medicine &amp; Therapeutics, the Chinese University of Hong Kong, Hong Kong, China.</w:t>
      </w:r>
    </w:p>
    <w:p w14:paraId="71C61D4B" w14:textId="00277BCE" w:rsidR="006D4F91" w:rsidRDefault="00DF470B" w:rsidP="006D4F91">
      <w:pPr>
        <w:spacing w:line="480" w:lineRule="auto"/>
        <w:rPr>
          <w:rFonts w:ascii="Times New Roman" w:hAnsi="Times New Roman" w:cs="Times New Roman"/>
          <w:vertAlign w:val="superscript"/>
        </w:rPr>
      </w:pPr>
      <w:r>
        <w:rPr>
          <w:rFonts w:ascii="Times New Roman" w:hAnsi="Times New Roman" w:cs="Times New Roman"/>
          <w:vertAlign w:val="superscript"/>
        </w:rPr>
        <w:t>g</w:t>
      </w:r>
      <w:r w:rsidR="006D4F91">
        <w:rPr>
          <w:rFonts w:ascii="Times New Roman" w:hAnsi="Times New Roman" w:cs="Times New Roman"/>
          <w:vertAlign w:val="superscript"/>
        </w:rPr>
        <w:t xml:space="preserve">  </w:t>
      </w:r>
      <w:r w:rsidR="006D4F91" w:rsidRPr="00DD45B8">
        <w:rPr>
          <w:rFonts w:ascii="Times New Roman" w:hAnsi="Times New Roman" w:cs="Times New Roman"/>
          <w:lang w:val="en-US"/>
        </w:rPr>
        <w:t>Department of Biomedical Engineering,  Carnegie Mellon University, Pittsburgh, PA 15213</w:t>
      </w:r>
      <w:r w:rsidR="006D4F91">
        <w:rPr>
          <w:rFonts w:ascii="Times New Roman" w:hAnsi="Times New Roman" w:cs="Times New Roman"/>
          <w:lang w:val="en-US"/>
        </w:rPr>
        <w:t>, USA.</w:t>
      </w:r>
    </w:p>
    <w:p w14:paraId="585EB211" w14:textId="05C55146" w:rsidR="006D4F91" w:rsidRPr="00941330" w:rsidRDefault="00DF470B" w:rsidP="006D4F91">
      <w:pPr>
        <w:spacing w:line="480" w:lineRule="auto"/>
        <w:rPr>
          <w:rFonts w:ascii="Times New Roman" w:hAnsi="Times New Roman" w:cs="Times New Roman"/>
          <w:lang w:val="pt-BR"/>
        </w:rPr>
      </w:pPr>
      <w:r>
        <w:rPr>
          <w:rFonts w:ascii="Times New Roman" w:hAnsi="Times New Roman" w:cs="Times New Roman"/>
          <w:vertAlign w:val="superscript"/>
          <w:lang w:val="pt-BR"/>
        </w:rPr>
        <w:t xml:space="preserve">h </w:t>
      </w:r>
      <w:r w:rsidR="006D4F91" w:rsidRPr="00941330">
        <w:rPr>
          <w:rFonts w:ascii="Times New Roman" w:hAnsi="Times New Roman" w:cs="Times New Roman"/>
          <w:lang w:val="pt-BR"/>
        </w:rPr>
        <w:t>Department of Neurology, Faculty of Medicine of University of Porto, Centro Hospitalar Universitário de São João, Porto, Portugal</w:t>
      </w:r>
    </w:p>
    <w:p w14:paraId="43E21EB3" w14:textId="77777777" w:rsidR="006D4F91" w:rsidRPr="00941330" w:rsidRDefault="006D4F91" w:rsidP="006D4F91">
      <w:pPr>
        <w:spacing w:line="480" w:lineRule="auto"/>
        <w:rPr>
          <w:rFonts w:ascii="Times New Roman" w:hAnsi="Times New Roman" w:cs="Times New Roman"/>
          <w:lang w:val="pt-BR"/>
        </w:rPr>
      </w:pPr>
      <w:r w:rsidRPr="00941330">
        <w:rPr>
          <w:rFonts w:ascii="Times New Roman" w:hAnsi="Times New Roman" w:cs="Times New Roman"/>
          <w:b/>
          <w:lang w:val="pt-BR"/>
        </w:rPr>
        <w:t xml:space="preserve">Corresponding author: </w:t>
      </w:r>
      <w:r w:rsidRPr="00941330">
        <w:rPr>
          <w:rFonts w:ascii="Times New Roman" w:hAnsi="Times New Roman" w:cs="Times New Roman"/>
          <w:lang w:val="pt-BR"/>
        </w:rPr>
        <w:t xml:space="preserve">Ricardo de Carvalho Nogueira </w:t>
      </w:r>
    </w:p>
    <w:p w14:paraId="54C0A1C7" w14:textId="77777777" w:rsidR="006D4F91" w:rsidRPr="00552A7C" w:rsidRDefault="006D4F91" w:rsidP="006D4F91">
      <w:pPr>
        <w:spacing w:line="480" w:lineRule="auto"/>
        <w:rPr>
          <w:rFonts w:ascii="Times New Roman" w:hAnsi="Times New Roman" w:cs="Times New Roman"/>
        </w:rPr>
      </w:pPr>
      <w:r w:rsidRPr="00552A7C">
        <w:rPr>
          <w:rFonts w:ascii="Times New Roman" w:hAnsi="Times New Roman" w:cs="Times New Roman"/>
        </w:rPr>
        <w:t>rcnogueira28@gmail.com</w:t>
      </w:r>
    </w:p>
    <w:p w14:paraId="7D0B2695" w14:textId="77777777" w:rsidR="006D4F91" w:rsidRPr="00552A7C" w:rsidRDefault="006D4F91" w:rsidP="006D4F91">
      <w:pPr>
        <w:spacing w:line="480" w:lineRule="auto"/>
        <w:rPr>
          <w:rFonts w:ascii="Times New Roman" w:hAnsi="Times New Roman" w:cs="Times New Roman"/>
        </w:rPr>
      </w:pPr>
      <w:r w:rsidRPr="00552A7C">
        <w:rPr>
          <w:rFonts w:ascii="Times New Roman" w:hAnsi="Times New Roman" w:cs="Times New Roman"/>
        </w:rPr>
        <w:t>Tel.: + 55 (11) 26617224</w:t>
      </w:r>
    </w:p>
    <w:p w14:paraId="2FD4136C" w14:textId="77777777" w:rsidR="006D4F91" w:rsidRDefault="006D4F91" w:rsidP="006D4F91">
      <w:pPr>
        <w:spacing w:line="480" w:lineRule="auto"/>
        <w:rPr>
          <w:rFonts w:ascii="Times New Roman" w:hAnsi="Times New Roman" w:cs="Times New Roman"/>
        </w:rPr>
      </w:pPr>
      <w:r>
        <w:rPr>
          <w:rFonts w:ascii="Times New Roman" w:hAnsi="Times New Roman" w:cs="Times New Roman"/>
        </w:rPr>
        <w:t>Cover Title: Dynamic Cerebral Autoregulation in Acute Stroke</w:t>
      </w:r>
    </w:p>
    <w:p w14:paraId="75F9E249" w14:textId="19AB31D8" w:rsidR="006D4F91" w:rsidRDefault="006D4F91" w:rsidP="006D4F91">
      <w:pPr>
        <w:spacing w:line="480" w:lineRule="auto"/>
        <w:rPr>
          <w:rFonts w:ascii="Times New Roman" w:hAnsi="Times New Roman" w:cs="Times New Roman"/>
        </w:rPr>
      </w:pPr>
      <w:r>
        <w:rPr>
          <w:rFonts w:ascii="Times New Roman" w:hAnsi="Times New Roman" w:cs="Times New Roman"/>
        </w:rPr>
        <w:t xml:space="preserve">Tables: </w:t>
      </w:r>
      <w:r w:rsidR="004838A5">
        <w:rPr>
          <w:rFonts w:ascii="Times New Roman" w:hAnsi="Times New Roman" w:cs="Times New Roman"/>
        </w:rPr>
        <w:t>7</w:t>
      </w:r>
      <w:r>
        <w:rPr>
          <w:rFonts w:ascii="Times New Roman" w:hAnsi="Times New Roman" w:cs="Times New Roman"/>
        </w:rPr>
        <w:t xml:space="preserve"> </w:t>
      </w:r>
    </w:p>
    <w:p w14:paraId="0E6AF260" w14:textId="77777777" w:rsidR="006D4F91" w:rsidRPr="00981434" w:rsidRDefault="006D4F91" w:rsidP="006D4F91">
      <w:pPr>
        <w:spacing w:line="480" w:lineRule="auto"/>
        <w:rPr>
          <w:rFonts w:ascii="Times New Roman" w:hAnsi="Times New Roman" w:cs="Times New Roman"/>
        </w:rPr>
      </w:pPr>
      <w:r>
        <w:rPr>
          <w:rFonts w:ascii="Times New Roman" w:hAnsi="Times New Roman" w:cs="Times New Roman"/>
        </w:rPr>
        <w:t xml:space="preserve">Figures: 3 </w:t>
      </w:r>
    </w:p>
    <w:p w14:paraId="37E0F70F" w14:textId="77777777" w:rsidR="006D4F91" w:rsidRPr="00981434" w:rsidRDefault="006D4F91" w:rsidP="006D4F91">
      <w:pPr>
        <w:spacing w:line="480" w:lineRule="auto"/>
        <w:rPr>
          <w:rFonts w:ascii="Times New Roman" w:hAnsi="Times New Roman" w:cs="Times New Roman"/>
        </w:rPr>
      </w:pPr>
      <w:r>
        <w:rPr>
          <w:rFonts w:ascii="Times New Roman" w:hAnsi="Times New Roman" w:cs="Times New Roman"/>
        </w:rPr>
        <w:lastRenderedPageBreak/>
        <w:t xml:space="preserve">Keywords: ischemic stroke – dynamic cerebral autoregulation – cerebral perfusion – clinical outcome – INFOMATAS </w:t>
      </w:r>
    </w:p>
    <w:p w14:paraId="4C72DE67" w14:textId="6B37183B" w:rsidR="006D4F91" w:rsidRDefault="006D4F91" w:rsidP="006D4F91">
      <w:pPr>
        <w:spacing w:line="480" w:lineRule="auto"/>
        <w:rPr>
          <w:rFonts w:ascii="Times New Roman" w:hAnsi="Times New Roman" w:cs="Times New Roman"/>
        </w:rPr>
      </w:pPr>
      <w:r>
        <w:rPr>
          <w:rFonts w:ascii="Times New Roman" w:hAnsi="Times New Roman" w:cs="Times New Roman"/>
        </w:rPr>
        <w:t>Word Count:</w:t>
      </w:r>
      <w:r w:rsidR="004838A5">
        <w:rPr>
          <w:rFonts w:ascii="Times New Roman" w:hAnsi="Times New Roman" w:cs="Times New Roman"/>
        </w:rPr>
        <w:t xml:space="preserve"> 8</w:t>
      </w:r>
      <w:r w:rsidR="0087572C">
        <w:rPr>
          <w:rFonts w:ascii="Times New Roman" w:hAnsi="Times New Roman" w:cs="Times New Roman"/>
        </w:rPr>
        <w:t>010</w:t>
      </w:r>
      <w:r>
        <w:rPr>
          <w:rFonts w:ascii="Times New Roman" w:hAnsi="Times New Roman" w:cs="Times New Roman"/>
        </w:rPr>
        <w:t xml:space="preserve"> </w:t>
      </w:r>
    </w:p>
    <w:p w14:paraId="37894FC0" w14:textId="1F0FB438" w:rsidR="0084019E" w:rsidRPr="0039227D" w:rsidRDefault="004436AE" w:rsidP="00955FB8">
      <w:pPr>
        <w:spacing w:line="480" w:lineRule="auto"/>
        <w:rPr>
          <w:rFonts w:ascii="Times New Roman" w:hAnsi="Times New Roman" w:cs="Times New Roman"/>
          <w:b/>
        </w:rPr>
      </w:pPr>
      <w:r w:rsidRPr="0039227D">
        <w:rPr>
          <w:rFonts w:ascii="Times New Roman" w:hAnsi="Times New Roman" w:cs="Times New Roman"/>
          <w:b/>
        </w:rPr>
        <w:t>Abstract</w:t>
      </w:r>
    </w:p>
    <w:p w14:paraId="11E70845" w14:textId="6124FD42" w:rsidR="004436AE" w:rsidRPr="00981434" w:rsidRDefault="00E32E42" w:rsidP="00955FB8">
      <w:pPr>
        <w:spacing w:line="480" w:lineRule="auto"/>
        <w:rPr>
          <w:rFonts w:ascii="Times New Roman" w:hAnsi="Times New Roman" w:cs="Times New Roman"/>
        </w:rPr>
      </w:pPr>
      <w:r>
        <w:rPr>
          <w:rFonts w:ascii="Times New Roman" w:hAnsi="Times New Roman" w:cs="Times New Roman"/>
        </w:rPr>
        <w:t>Acute stroke is associated with high morbidity and mortality</w:t>
      </w:r>
      <w:r w:rsidR="00B65315">
        <w:rPr>
          <w:rFonts w:ascii="Times New Roman" w:hAnsi="Times New Roman" w:cs="Times New Roman"/>
        </w:rPr>
        <w:t>.</w:t>
      </w:r>
      <w:r w:rsidR="005637CD">
        <w:rPr>
          <w:rFonts w:ascii="Times New Roman" w:hAnsi="Times New Roman" w:cs="Times New Roman"/>
        </w:rPr>
        <w:t xml:space="preserve"> </w:t>
      </w:r>
      <w:r w:rsidR="005637CD" w:rsidRPr="002751CB">
        <w:rPr>
          <w:rFonts w:ascii="Times New Roman" w:hAnsi="Times New Roman" w:cs="Times New Roman"/>
        </w:rPr>
        <w:t>In the last decades</w:t>
      </w:r>
      <w:r w:rsidR="007526CB">
        <w:rPr>
          <w:rFonts w:ascii="Times New Roman" w:hAnsi="Times New Roman" w:cs="Times New Roman"/>
        </w:rPr>
        <w:t>,</w:t>
      </w:r>
      <w:r w:rsidR="005637CD" w:rsidRPr="002751CB">
        <w:rPr>
          <w:rFonts w:ascii="Times New Roman" w:hAnsi="Times New Roman" w:cs="Times New Roman"/>
        </w:rPr>
        <w:t xml:space="preserve"> new therapies have been in</w:t>
      </w:r>
      <w:r w:rsidR="00D11FC9">
        <w:rPr>
          <w:rFonts w:ascii="Times New Roman" w:hAnsi="Times New Roman" w:cs="Times New Roman"/>
        </w:rPr>
        <w:t>vestigated with the aim</w:t>
      </w:r>
      <w:r w:rsidR="005637CD" w:rsidRPr="002751CB">
        <w:rPr>
          <w:rFonts w:ascii="Times New Roman" w:hAnsi="Times New Roman" w:cs="Times New Roman"/>
        </w:rPr>
        <w:t xml:space="preserve"> </w:t>
      </w:r>
      <w:r>
        <w:rPr>
          <w:rFonts w:ascii="Times New Roman" w:hAnsi="Times New Roman" w:cs="Times New Roman"/>
        </w:rPr>
        <w:t>of</w:t>
      </w:r>
      <w:r w:rsidR="005637CD" w:rsidRPr="002751CB">
        <w:rPr>
          <w:rFonts w:ascii="Times New Roman" w:hAnsi="Times New Roman" w:cs="Times New Roman"/>
        </w:rPr>
        <w:t xml:space="preserve"> improv</w:t>
      </w:r>
      <w:r>
        <w:rPr>
          <w:rFonts w:ascii="Times New Roman" w:hAnsi="Times New Roman" w:cs="Times New Roman"/>
        </w:rPr>
        <w:t>ing clinical</w:t>
      </w:r>
      <w:r w:rsidR="005637CD" w:rsidRPr="002751CB">
        <w:rPr>
          <w:rFonts w:ascii="Times New Roman" w:hAnsi="Times New Roman" w:cs="Times New Roman"/>
        </w:rPr>
        <w:t xml:space="preserve"> outcomes </w:t>
      </w:r>
      <w:r w:rsidR="00515287">
        <w:rPr>
          <w:rFonts w:ascii="Times New Roman" w:hAnsi="Times New Roman" w:cs="Times New Roman"/>
        </w:rPr>
        <w:t>in the acute phase</w:t>
      </w:r>
      <w:r>
        <w:rPr>
          <w:rFonts w:ascii="Times New Roman" w:hAnsi="Times New Roman" w:cs="Times New Roman"/>
        </w:rPr>
        <w:t xml:space="preserve"> post stroke onset</w:t>
      </w:r>
      <w:r w:rsidR="005637CD">
        <w:rPr>
          <w:rFonts w:ascii="Times New Roman" w:hAnsi="Times New Roman" w:cs="Times New Roman"/>
        </w:rPr>
        <w:t>.</w:t>
      </w:r>
      <w:r w:rsidR="005637CD" w:rsidRPr="009F6954">
        <w:rPr>
          <w:rFonts w:ascii="Times New Roman" w:hAnsi="Times New Roman" w:cs="Times New Roman"/>
        </w:rPr>
        <w:t xml:space="preserve"> </w:t>
      </w:r>
      <w:r w:rsidR="00C85A74">
        <w:rPr>
          <w:rFonts w:ascii="Times New Roman" w:hAnsi="Times New Roman" w:cs="Times New Roman"/>
        </w:rPr>
        <w:t>However, despite</w:t>
      </w:r>
      <w:r>
        <w:rPr>
          <w:rFonts w:ascii="Times New Roman" w:hAnsi="Times New Roman" w:cs="Times New Roman"/>
        </w:rPr>
        <w:t xml:space="preserve"> such</w:t>
      </w:r>
      <w:r w:rsidR="00C85A74">
        <w:rPr>
          <w:rFonts w:ascii="Times New Roman" w:hAnsi="Times New Roman" w:cs="Times New Roman"/>
        </w:rPr>
        <w:t xml:space="preserve"> advance</w:t>
      </w:r>
      <w:r>
        <w:rPr>
          <w:rFonts w:ascii="Times New Roman" w:hAnsi="Times New Roman" w:cs="Times New Roman"/>
        </w:rPr>
        <w:t>s</w:t>
      </w:r>
      <w:r w:rsidR="00C85A74">
        <w:rPr>
          <w:rFonts w:ascii="Times New Roman" w:hAnsi="Times New Roman" w:cs="Times New Roman"/>
        </w:rPr>
        <w:t>, a large number o</w:t>
      </w:r>
      <w:r w:rsidR="005637CD">
        <w:rPr>
          <w:rFonts w:ascii="Times New Roman" w:hAnsi="Times New Roman" w:cs="Times New Roman"/>
        </w:rPr>
        <w:t>f patients</w:t>
      </w:r>
      <w:r w:rsidR="007526CB">
        <w:rPr>
          <w:rFonts w:ascii="Times New Roman" w:hAnsi="Times New Roman" w:cs="Times New Roman"/>
        </w:rPr>
        <w:t xml:space="preserve"> do </w:t>
      </w:r>
      <w:r w:rsidR="005637CD">
        <w:rPr>
          <w:rFonts w:ascii="Times New Roman" w:hAnsi="Times New Roman" w:cs="Times New Roman"/>
        </w:rPr>
        <w:t xml:space="preserve">not </w:t>
      </w:r>
      <w:r>
        <w:rPr>
          <w:rFonts w:ascii="Times New Roman" w:hAnsi="Times New Roman" w:cs="Times New Roman"/>
        </w:rPr>
        <w:t xml:space="preserve">demonstrate </w:t>
      </w:r>
      <w:r w:rsidR="005637CD">
        <w:rPr>
          <w:rFonts w:ascii="Times New Roman" w:hAnsi="Times New Roman" w:cs="Times New Roman"/>
        </w:rPr>
        <w:t>improve</w:t>
      </w:r>
      <w:r>
        <w:rPr>
          <w:rFonts w:ascii="Times New Roman" w:hAnsi="Times New Roman" w:cs="Times New Roman"/>
        </w:rPr>
        <w:t>ment</w:t>
      </w:r>
      <w:r w:rsidR="007526CB">
        <w:rPr>
          <w:rFonts w:ascii="Times New Roman" w:hAnsi="Times New Roman" w:cs="Times New Roman"/>
        </w:rPr>
        <w:t>,</w:t>
      </w:r>
      <w:r>
        <w:rPr>
          <w:rFonts w:ascii="Times New Roman" w:hAnsi="Times New Roman" w:cs="Times New Roman"/>
        </w:rPr>
        <w:t xml:space="preserve"> furthermore, some unfortunately deteriorate</w:t>
      </w:r>
      <w:r w:rsidR="00C85A74">
        <w:rPr>
          <w:rFonts w:ascii="Times New Roman" w:hAnsi="Times New Roman" w:cs="Times New Roman"/>
        </w:rPr>
        <w:t>. Thus</w:t>
      </w:r>
      <w:r w:rsidR="00CE55D9">
        <w:rPr>
          <w:rFonts w:ascii="Times New Roman" w:hAnsi="Times New Roman" w:cs="Times New Roman"/>
        </w:rPr>
        <w:t>, there is a need for</w:t>
      </w:r>
      <w:r w:rsidR="00C85A74">
        <w:rPr>
          <w:rFonts w:ascii="Times New Roman" w:hAnsi="Times New Roman" w:cs="Times New Roman"/>
        </w:rPr>
        <w:t xml:space="preserve"> additional treatments targeted to </w:t>
      </w:r>
      <w:r w:rsidR="00734574">
        <w:rPr>
          <w:rFonts w:ascii="Times New Roman" w:hAnsi="Times New Roman" w:cs="Times New Roman"/>
        </w:rPr>
        <w:t>the individual patient</w:t>
      </w:r>
      <w:r w:rsidR="000C40AE">
        <w:rPr>
          <w:rFonts w:ascii="Times New Roman" w:hAnsi="Times New Roman" w:cs="Times New Roman"/>
        </w:rPr>
        <w:t xml:space="preserve">. </w:t>
      </w:r>
      <w:r w:rsidRPr="004D684B">
        <w:rPr>
          <w:rFonts w:ascii="Times New Roman" w:hAnsi="Times New Roman" w:cs="Times New Roman"/>
        </w:rPr>
        <w:t>A potential</w:t>
      </w:r>
      <w:r>
        <w:rPr>
          <w:rFonts w:ascii="Times New Roman" w:hAnsi="Times New Roman" w:cs="Times New Roman"/>
        </w:rPr>
        <w:t xml:space="preserve"> </w:t>
      </w:r>
      <w:r w:rsidR="00F85194">
        <w:rPr>
          <w:rFonts w:ascii="Times New Roman" w:hAnsi="Times New Roman" w:cs="Times New Roman"/>
        </w:rPr>
        <w:t>therapeutic</w:t>
      </w:r>
      <w:r>
        <w:rPr>
          <w:rFonts w:ascii="Times New Roman" w:hAnsi="Times New Roman" w:cs="Times New Roman"/>
        </w:rPr>
        <w:t xml:space="preserve"> target</w:t>
      </w:r>
      <w:r w:rsidR="00F85194">
        <w:rPr>
          <w:rFonts w:ascii="Times New Roman" w:hAnsi="Times New Roman" w:cs="Times New Roman"/>
        </w:rPr>
        <w:t xml:space="preserve"> </w:t>
      </w:r>
      <w:r w:rsidR="007526CB">
        <w:rPr>
          <w:rFonts w:ascii="Times New Roman" w:hAnsi="Times New Roman" w:cs="Times New Roman"/>
        </w:rPr>
        <w:t xml:space="preserve">is </w:t>
      </w:r>
      <w:r w:rsidR="000C40AE">
        <w:rPr>
          <w:rFonts w:ascii="Times New Roman" w:hAnsi="Times New Roman" w:cs="Times New Roman"/>
        </w:rPr>
        <w:t xml:space="preserve">interventions </w:t>
      </w:r>
      <w:r w:rsidR="00F85194">
        <w:rPr>
          <w:rFonts w:ascii="Times New Roman" w:hAnsi="Times New Roman" w:cs="Times New Roman"/>
        </w:rPr>
        <w:t xml:space="preserve">to optimize cerebral perfusion </w:t>
      </w:r>
      <w:r w:rsidR="000C40AE">
        <w:rPr>
          <w:rFonts w:ascii="Times New Roman" w:hAnsi="Times New Roman" w:cs="Times New Roman"/>
        </w:rPr>
        <w:t xml:space="preserve">guided by cerebral hemodynamic parameters such as </w:t>
      </w:r>
      <w:r w:rsidR="00F00EAC">
        <w:rPr>
          <w:rFonts w:ascii="Times New Roman" w:hAnsi="Times New Roman" w:cs="Times New Roman"/>
        </w:rPr>
        <w:t xml:space="preserve">dynamic </w:t>
      </w:r>
      <w:r w:rsidR="000C40AE">
        <w:rPr>
          <w:rFonts w:ascii="Times New Roman" w:hAnsi="Times New Roman" w:cs="Times New Roman"/>
        </w:rPr>
        <w:t>cerebral autoregulation</w:t>
      </w:r>
      <w:r w:rsidR="00F00EAC">
        <w:rPr>
          <w:rFonts w:ascii="Times New Roman" w:hAnsi="Times New Roman" w:cs="Times New Roman"/>
        </w:rPr>
        <w:t xml:space="preserve"> (</w:t>
      </w:r>
      <w:r w:rsidR="00875871">
        <w:rPr>
          <w:rFonts w:ascii="Times New Roman" w:hAnsi="Times New Roman" w:cs="Times New Roman"/>
        </w:rPr>
        <w:t>d</w:t>
      </w:r>
      <w:r w:rsidR="00F00EAC">
        <w:rPr>
          <w:rFonts w:ascii="Times New Roman" w:hAnsi="Times New Roman" w:cs="Times New Roman"/>
        </w:rPr>
        <w:t>CA)</w:t>
      </w:r>
      <w:r w:rsidR="000C40AE">
        <w:rPr>
          <w:rFonts w:ascii="Times New Roman" w:hAnsi="Times New Roman" w:cs="Times New Roman"/>
        </w:rPr>
        <w:t xml:space="preserve">. </w:t>
      </w:r>
      <w:r w:rsidR="004D684B">
        <w:rPr>
          <w:rFonts w:ascii="Times New Roman" w:hAnsi="Times New Roman" w:cs="Times New Roman"/>
        </w:rPr>
        <w:t>This narrative led to the development of the</w:t>
      </w:r>
      <w:r w:rsidR="00231FC8">
        <w:rPr>
          <w:rFonts w:ascii="Times New Roman" w:hAnsi="Times New Roman" w:cs="Times New Roman"/>
        </w:rPr>
        <w:t xml:space="preserve"> INFOMATAS</w:t>
      </w:r>
      <w:r w:rsidR="008C790F">
        <w:rPr>
          <w:rFonts w:ascii="Times New Roman" w:hAnsi="Times New Roman" w:cs="Times New Roman"/>
        </w:rPr>
        <w:t xml:space="preserve"> (</w:t>
      </w:r>
      <w:r w:rsidR="006B569B">
        <w:rPr>
          <w:rFonts w:ascii="Times New Roman" w:hAnsi="Times New Roman" w:cs="Times New Roman"/>
          <w:lang w:val="en-US"/>
        </w:rPr>
        <w:t xml:space="preserve">Identifying New targets FOr Management And Therapy in Acute Stroke) </w:t>
      </w:r>
      <w:r w:rsidR="004D684B">
        <w:rPr>
          <w:rFonts w:ascii="Times New Roman" w:hAnsi="Times New Roman" w:cs="Times New Roman"/>
          <w:lang w:val="en-US"/>
        </w:rPr>
        <w:t>project, designed</w:t>
      </w:r>
      <w:r w:rsidR="004D684B">
        <w:rPr>
          <w:rFonts w:ascii="Times New Roman" w:hAnsi="Times New Roman" w:cs="Times New Roman"/>
        </w:rPr>
        <w:t xml:space="preserve"> </w:t>
      </w:r>
      <w:r w:rsidR="00231FC8">
        <w:rPr>
          <w:rFonts w:ascii="Times New Roman" w:hAnsi="Times New Roman" w:cs="Times New Roman"/>
        </w:rPr>
        <w:t xml:space="preserve">to </w:t>
      </w:r>
      <w:r w:rsidR="004E4309">
        <w:rPr>
          <w:rFonts w:ascii="Times New Roman" w:hAnsi="Times New Roman" w:cs="Times New Roman"/>
        </w:rPr>
        <w:t>foster</w:t>
      </w:r>
      <w:r w:rsidR="00F00EAC">
        <w:rPr>
          <w:rFonts w:ascii="Times New Roman" w:hAnsi="Times New Roman" w:cs="Times New Roman"/>
        </w:rPr>
        <w:t xml:space="preserve"> interventions directed</w:t>
      </w:r>
      <w:r w:rsidR="00231FC8">
        <w:rPr>
          <w:rFonts w:ascii="Times New Roman" w:hAnsi="Times New Roman" w:cs="Times New Roman"/>
        </w:rPr>
        <w:t xml:space="preserve"> to</w:t>
      </w:r>
      <w:r w:rsidR="004E4309">
        <w:rPr>
          <w:rFonts w:ascii="Times New Roman" w:hAnsi="Times New Roman" w:cs="Times New Roman"/>
        </w:rPr>
        <w:t>wards</w:t>
      </w:r>
      <w:r w:rsidR="00231FC8">
        <w:rPr>
          <w:rFonts w:ascii="Times New Roman" w:hAnsi="Times New Roman" w:cs="Times New Roman"/>
        </w:rPr>
        <w:t xml:space="preserve"> </w:t>
      </w:r>
      <w:r w:rsidR="00734574">
        <w:rPr>
          <w:rFonts w:ascii="Times New Roman" w:hAnsi="Times New Roman" w:cs="Times New Roman"/>
        </w:rPr>
        <w:t>understand</w:t>
      </w:r>
      <w:r w:rsidR="004E4309">
        <w:rPr>
          <w:rFonts w:ascii="Times New Roman" w:hAnsi="Times New Roman" w:cs="Times New Roman"/>
        </w:rPr>
        <w:t>ing</w:t>
      </w:r>
      <w:r w:rsidR="00734574">
        <w:rPr>
          <w:rFonts w:ascii="Times New Roman" w:hAnsi="Times New Roman" w:cs="Times New Roman"/>
        </w:rPr>
        <w:t xml:space="preserve"> and improv</w:t>
      </w:r>
      <w:r w:rsidR="004E4309">
        <w:rPr>
          <w:rFonts w:ascii="Times New Roman" w:hAnsi="Times New Roman" w:cs="Times New Roman"/>
        </w:rPr>
        <w:t xml:space="preserve">ing </w:t>
      </w:r>
      <w:r w:rsidR="00231FC8">
        <w:rPr>
          <w:rFonts w:ascii="Times New Roman" w:hAnsi="Times New Roman" w:cs="Times New Roman"/>
        </w:rPr>
        <w:t>hemodynamic aspects of</w:t>
      </w:r>
      <w:r w:rsidR="004D684B">
        <w:rPr>
          <w:rFonts w:ascii="Times New Roman" w:hAnsi="Times New Roman" w:cs="Times New Roman"/>
        </w:rPr>
        <w:t xml:space="preserve"> the</w:t>
      </w:r>
      <w:r w:rsidR="00231FC8">
        <w:rPr>
          <w:rFonts w:ascii="Times New Roman" w:hAnsi="Times New Roman" w:cs="Times New Roman"/>
        </w:rPr>
        <w:t xml:space="preserve"> cerebral circulation</w:t>
      </w:r>
      <w:r w:rsidR="00631E2B">
        <w:rPr>
          <w:rFonts w:ascii="Times New Roman" w:hAnsi="Times New Roman" w:cs="Times New Roman"/>
        </w:rPr>
        <w:t xml:space="preserve"> </w:t>
      </w:r>
      <w:r w:rsidR="004E4309">
        <w:rPr>
          <w:rFonts w:ascii="Times New Roman" w:hAnsi="Times New Roman" w:cs="Times New Roman"/>
        </w:rPr>
        <w:t>in</w:t>
      </w:r>
      <w:r w:rsidR="004D684B">
        <w:rPr>
          <w:rFonts w:ascii="Times New Roman" w:hAnsi="Times New Roman" w:cs="Times New Roman"/>
        </w:rPr>
        <w:t xml:space="preserve"> acute cerebrovascular disease states</w:t>
      </w:r>
      <w:r w:rsidR="00231FC8">
        <w:rPr>
          <w:rFonts w:ascii="Times New Roman" w:hAnsi="Times New Roman" w:cs="Times New Roman"/>
        </w:rPr>
        <w:t xml:space="preserve">. This comprehensive review aims to </w:t>
      </w:r>
      <w:r w:rsidR="002A0601">
        <w:rPr>
          <w:rFonts w:ascii="Times New Roman" w:hAnsi="Times New Roman" w:cs="Times New Roman"/>
        </w:rPr>
        <w:t>summarize</w:t>
      </w:r>
      <w:r w:rsidR="00231FC8">
        <w:rPr>
          <w:rFonts w:ascii="Times New Roman" w:hAnsi="Times New Roman" w:cs="Times New Roman"/>
        </w:rPr>
        <w:t xml:space="preserve"> relevant studies on </w:t>
      </w:r>
      <w:r w:rsidR="004D684B">
        <w:rPr>
          <w:rFonts w:ascii="Times New Roman" w:hAnsi="Times New Roman" w:cs="Times New Roman"/>
        </w:rPr>
        <w:t>assessing d</w:t>
      </w:r>
      <w:r w:rsidR="00231FC8">
        <w:rPr>
          <w:rFonts w:ascii="Times New Roman" w:hAnsi="Times New Roman" w:cs="Times New Roman"/>
        </w:rPr>
        <w:t>CA</w:t>
      </w:r>
      <w:r w:rsidR="00F85194">
        <w:rPr>
          <w:rFonts w:ascii="Times New Roman" w:hAnsi="Times New Roman" w:cs="Times New Roman"/>
        </w:rPr>
        <w:t xml:space="preserve"> </w:t>
      </w:r>
      <w:r w:rsidR="00231FC8">
        <w:rPr>
          <w:rFonts w:ascii="Times New Roman" w:hAnsi="Times New Roman" w:cs="Times New Roman"/>
        </w:rPr>
        <w:t>in</w:t>
      </w:r>
      <w:r w:rsidR="004D684B">
        <w:rPr>
          <w:rFonts w:ascii="Times New Roman" w:hAnsi="Times New Roman" w:cs="Times New Roman"/>
        </w:rPr>
        <w:t xml:space="preserve"> patients suffering</w:t>
      </w:r>
      <w:r w:rsidR="00231FC8">
        <w:rPr>
          <w:rFonts w:ascii="Times New Roman" w:hAnsi="Times New Roman" w:cs="Times New Roman"/>
        </w:rPr>
        <w:t xml:space="preserve"> acute ischemic stroke, intracerebral haemorrhage</w:t>
      </w:r>
      <w:r w:rsidR="004E4309">
        <w:rPr>
          <w:rFonts w:ascii="Times New Roman" w:hAnsi="Times New Roman" w:cs="Times New Roman"/>
        </w:rPr>
        <w:t>,</w:t>
      </w:r>
      <w:r w:rsidR="00231FC8">
        <w:rPr>
          <w:rFonts w:ascii="Times New Roman" w:hAnsi="Times New Roman" w:cs="Times New Roman"/>
        </w:rPr>
        <w:t xml:space="preserve"> and subarachnoid haemorrhag</w:t>
      </w:r>
      <w:r w:rsidR="004D684B">
        <w:rPr>
          <w:rFonts w:ascii="Times New Roman" w:hAnsi="Times New Roman" w:cs="Times New Roman"/>
        </w:rPr>
        <w:t>e</w:t>
      </w:r>
      <w:r w:rsidR="00231FC8">
        <w:rPr>
          <w:rFonts w:ascii="Times New Roman" w:hAnsi="Times New Roman" w:cs="Times New Roman"/>
        </w:rPr>
        <w:t xml:space="preserve">. </w:t>
      </w:r>
      <w:r w:rsidR="0073568B">
        <w:rPr>
          <w:rFonts w:ascii="Times New Roman" w:hAnsi="Times New Roman" w:cs="Times New Roman"/>
        </w:rPr>
        <w:t xml:space="preserve">The review will </w:t>
      </w:r>
      <w:r w:rsidR="004D684B">
        <w:rPr>
          <w:rFonts w:ascii="Times New Roman" w:hAnsi="Times New Roman" w:cs="Times New Roman"/>
        </w:rPr>
        <w:t>provide</w:t>
      </w:r>
      <w:r w:rsidR="0073568B">
        <w:rPr>
          <w:rFonts w:ascii="Times New Roman" w:hAnsi="Times New Roman" w:cs="Times New Roman"/>
        </w:rPr>
        <w:t xml:space="preserve"> to the reader the mos</w:t>
      </w:r>
      <w:r w:rsidR="00BB02E2">
        <w:rPr>
          <w:rFonts w:ascii="Times New Roman" w:hAnsi="Times New Roman" w:cs="Times New Roman"/>
        </w:rPr>
        <w:t>t</w:t>
      </w:r>
      <w:r w:rsidR="0073568B">
        <w:rPr>
          <w:rFonts w:ascii="Times New Roman" w:hAnsi="Times New Roman" w:cs="Times New Roman"/>
        </w:rPr>
        <w:t xml:space="preserve"> consisten</w:t>
      </w:r>
      <w:r w:rsidR="00BB02E2">
        <w:rPr>
          <w:rFonts w:ascii="Times New Roman" w:hAnsi="Times New Roman" w:cs="Times New Roman"/>
        </w:rPr>
        <w:t>t</w:t>
      </w:r>
      <w:r w:rsidR="0073568B">
        <w:rPr>
          <w:rFonts w:ascii="Times New Roman" w:hAnsi="Times New Roman" w:cs="Times New Roman"/>
        </w:rPr>
        <w:t xml:space="preserve"> findings, the inconsistent findings which still need to be explored</w:t>
      </w:r>
      <w:r w:rsidR="004D684B">
        <w:rPr>
          <w:rFonts w:ascii="Times New Roman" w:hAnsi="Times New Roman" w:cs="Times New Roman"/>
        </w:rPr>
        <w:t xml:space="preserve"> further</w:t>
      </w:r>
      <w:r w:rsidR="0073568B">
        <w:rPr>
          <w:rFonts w:ascii="Times New Roman" w:hAnsi="Times New Roman" w:cs="Times New Roman"/>
        </w:rPr>
        <w:t xml:space="preserve"> and</w:t>
      </w:r>
      <w:r w:rsidR="004D684B">
        <w:rPr>
          <w:rFonts w:ascii="Times New Roman" w:hAnsi="Times New Roman" w:cs="Times New Roman"/>
        </w:rPr>
        <w:t xml:space="preserve"> discuss the</w:t>
      </w:r>
      <w:del w:id="3" w:author="Author">
        <w:r w:rsidR="0073568B" w:rsidDel="009C04A0">
          <w:rPr>
            <w:rFonts w:ascii="Times New Roman" w:hAnsi="Times New Roman" w:cs="Times New Roman"/>
          </w:rPr>
          <w:delText xml:space="preserve"> the</w:delText>
        </w:r>
      </w:del>
      <w:r w:rsidR="0073568B">
        <w:rPr>
          <w:rFonts w:ascii="Times New Roman" w:hAnsi="Times New Roman" w:cs="Times New Roman"/>
        </w:rPr>
        <w:t xml:space="preserve"> main </w:t>
      </w:r>
      <w:r w:rsidR="00BB02E2">
        <w:rPr>
          <w:rFonts w:ascii="Times New Roman" w:hAnsi="Times New Roman" w:cs="Times New Roman"/>
        </w:rPr>
        <w:t>limitations</w:t>
      </w:r>
      <w:r w:rsidR="00FA0041">
        <w:rPr>
          <w:rFonts w:ascii="Times New Roman" w:hAnsi="Times New Roman" w:cs="Times New Roman"/>
        </w:rPr>
        <w:t xml:space="preserve"> </w:t>
      </w:r>
      <w:r w:rsidR="004D684B">
        <w:rPr>
          <w:rFonts w:ascii="Times New Roman" w:hAnsi="Times New Roman" w:cs="Times New Roman"/>
        </w:rPr>
        <w:t>of</w:t>
      </w:r>
      <w:r w:rsidR="00FA0041">
        <w:rPr>
          <w:rFonts w:ascii="Times New Roman" w:hAnsi="Times New Roman" w:cs="Times New Roman"/>
        </w:rPr>
        <w:t xml:space="preserve"> the</w:t>
      </w:r>
      <w:r w:rsidR="004D684B">
        <w:rPr>
          <w:rFonts w:ascii="Times New Roman" w:hAnsi="Times New Roman" w:cs="Times New Roman"/>
        </w:rPr>
        <w:t>se</w:t>
      </w:r>
      <w:r w:rsidR="00FA0041">
        <w:rPr>
          <w:rFonts w:ascii="Times New Roman" w:hAnsi="Times New Roman" w:cs="Times New Roman"/>
        </w:rPr>
        <w:t xml:space="preserve"> studies</w:t>
      </w:r>
      <w:r w:rsidR="0073568B">
        <w:rPr>
          <w:rFonts w:ascii="Times New Roman" w:hAnsi="Times New Roman" w:cs="Times New Roman"/>
        </w:rPr>
        <w:t xml:space="preserve">. This </w:t>
      </w:r>
      <w:r w:rsidR="00231FC8">
        <w:rPr>
          <w:rFonts w:ascii="Times New Roman" w:hAnsi="Times New Roman" w:cs="Times New Roman"/>
        </w:rPr>
        <w:t xml:space="preserve">will </w:t>
      </w:r>
      <w:r w:rsidR="00647E65">
        <w:rPr>
          <w:rFonts w:ascii="Times New Roman" w:hAnsi="Times New Roman" w:cs="Times New Roman"/>
        </w:rPr>
        <w:t>allow</w:t>
      </w:r>
      <w:r w:rsidR="004E4309">
        <w:rPr>
          <w:rFonts w:ascii="Times New Roman" w:hAnsi="Times New Roman" w:cs="Times New Roman"/>
        </w:rPr>
        <w:t xml:space="preserve"> for</w:t>
      </w:r>
      <w:r w:rsidR="00647E65">
        <w:rPr>
          <w:rFonts w:ascii="Times New Roman" w:hAnsi="Times New Roman" w:cs="Times New Roman"/>
        </w:rPr>
        <w:t xml:space="preserve"> the creation of a research agenda for the use of bedside </w:t>
      </w:r>
      <w:r w:rsidR="00875871">
        <w:rPr>
          <w:rFonts w:ascii="Times New Roman" w:hAnsi="Times New Roman" w:cs="Times New Roman"/>
        </w:rPr>
        <w:t>d</w:t>
      </w:r>
      <w:r w:rsidR="00647E65">
        <w:rPr>
          <w:rFonts w:ascii="Times New Roman" w:hAnsi="Times New Roman" w:cs="Times New Roman"/>
        </w:rPr>
        <w:t>CA information for prognostication and targeted perfusion interventions</w:t>
      </w:r>
      <w:r w:rsidR="00231FC8">
        <w:rPr>
          <w:rFonts w:ascii="Times New Roman" w:hAnsi="Times New Roman" w:cs="Times New Roman"/>
        </w:rPr>
        <w:t>.</w:t>
      </w:r>
    </w:p>
    <w:p w14:paraId="29C537EB" w14:textId="0CD77549" w:rsidR="0084019E" w:rsidRDefault="0084019E" w:rsidP="00955FB8">
      <w:pPr>
        <w:spacing w:line="480" w:lineRule="auto"/>
        <w:rPr>
          <w:rFonts w:ascii="Times New Roman" w:hAnsi="Times New Roman" w:cs="Times New Roman"/>
        </w:rPr>
      </w:pPr>
    </w:p>
    <w:p w14:paraId="40BB1BA1" w14:textId="651FCC79" w:rsidR="009F773C" w:rsidRDefault="009F773C" w:rsidP="00955FB8">
      <w:pPr>
        <w:spacing w:line="480" w:lineRule="auto"/>
        <w:rPr>
          <w:rFonts w:ascii="Times New Roman" w:hAnsi="Times New Roman" w:cs="Times New Roman"/>
        </w:rPr>
      </w:pPr>
    </w:p>
    <w:p w14:paraId="0FF427C2" w14:textId="3DA74D15" w:rsidR="009F773C" w:rsidRDefault="009F773C" w:rsidP="00955FB8">
      <w:pPr>
        <w:spacing w:line="480" w:lineRule="auto"/>
        <w:rPr>
          <w:rFonts w:ascii="Times New Roman" w:hAnsi="Times New Roman" w:cs="Times New Roman"/>
        </w:rPr>
      </w:pPr>
    </w:p>
    <w:p w14:paraId="564506C7" w14:textId="3121EC91" w:rsidR="009F773C" w:rsidRDefault="009F773C" w:rsidP="00955FB8">
      <w:pPr>
        <w:spacing w:line="480" w:lineRule="auto"/>
        <w:rPr>
          <w:rFonts w:ascii="Times New Roman" w:hAnsi="Times New Roman" w:cs="Times New Roman"/>
        </w:rPr>
      </w:pPr>
    </w:p>
    <w:p w14:paraId="7D7D3C35" w14:textId="77777777" w:rsidR="009F773C" w:rsidRPr="00981434" w:rsidRDefault="009F773C" w:rsidP="00955FB8">
      <w:pPr>
        <w:spacing w:line="480" w:lineRule="auto"/>
        <w:rPr>
          <w:rFonts w:ascii="Times New Roman" w:hAnsi="Times New Roman" w:cs="Times New Roman"/>
        </w:rPr>
      </w:pPr>
    </w:p>
    <w:p w14:paraId="025D1F45" w14:textId="70011EAA" w:rsidR="004436AE" w:rsidRPr="00981434" w:rsidRDefault="00CE55D9" w:rsidP="00955FB8">
      <w:pPr>
        <w:spacing w:line="480" w:lineRule="auto"/>
        <w:rPr>
          <w:rFonts w:ascii="Times New Roman" w:hAnsi="Times New Roman" w:cs="Times New Roman"/>
          <w:b/>
        </w:rPr>
      </w:pPr>
      <w:r>
        <w:rPr>
          <w:rFonts w:ascii="Times New Roman" w:hAnsi="Times New Roman" w:cs="Times New Roman"/>
          <w:b/>
        </w:rPr>
        <w:lastRenderedPageBreak/>
        <w:t>Int</w:t>
      </w:r>
      <w:r w:rsidR="00955FB8" w:rsidRPr="00981434">
        <w:rPr>
          <w:rFonts w:ascii="Times New Roman" w:hAnsi="Times New Roman" w:cs="Times New Roman"/>
          <w:b/>
        </w:rPr>
        <w:t xml:space="preserve">roduction </w:t>
      </w:r>
    </w:p>
    <w:p w14:paraId="3188AD85" w14:textId="4BCDDC26" w:rsidR="00E76325" w:rsidRDefault="00955FB8" w:rsidP="00DD45B8">
      <w:pPr>
        <w:spacing w:line="480" w:lineRule="auto"/>
        <w:ind w:firstLine="720"/>
        <w:rPr>
          <w:rFonts w:ascii="Times New Roman" w:hAnsi="Times New Roman" w:cs="Times New Roman"/>
        </w:rPr>
      </w:pPr>
      <w:r w:rsidRPr="00981434">
        <w:rPr>
          <w:rFonts w:ascii="Times New Roman" w:hAnsi="Times New Roman" w:cs="Times New Roman"/>
        </w:rPr>
        <w:t xml:space="preserve">Stroke is the second </w:t>
      </w:r>
      <w:r w:rsidR="00735BD3" w:rsidRPr="00981434">
        <w:rPr>
          <w:rFonts w:ascii="Times New Roman" w:hAnsi="Times New Roman" w:cs="Times New Roman"/>
        </w:rPr>
        <w:t xml:space="preserve">major </w:t>
      </w:r>
      <w:r w:rsidRPr="00981434">
        <w:rPr>
          <w:rFonts w:ascii="Times New Roman" w:hAnsi="Times New Roman" w:cs="Times New Roman"/>
        </w:rPr>
        <w:t xml:space="preserve">cause of death after ischemic heart disease </w:t>
      </w:r>
      <w:r w:rsidR="00735BD3" w:rsidRPr="00981434">
        <w:rPr>
          <w:rFonts w:ascii="Times New Roman" w:hAnsi="Times New Roman" w:cs="Times New Roman"/>
        </w:rPr>
        <w:t xml:space="preserve">in the general population </w:t>
      </w:r>
      <w:r w:rsidRPr="00981434">
        <w:rPr>
          <w:rFonts w:ascii="Times New Roman" w:hAnsi="Times New Roman" w:cs="Times New Roman"/>
        </w:rPr>
        <w:t xml:space="preserve">and one of the </w:t>
      </w:r>
      <w:r w:rsidR="00735BD3" w:rsidRPr="00981434">
        <w:rPr>
          <w:rFonts w:ascii="Times New Roman" w:hAnsi="Times New Roman" w:cs="Times New Roman"/>
        </w:rPr>
        <w:t xml:space="preserve">highest </w:t>
      </w:r>
      <w:r w:rsidRPr="00981434">
        <w:rPr>
          <w:rFonts w:ascii="Times New Roman" w:hAnsi="Times New Roman" w:cs="Times New Roman"/>
        </w:rPr>
        <w:t xml:space="preserve">economic-impact diseases due to </w:t>
      </w:r>
      <w:r w:rsidR="004E4309">
        <w:rPr>
          <w:rFonts w:ascii="Times New Roman" w:hAnsi="Times New Roman" w:cs="Times New Roman"/>
        </w:rPr>
        <w:t xml:space="preserve">the </w:t>
      </w:r>
      <w:r w:rsidR="004B10DD">
        <w:rPr>
          <w:rFonts w:ascii="Times New Roman" w:hAnsi="Times New Roman" w:cs="Times New Roman"/>
        </w:rPr>
        <w:t>high prevalence of</w:t>
      </w:r>
      <w:r w:rsidRPr="00981434">
        <w:rPr>
          <w:rFonts w:ascii="Times New Roman" w:hAnsi="Times New Roman" w:cs="Times New Roman"/>
        </w:rPr>
        <w:t xml:space="preserve"> disability in survivors.</w:t>
      </w:r>
      <w:r w:rsidR="00573521" w:rsidRPr="00981434">
        <w:rPr>
          <w:rFonts w:ascii="Times New Roman" w:hAnsi="Times New Roman" w:cs="Times New Roman"/>
        </w:rPr>
        <w:fldChar w:fldCharType="begin">
          <w:fldData xml:space="preserve">PEVuZE5vdGU+PENpdGU+PEF1dGhvcj5Eb25uYW48L0F1dGhvcj48WWVhcj4yMDA4PC9ZZWFyPjxS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</w:fldData>
        </w:fldChar>
      </w:r>
      <w:r w:rsidR="00A464F4">
        <w:rPr>
          <w:rFonts w:ascii="Times New Roman" w:hAnsi="Times New Roman" w:cs="Times New Roman"/>
        </w:rPr>
        <w:instrText xml:space="preserve"> ADDIN EN.CITE </w:instrText>
      </w:r>
      <w:r w:rsidR="00A464F4">
        <w:rPr>
          <w:rFonts w:ascii="Times New Roman" w:hAnsi="Times New Roman" w:cs="Times New Roman"/>
        </w:rPr>
        <w:fldChar w:fldCharType="begin">
          <w:fldData xml:space="preserve">PEVuZE5vdGU+PENpdGU+PEF1dGhvcj5Eb25uYW48L0F1dGhvcj48WWVhcj4yMDA4PC9ZZWFyPjxS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</w:fldData>
        </w:fldChar>
      </w:r>
      <w:r w:rsidR="00A464F4">
        <w:rPr>
          <w:rFonts w:ascii="Times New Roman" w:hAnsi="Times New Roman" w:cs="Times New Roman"/>
        </w:rPr>
        <w:instrText xml:space="preserve"> ADDIN EN.CITE.DATA </w:instrText>
      </w:r>
      <w:r w:rsidR="00A464F4">
        <w:rPr>
          <w:rFonts w:ascii="Times New Roman" w:hAnsi="Times New Roman" w:cs="Times New Roman"/>
        </w:rPr>
      </w:r>
      <w:r w:rsidR="00A464F4">
        <w:rPr>
          <w:rFonts w:ascii="Times New Roman" w:hAnsi="Times New Roman" w:cs="Times New Roman"/>
        </w:rPr>
        <w:fldChar w:fldCharType="end"/>
      </w:r>
      <w:r w:rsidR="00573521" w:rsidRPr="00981434">
        <w:rPr>
          <w:rFonts w:ascii="Times New Roman" w:hAnsi="Times New Roman" w:cs="Times New Roman"/>
        </w:rPr>
      </w:r>
      <w:r w:rsidR="00573521" w:rsidRPr="00981434">
        <w:rPr>
          <w:rFonts w:ascii="Times New Roman" w:hAnsi="Times New Roman" w:cs="Times New Roman"/>
        </w:rPr>
        <w:fldChar w:fldCharType="separate"/>
      </w:r>
      <w:r w:rsidR="00573521" w:rsidRPr="00981434">
        <w:rPr>
          <w:rFonts w:ascii="Times New Roman" w:hAnsi="Times New Roman" w:cs="Times New Roman"/>
          <w:noProof/>
          <w:vertAlign w:val="superscript"/>
        </w:rPr>
        <w:t>1, 2</w:t>
      </w:r>
      <w:r w:rsidR="00573521" w:rsidRPr="00981434">
        <w:rPr>
          <w:rFonts w:ascii="Times New Roman" w:hAnsi="Times New Roman" w:cs="Times New Roman"/>
        </w:rPr>
        <w:fldChar w:fldCharType="end"/>
      </w:r>
      <w:r w:rsidRPr="00981434">
        <w:rPr>
          <w:rFonts w:ascii="Times New Roman" w:hAnsi="Times New Roman" w:cs="Times New Roman"/>
        </w:rPr>
        <w:t xml:space="preserve"> </w:t>
      </w:r>
      <w:r w:rsidRPr="002751CB">
        <w:rPr>
          <w:rFonts w:ascii="Times New Roman" w:hAnsi="Times New Roman" w:cs="Times New Roman"/>
        </w:rPr>
        <w:t>In the last decade</w:t>
      </w:r>
      <w:r w:rsidR="004E4309">
        <w:rPr>
          <w:rFonts w:ascii="Times New Roman" w:hAnsi="Times New Roman" w:cs="Times New Roman"/>
        </w:rPr>
        <w:t>,</w:t>
      </w:r>
      <w:r w:rsidRPr="002751CB">
        <w:rPr>
          <w:rFonts w:ascii="Times New Roman" w:hAnsi="Times New Roman" w:cs="Times New Roman"/>
        </w:rPr>
        <w:t xml:space="preserve"> </w:t>
      </w:r>
      <w:r w:rsidR="00735BD3" w:rsidRPr="002751CB">
        <w:rPr>
          <w:rFonts w:ascii="Times New Roman" w:hAnsi="Times New Roman" w:cs="Times New Roman"/>
        </w:rPr>
        <w:t>new therapies have been i</w:t>
      </w:r>
      <w:r w:rsidR="0093479D">
        <w:rPr>
          <w:rFonts w:ascii="Times New Roman" w:hAnsi="Times New Roman" w:cs="Times New Roman"/>
        </w:rPr>
        <w:t>nvestigated with the aim</w:t>
      </w:r>
      <w:r w:rsidR="00735BD3" w:rsidRPr="002751CB">
        <w:rPr>
          <w:rFonts w:ascii="Times New Roman" w:hAnsi="Times New Roman" w:cs="Times New Roman"/>
        </w:rPr>
        <w:t xml:space="preserve"> </w:t>
      </w:r>
      <w:r w:rsidR="000D4804">
        <w:rPr>
          <w:rFonts w:ascii="Times New Roman" w:hAnsi="Times New Roman" w:cs="Times New Roman"/>
        </w:rPr>
        <w:t>of</w:t>
      </w:r>
      <w:r w:rsidR="00735BD3" w:rsidRPr="002751CB">
        <w:rPr>
          <w:rFonts w:ascii="Times New Roman" w:hAnsi="Times New Roman" w:cs="Times New Roman"/>
        </w:rPr>
        <w:t xml:space="preserve"> improv</w:t>
      </w:r>
      <w:r w:rsidR="000D4804">
        <w:rPr>
          <w:rFonts w:ascii="Times New Roman" w:hAnsi="Times New Roman" w:cs="Times New Roman"/>
        </w:rPr>
        <w:t>ing clinical</w:t>
      </w:r>
      <w:r w:rsidRPr="002751CB">
        <w:rPr>
          <w:rFonts w:ascii="Times New Roman" w:hAnsi="Times New Roman" w:cs="Times New Roman"/>
        </w:rPr>
        <w:t xml:space="preserve"> outcomes after </w:t>
      </w:r>
      <w:r w:rsidR="004436AE">
        <w:rPr>
          <w:rFonts w:ascii="Times New Roman" w:hAnsi="Times New Roman" w:cs="Times New Roman"/>
        </w:rPr>
        <w:t xml:space="preserve">acute </w:t>
      </w:r>
      <w:r w:rsidRPr="002751CB">
        <w:rPr>
          <w:rFonts w:ascii="Times New Roman" w:hAnsi="Times New Roman" w:cs="Times New Roman"/>
        </w:rPr>
        <w:t>ischemic</w:t>
      </w:r>
      <w:r w:rsidR="008A1F8E">
        <w:rPr>
          <w:rFonts w:ascii="Times New Roman" w:hAnsi="Times New Roman" w:cs="Times New Roman"/>
        </w:rPr>
        <w:t xml:space="preserve"> </w:t>
      </w:r>
      <w:r w:rsidRPr="002751CB">
        <w:rPr>
          <w:rFonts w:ascii="Times New Roman" w:hAnsi="Times New Roman" w:cs="Times New Roman"/>
        </w:rPr>
        <w:t>(</w:t>
      </w:r>
      <w:r w:rsidR="003B7838">
        <w:rPr>
          <w:rFonts w:ascii="Times New Roman" w:hAnsi="Times New Roman" w:cs="Times New Roman"/>
        </w:rPr>
        <w:t>e.g.</w:t>
      </w:r>
      <w:r w:rsidR="004E4309">
        <w:rPr>
          <w:rFonts w:ascii="Times New Roman" w:hAnsi="Times New Roman" w:cs="Times New Roman"/>
        </w:rPr>
        <w:t>,</w:t>
      </w:r>
      <w:r w:rsidRPr="002751CB">
        <w:rPr>
          <w:rFonts w:ascii="Times New Roman" w:hAnsi="Times New Roman" w:cs="Times New Roman"/>
        </w:rPr>
        <w:t xml:space="preserve"> intravenous </w:t>
      </w:r>
      <w:r w:rsidR="003B7838">
        <w:rPr>
          <w:rFonts w:ascii="Times New Roman" w:hAnsi="Times New Roman" w:cs="Times New Roman"/>
        </w:rPr>
        <w:t xml:space="preserve">and intra-arterial thrombolysis) </w:t>
      </w:r>
      <w:r w:rsidRPr="009F6954">
        <w:rPr>
          <w:rFonts w:ascii="Times New Roman" w:hAnsi="Times New Roman" w:cs="Times New Roman"/>
        </w:rPr>
        <w:t xml:space="preserve">and </w:t>
      </w:r>
      <w:r w:rsidR="003B7838" w:rsidRPr="009F6954">
        <w:rPr>
          <w:rFonts w:ascii="Times New Roman" w:hAnsi="Times New Roman" w:cs="Times New Roman"/>
        </w:rPr>
        <w:t>haemorrhagic</w:t>
      </w:r>
      <w:r w:rsidRPr="009F6954">
        <w:rPr>
          <w:rFonts w:ascii="Times New Roman" w:hAnsi="Times New Roman" w:cs="Times New Roman"/>
        </w:rPr>
        <w:t xml:space="preserve"> stroke (</w:t>
      </w:r>
      <w:r w:rsidR="00735BD3" w:rsidRPr="009F6954">
        <w:rPr>
          <w:rFonts w:ascii="Times New Roman" w:hAnsi="Times New Roman" w:cs="Times New Roman"/>
        </w:rPr>
        <w:t>e.g.</w:t>
      </w:r>
      <w:r w:rsidR="004E4309">
        <w:rPr>
          <w:rFonts w:ascii="Times New Roman" w:hAnsi="Times New Roman" w:cs="Times New Roman"/>
        </w:rPr>
        <w:t>,</w:t>
      </w:r>
      <w:r w:rsidR="00735BD3" w:rsidRPr="009F6954">
        <w:rPr>
          <w:rFonts w:ascii="Times New Roman" w:hAnsi="Times New Roman" w:cs="Times New Roman"/>
        </w:rPr>
        <w:t xml:space="preserve"> </w:t>
      </w:r>
      <w:r w:rsidRPr="009F6954">
        <w:rPr>
          <w:rFonts w:ascii="Times New Roman" w:hAnsi="Times New Roman" w:cs="Times New Roman"/>
        </w:rPr>
        <w:t xml:space="preserve">targeted </w:t>
      </w:r>
      <w:r w:rsidR="00865FD8">
        <w:rPr>
          <w:rFonts w:ascii="Times New Roman" w:hAnsi="Times New Roman" w:cs="Times New Roman"/>
        </w:rPr>
        <w:t xml:space="preserve">arterial </w:t>
      </w:r>
      <w:r w:rsidRPr="009F6954">
        <w:rPr>
          <w:rFonts w:ascii="Times New Roman" w:hAnsi="Times New Roman" w:cs="Times New Roman"/>
        </w:rPr>
        <w:t>blood pressure</w:t>
      </w:r>
      <w:r w:rsidR="00865FD8">
        <w:rPr>
          <w:rFonts w:ascii="Times New Roman" w:hAnsi="Times New Roman" w:cs="Times New Roman"/>
        </w:rPr>
        <w:t xml:space="preserve"> (ABP)</w:t>
      </w:r>
      <w:r w:rsidR="00735BD3" w:rsidRPr="002751CB">
        <w:rPr>
          <w:rFonts w:ascii="Times New Roman" w:hAnsi="Times New Roman" w:cs="Times New Roman"/>
        </w:rPr>
        <w:t xml:space="preserve"> management</w:t>
      </w:r>
      <w:r w:rsidRPr="002751CB">
        <w:rPr>
          <w:rFonts w:ascii="Times New Roman" w:hAnsi="Times New Roman" w:cs="Times New Roman"/>
        </w:rPr>
        <w:t>)</w:t>
      </w:r>
      <w:r w:rsidR="00E6287E">
        <w:rPr>
          <w:rFonts w:ascii="Times New Roman" w:hAnsi="Times New Roman" w:cs="Times New Roman"/>
        </w:rPr>
        <w:fldChar w:fldCharType="begin">
          <w:fldData xml:space="preserve">PEVuZE5vdGU+PENpdGU+PEF1dGhvcj5Hb3lhbDwvQXV0aG9yPjxZZWFyPjIwMTY8L1llYXI+PFJl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ZXJpb2RpY2FsPjxwYWdlcz4xNzIzLTMxPC9wYWdlcz48dm9sdW1lPjM4Nzwvdm9sdW1lPjxudW1i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LXBlcmlvZGljYWw+PHBhZ2VzPjEwMzMtNDM8L3BhZ2VzPjx2b2x1bWU+Mzc1PC92b2x1bWU+PG51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PC9hYmJyLTE+PC9hbHQtcGVyaW9kaWNhbD48cGFnZXM+MTkyOS0zNTwvcGFnZXM+PHZvbHVtZT4z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PEVuZE5vdGU+PENpdGU+PEF1dGhvcj5Hb3lhbDwvQXV0aG9yPjxZZWFyPjIwMTY8L1llYXI+PFJl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ZXJpb2RpY2FsPjxwYWdlcz4xNzIzLTMxPC9wYWdlcz48dm9sdW1lPjM4Nzwvdm9sdW1lPjxudW1i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LXBlcmlvZGljYWw+PHBhZ2VzPjEwMzMtNDM8L3BhZ2VzPjx2b2x1bWU+Mzc1PC92b2x1bWU+PG51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PC9hYmJyLTE+PC9hbHQtcGVyaW9kaWNhbD48cGFnZXM+MTkyOS0zNTwvcGFnZXM+PHZvbHVtZT4z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sidR="00E6287E">
        <w:rPr>
          <w:rFonts w:ascii="Times New Roman" w:hAnsi="Times New Roman" w:cs="Times New Roman"/>
        </w:rPr>
      </w:r>
      <w:r w:rsidR="00E6287E">
        <w:rPr>
          <w:rFonts w:ascii="Times New Roman" w:hAnsi="Times New Roman" w:cs="Times New Roman"/>
        </w:rPr>
        <w:fldChar w:fldCharType="separate"/>
      </w:r>
      <w:r w:rsidR="00A77D77" w:rsidRPr="00A77D77">
        <w:rPr>
          <w:rFonts w:ascii="Times New Roman" w:hAnsi="Times New Roman" w:cs="Times New Roman"/>
          <w:noProof/>
          <w:vertAlign w:val="superscript"/>
        </w:rPr>
        <w:t>2-10</w:t>
      </w:r>
      <w:r w:rsidR="00E6287E">
        <w:rPr>
          <w:rFonts w:ascii="Times New Roman" w:hAnsi="Times New Roman" w:cs="Times New Roman"/>
        </w:rPr>
        <w:fldChar w:fldCharType="end"/>
      </w:r>
      <w:r w:rsidR="00225A9E">
        <w:rPr>
          <w:rFonts w:ascii="Times New Roman" w:hAnsi="Times New Roman" w:cs="Times New Roman"/>
        </w:rPr>
        <w:t>.</w:t>
      </w:r>
      <w:r w:rsidRPr="002751CB">
        <w:rPr>
          <w:rFonts w:ascii="Times New Roman" w:hAnsi="Times New Roman" w:cs="Times New Roman"/>
        </w:rPr>
        <w:t xml:space="preserve"> However, </w:t>
      </w:r>
      <w:r w:rsidR="00DA41F2">
        <w:rPr>
          <w:rFonts w:ascii="Times New Roman" w:hAnsi="Times New Roman" w:cs="Times New Roman"/>
        </w:rPr>
        <w:t xml:space="preserve">even with </w:t>
      </w:r>
      <w:r w:rsidR="003B7838">
        <w:rPr>
          <w:rFonts w:ascii="Times New Roman" w:hAnsi="Times New Roman" w:cs="Times New Roman"/>
        </w:rPr>
        <w:t xml:space="preserve">these </w:t>
      </w:r>
      <w:r w:rsidR="00DA41F2">
        <w:rPr>
          <w:rFonts w:ascii="Times New Roman" w:hAnsi="Times New Roman" w:cs="Times New Roman"/>
        </w:rPr>
        <w:t xml:space="preserve">new </w:t>
      </w:r>
      <w:r w:rsidR="0071151D">
        <w:rPr>
          <w:rFonts w:ascii="Times New Roman" w:hAnsi="Times New Roman" w:cs="Times New Roman"/>
        </w:rPr>
        <w:t xml:space="preserve">investigational and/or approved </w:t>
      </w:r>
      <w:r w:rsidR="00DA41F2">
        <w:rPr>
          <w:rFonts w:ascii="Times New Roman" w:hAnsi="Times New Roman" w:cs="Times New Roman"/>
        </w:rPr>
        <w:t>therapies</w:t>
      </w:r>
      <w:r w:rsidR="003B7838">
        <w:rPr>
          <w:rFonts w:ascii="Times New Roman" w:hAnsi="Times New Roman" w:cs="Times New Roman"/>
        </w:rPr>
        <w:t xml:space="preserve">, </w:t>
      </w:r>
      <w:r w:rsidR="004436AE">
        <w:rPr>
          <w:rFonts w:ascii="Times New Roman" w:hAnsi="Times New Roman" w:cs="Times New Roman"/>
        </w:rPr>
        <w:t xml:space="preserve">a selection of </w:t>
      </w:r>
      <w:r w:rsidR="003B7838">
        <w:rPr>
          <w:rFonts w:ascii="Times New Roman" w:hAnsi="Times New Roman" w:cs="Times New Roman"/>
        </w:rPr>
        <w:t xml:space="preserve">patients </w:t>
      </w:r>
      <w:r w:rsidR="00771066">
        <w:rPr>
          <w:rFonts w:ascii="Times New Roman" w:hAnsi="Times New Roman" w:cs="Times New Roman"/>
        </w:rPr>
        <w:t>(10-40%)</w:t>
      </w:r>
      <w:r w:rsidR="002A5337">
        <w:rPr>
          <w:rFonts w:ascii="Times New Roman" w:hAnsi="Times New Roman" w:cs="Times New Roman"/>
        </w:rPr>
        <w:fldChar w:fldCharType="begin">
          <w:fldData xml:space="preserve">PEVuZE5vdGU+PENpdGU+PEF1dGhvcj5HaXJvdDwvQXV0aG9yPjxZZWFyPjIwMjA8L1llYXI+PFJl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PEVuZE5vdGU+PENpdGU+PEF1dGhvcj5HaXJvdDwvQXV0aG9yPjxZZWFyPjIwMjA8L1llYXI+PFJl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sidR="002A5337">
        <w:rPr>
          <w:rFonts w:ascii="Times New Roman" w:hAnsi="Times New Roman" w:cs="Times New Roman"/>
        </w:rPr>
      </w:r>
      <w:r w:rsidR="002A5337">
        <w:rPr>
          <w:rFonts w:ascii="Times New Roman" w:hAnsi="Times New Roman" w:cs="Times New Roman"/>
        </w:rPr>
        <w:fldChar w:fldCharType="separate"/>
      </w:r>
      <w:r w:rsidR="00A77D77" w:rsidRPr="00A77D77">
        <w:rPr>
          <w:rFonts w:ascii="Times New Roman" w:hAnsi="Times New Roman" w:cs="Times New Roman"/>
          <w:noProof/>
          <w:vertAlign w:val="superscript"/>
        </w:rPr>
        <w:t>11-13</w:t>
      </w:r>
      <w:r w:rsidR="002A5337">
        <w:rPr>
          <w:rFonts w:ascii="Times New Roman" w:hAnsi="Times New Roman" w:cs="Times New Roman"/>
        </w:rPr>
        <w:fldChar w:fldCharType="end"/>
      </w:r>
      <w:r w:rsidR="00771066">
        <w:rPr>
          <w:rFonts w:ascii="Times New Roman" w:hAnsi="Times New Roman" w:cs="Times New Roman"/>
        </w:rPr>
        <w:t xml:space="preserve"> </w:t>
      </w:r>
      <w:r w:rsidR="003B7838">
        <w:rPr>
          <w:rFonts w:ascii="Times New Roman" w:hAnsi="Times New Roman" w:cs="Times New Roman"/>
        </w:rPr>
        <w:t>deteriorate after admission</w:t>
      </w:r>
      <w:r w:rsidR="00647E65">
        <w:rPr>
          <w:rFonts w:ascii="Times New Roman" w:hAnsi="Times New Roman" w:cs="Times New Roman"/>
        </w:rPr>
        <w:t xml:space="preserve"> and subsequent</w:t>
      </w:r>
      <w:r w:rsidR="004E4309">
        <w:rPr>
          <w:rFonts w:ascii="Times New Roman" w:hAnsi="Times New Roman" w:cs="Times New Roman"/>
        </w:rPr>
        <w:t xml:space="preserve">ly </w:t>
      </w:r>
      <w:r w:rsidR="001F7877">
        <w:rPr>
          <w:rFonts w:ascii="Times New Roman" w:hAnsi="Times New Roman" w:cs="Times New Roman"/>
        </w:rPr>
        <w:t xml:space="preserve">have </w:t>
      </w:r>
      <w:r w:rsidR="003B7838">
        <w:rPr>
          <w:rFonts w:ascii="Times New Roman" w:hAnsi="Times New Roman" w:cs="Times New Roman"/>
        </w:rPr>
        <w:t>poor clinical outcome.</w:t>
      </w:r>
      <w:r w:rsidR="00A22EBF">
        <w:rPr>
          <w:rFonts w:ascii="Times New Roman" w:hAnsi="Times New Roman" w:cs="Times New Roman"/>
        </w:rPr>
        <w:fldChar w:fldCharType="begin">
          <w:fldData xml:space="preserve">PEVuZE5vdGU+PENpdGU+PEF1dGhvcj5CdXN0YW1hbnRlPC9BdXRob3I+PFllYXI+MjAxODwvWWVh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PEVuZE5vdGU+PENpdGU+PEF1dGhvcj5CdXN0YW1hbnRlPC9BdXRob3I+PFllYXI+MjAxODwvWWVh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sidR="00A22EBF">
        <w:rPr>
          <w:rFonts w:ascii="Times New Roman" w:hAnsi="Times New Roman" w:cs="Times New Roman"/>
        </w:rPr>
      </w:r>
      <w:r w:rsidR="00A22EBF">
        <w:rPr>
          <w:rFonts w:ascii="Times New Roman" w:hAnsi="Times New Roman" w:cs="Times New Roman"/>
        </w:rPr>
        <w:fldChar w:fldCharType="separate"/>
      </w:r>
      <w:r w:rsidR="00A77D77" w:rsidRPr="00A77D77">
        <w:rPr>
          <w:rFonts w:ascii="Times New Roman" w:hAnsi="Times New Roman" w:cs="Times New Roman"/>
          <w:noProof/>
          <w:vertAlign w:val="superscript"/>
        </w:rPr>
        <w:t>14, 15</w:t>
      </w:r>
      <w:r w:rsidR="00A22EBF">
        <w:rPr>
          <w:rFonts w:ascii="Times New Roman" w:hAnsi="Times New Roman" w:cs="Times New Roman"/>
        </w:rPr>
        <w:fldChar w:fldCharType="end"/>
      </w:r>
      <w:r w:rsidR="003B7838">
        <w:rPr>
          <w:rFonts w:ascii="Times New Roman" w:hAnsi="Times New Roman" w:cs="Times New Roman"/>
        </w:rPr>
        <w:t xml:space="preserve"> Improving </w:t>
      </w:r>
      <w:r w:rsidR="004C60EA">
        <w:rPr>
          <w:rFonts w:ascii="Times New Roman" w:hAnsi="Times New Roman" w:cs="Times New Roman"/>
        </w:rPr>
        <w:t xml:space="preserve">global </w:t>
      </w:r>
      <w:r w:rsidR="003B7838">
        <w:rPr>
          <w:rFonts w:ascii="Times New Roman" w:hAnsi="Times New Roman" w:cs="Times New Roman"/>
        </w:rPr>
        <w:t>cerebral perfusion</w:t>
      </w:r>
      <w:r w:rsidR="004C60EA">
        <w:rPr>
          <w:rFonts w:ascii="Times New Roman" w:hAnsi="Times New Roman" w:cs="Times New Roman"/>
        </w:rPr>
        <w:t xml:space="preserve"> in order </w:t>
      </w:r>
      <w:r w:rsidR="003B7838">
        <w:rPr>
          <w:rFonts w:ascii="Times New Roman" w:hAnsi="Times New Roman" w:cs="Times New Roman"/>
        </w:rPr>
        <w:t xml:space="preserve">to save salvageable brain tissue </w:t>
      </w:r>
      <w:r w:rsidR="00AF6508">
        <w:rPr>
          <w:rFonts w:ascii="Times New Roman" w:hAnsi="Times New Roman" w:cs="Times New Roman"/>
        </w:rPr>
        <w:t>in the area surrounding the ischemi</w:t>
      </w:r>
      <w:r w:rsidR="000D4804">
        <w:rPr>
          <w:rFonts w:ascii="Times New Roman" w:hAnsi="Times New Roman" w:cs="Times New Roman"/>
        </w:rPr>
        <w:t>a</w:t>
      </w:r>
      <w:r w:rsidR="00AF6508">
        <w:rPr>
          <w:rFonts w:ascii="Times New Roman" w:hAnsi="Times New Roman" w:cs="Times New Roman"/>
        </w:rPr>
        <w:t xml:space="preserve"> (</w:t>
      </w:r>
      <w:r w:rsidR="004B10DD">
        <w:rPr>
          <w:rFonts w:ascii="Times New Roman" w:hAnsi="Times New Roman" w:cs="Times New Roman"/>
        </w:rPr>
        <w:t>referred to as the ‘</w:t>
      </w:r>
      <w:r w:rsidR="00AF6508">
        <w:rPr>
          <w:rFonts w:ascii="Times New Roman" w:hAnsi="Times New Roman" w:cs="Times New Roman"/>
        </w:rPr>
        <w:t>penumbra</w:t>
      </w:r>
      <w:r w:rsidR="004B10DD">
        <w:rPr>
          <w:rFonts w:ascii="Times New Roman" w:hAnsi="Times New Roman" w:cs="Times New Roman"/>
        </w:rPr>
        <w:t>’</w:t>
      </w:r>
      <w:r w:rsidR="00AF6508">
        <w:rPr>
          <w:rFonts w:ascii="Times New Roman" w:hAnsi="Times New Roman" w:cs="Times New Roman"/>
        </w:rPr>
        <w:t>) and</w:t>
      </w:r>
      <w:r w:rsidR="00F31E8D">
        <w:rPr>
          <w:rFonts w:ascii="Times New Roman" w:hAnsi="Times New Roman" w:cs="Times New Roman"/>
        </w:rPr>
        <w:t xml:space="preserve"> the area surrounding</w:t>
      </w:r>
      <w:r w:rsidR="00AF6508">
        <w:rPr>
          <w:rFonts w:ascii="Times New Roman" w:hAnsi="Times New Roman" w:cs="Times New Roman"/>
        </w:rPr>
        <w:t xml:space="preserve"> </w:t>
      </w:r>
      <w:r w:rsidR="00E03365">
        <w:rPr>
          <w:rFonts w:ascii="Times New Roman" w:hAnsi="Times New Roman" w:cs="Times New Roman"/>
        </w:rPr>
        <w:t>haemorrhagic</w:t>
      </w:r>
      <w:r w:rsidR="00AF6508">
        <w:rPr>
          <w:rFonts w:ascii="Times New Roman" w:hAnsi="Times New Roman" w:cs="Times New Roman"/>
        </w:rPr>
        <w:t xml:space="preserve"> lesion</w:t>
      </w:r>
      <w:r w:rsidR="00F31E8D">
        <w:rPr>
          <w:rFonts w:ascii="Times New Roman" w:hAnsi="Times New Roman" w:cs="Times New Roman"/>
        </w:rPr>
        <w:t xml:space="preserve"> (area with</w:t>
      </w:r>
      <w:r w:rsidR="000D4804">
        <w:rPr>
          <w:rFonts w:ascii="Times New Roman" w:hAnsi="Times New Roman" w:cs="Times New Roman"/>
        </w:rPr>
        <w:t xml:space="preserve"> ongoing</w:t>
      </w:r>
      <w:r w:rsidR="00F31E8D">
        <w:rPr>
          <w:rFonts w:ascii="Times New Roman" w:hAnsi="Times New Roman" w:cs="Times New Roman"/>
        </w:rPr>
        <w:t xml:space="preserve"> </w:t>
      </w:r>
      <w:r w:rsidR="00546B8C">
        <w:rPr>
          <w:rFonts w:ascii="Times New Roman" w:hAnsi="Times New Roman" w:cs="Times New Roman"/>
        </w:rPr>
        <w:t>inflammatory</w:t>
      </w:r>
      <w:r w:rsidR="00F31E8D">
        <w:rPr>
          <w:rFonts w:ascii="Times New Roman" w:hAnsi="Times New Roman" w:cs="Times New Roman"/>
        </w:rPr>
        <w:t xml:space="preserve"> process</w:t>
      </w:r>
      <w:r w:rsidR="000D4804">
        <w:rPr>
          <w:rFonts w:ascii="Times New Roman" w:hAnsi="Times New Roman" w:cs="Times New Roman"/>
        </w:rPr>
        <w:t>es</w:t>
      </w:r>
      <w:r w:rsidR="00F31E8D">
        <w:rPr>
          <w:rFonts w:ascii="Times New Roman" w:hAnsi="Times New Roman" w:cs="Times New Roman"/>
        </w:rPr>
        <w:t>)</w:t>
      </w:r>
      <w:r w:rsidR="00AF6508">
        <w:rPr>
          <w:rFonts w:ascii="Times New Roman" w:hAnsi="Times New Roman" w:cs="Times New Roman"/>
        </w:rPr>
        <w:t xml:space="preserve"> </w:t>
      </w:r>
      <w:r w:rsidR="003B7838">
        <w:rPr>
          <w:rFonts w:ascii="Times New Roman" w:hAnsi="Times New Roman" w:cs="Times New Roman"/>
        </w:rPr>
        <w:t>is a</w:t>
      </w:r>
      <w:r w:rsidR="000D4804">
        <w:rPr>
          <w:rFonts w:ascii="Times New Roman" w:hAnsi="Times New Roman" w:cs="Times New Roman"/>
        </w:rPr>
        <w:t xml:space="preserve"> promising</w:t>
      </w:r>
      <w:r w:rsidR="003B7838">
        <w:rPr>
          <w:rFonts w:ascii="Times New Roman" w:hAnsi="Times New Roman" w:cs="Times New Roman"/>
        </w:rPr>
        <w:t xml:space="preserve"> option</w:t>
      </w:r>
      <w:r w:rsidR="00647E65">
        <w:rPr>
          <w:rFonts w:ascii="Times New Roman" w:hAnsi="Times New Roman" w:cs="Times New Roman"/>
        </w:rPr>
        <w:t xml:space="preserve">. </w:t>
      </w:r>
      <w:r w:rsidR="001F7877">
        <w:rPr>
          <w:rFonts w:ascii="Times New Roman" w:hAnsi="Times New Roman" w:cs="Times New Roman"/>
        </w:rPr>
        <w:t>In addition, i</w:t>
      </w:r>
      <w:r w:rsidR="0033254C">
        <w:rPr>
          <w:rFonts w:ascii="Times New Roman" w:hAnsi="Times New Roman" w:cs="Times New Roman"/>
        </w:rPr>
        <w:t>mpaired protective mechanisms like cerebral autoregulation have been associated with clinical deterioration.</w:t>
      </w:r>
      <w:r w:rsidR="00A22EBF">
        <w:rPr>
          <w:rFonts w:ascii="Times New Roman" w:hAnsi="Times New Roman" w:cs="Times New Roman"/>
        </w:rPr>
        <w:fldChar w:fldCharType="begin">
          <w:fldData xml:space="preserve">PEVuZE5vdGU+PENpdGU+PEF1dGhvcj5CdXN0YW1hbnRlPC9BdXRob3I+PFllYXI+MjAxODwvWWVh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PEVuZE5vdGU+PENpdGU+PEF1dGhvcj5CdXN0YW1hbnRlPC9BdXRob3I+PFllYXI+MjAxODwvWWVh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sidR="00A22EBF">
        <w:rPr>
          <w:rFonts w:ascii="Times New Roman" w:hAnsi="Times New Roman" w:cs="Times New Roman"/>
        </w:rPr>
      </w:r>
      <w:r w:rsidR="00A22EBF">
        <w:rPr>
          <w:rFonts w:ascii="Times New Roman" w:hAnsi="Times New Roman" w:cs="Times New Roman"/>
        </w:rPr>
        <w:fldChar w:fldCharType="separate"/>
      </w:r>
      <w:r w:rsidR="00A77D77" w:rsidRPr="00A77D77">
        <w:rPr>
          <w:rFonts w:ascii="Times New Roman" w:hAnsi="Times New Roman" w:cs="Times New Roman"/>
          <w:noProof/>
          <w:vertAlign w:val="superscript"/>
        </w:rPr>
        <w:t>14, 16, 17</w:t>
      </w:r>
      <w:r w:rsidR="00A22EBF">
        <w:rPr>
          <w:rFonts w:ascii="Times New Roman" w:hAnsi="Times New Roman" w:cs="Times New Roman"/>
        </w:rPr>
        <w:fldChar w:fldCharType="end"/>
      </w:r>
      <w:r w:rsidR="001F7877">
        <w:rPr>
          <w:rFonts w:ascii="Times New Roman" w:hAnsi="Times New Roman" w:cs="Times New Roman"/>
        </w:rPr>
        <w:t xml:space="preserve"> Dynamic cerebral autoregulation (</w:t>
      </w:r>
      <w:r w:rsidR="00875871">
        <w:rPr>
          <w:rFonts w:ascii="Times New Roman" w:hAnsi="Times New Roman" w:cs="Times New Roman"/>
        </w:rPr>
        <w:t>d</w:t>
      </w:r>
      <w:r w:rsidR="001F7877" w:rsidRPr="00B93209">
        <w:rPr>
          <w:rFonts w:ascii="Times New Roman" w:hAnsi="Times New Roman" w:cs="Times New Roman"/>
        </w:rPr>
        <w:t>CA</w:t>
      </w:r>
      <w:r w:rsidR="001F7877">
        <w:rPr>
          <w:rFonts w:ascii="Times New Roman" w:hAnsi="Times New Roman" w:cs="Times New Roman"/>
        </w:rPr>
        <w:t>)</w:t>
      </w:r>
      <w:r w:rsidR="001F7877" w:rsidRPr="00B93209">
        <w:rPr>
          <w:rFonts w:ascii="Times New Roman" w:hAnsi="Times New Roman" w:cs="Times New Roman"/>
        </w:rPr>
        <w:t xml:space="preserve"> is a</w:t>
      </w:r>
      <w:r w:rsidR="004A3E87">
        <w:rPr>
          <w:rFonts w:ascii="Times New Roman" w:hAnsi="Times New Roman" w:cs="Times New Roman"/>
        </w:rPr>
        <w:t>n active</w:t>
      </w:r>
      <w:r w:rsidR="001F7877" w:rsidRPr="00B93209">
        <w:rPr>
          <w:rFonts w:ascii="Times New Roman" w:hAnsi="Times New Roman" w:cs="Times New Roman"/>
        </w:rPr>
        <w:t xml:space="preserve"> process</w:t>
      </w:r>
      <w:r w:rsidR="000D4804">
        <w:rPr>
          <w:rFonts w:ascii="Times New Roman" w:hAnsi="Times New Roman" w:cs="Times New Roman"/>
        </w:rPr>
        <w:t>,</w:t>
      </w:r>
      <w:r w:rsidR="001F7877" w:rsidRPr="00B93209">
        <w:rPr>
          <w:rFonts w:ascii="Times New Roman" w:hAnsi="Times New Roman" w:cs="Times New Roman"/>
        </w:rPr>
        <w:t xml:space="preserve"> maintain</w:t>
      </w:r>
      <w:r w:rsidR="000D4804">
        <w:rPr>
          <w:rFonts w:ascii="Times New Roman" w:hAnsi="Times New Roman" w:cs="Times New Roman"/>
        </w:rPr>
        <w:t>ing</w:t>
      </w:r>
      <w:r w:rsidR="001F7877" w:rsidRPr="00B93209">
        <w:rPr>
          <w:rFonts w:ascii="Times New Roman" w:hAnsi="Times New Roman" w:cs="Times New Roman"/>
        </w:rPr>
        <w:t xml:space="preserve"> cerebral perfusion at an appropriate </w:t>
      </w:r>
      <w:r w:rsidR="001F7877">
        <w:rPr>
          <w:rFonts w:ascii="Times New Roman" w:hAnsi="Times New Roman" w:cs="Times New Roman"/>
        </w:rPr>
        <w:t>level</w:t>
      </w:r>
      <w:r w:rsidR="001F7877" w:rsidRPr="00B93209">
        <w:rPr>
          <w:rFonts w:ascii="Times New Roman" w:hAnsi="Times New Roman" w:cs="Times New Roman"/>
        </w:rPr>
        <w:t xml:space="preserve"> via regulati</w:t>
      </w:r>
      <w:r w:rsidR="000D4804">
        <w:rPr>
          <w:rFonts w:ascii="Times New Roman" w:hAnsi="Times New Roman" w:cs="Times New Roman"/>
        </w:rPr>
        <w:t>on of the</w:t>
      </w:r>
      <w:r w:rsidR="001F7877" w:rsidRPr="00B93209">
        <w:rPr>
          <w:rFonts w:ascii="Times New Roman" w:hAnsi="Times New Roman" w:cs="Times New Roman"/>
        </w:rPr>
        <w:t xml:space="preserve"> cerebral vasculature</w:t>
      </w:r>
      <w:r w:rsidR="00231D00">
        <w:rPr>
          <w:rFonts w:ascii="Times New Roman" w:hAnsi="Times New Roman" w:cs="Times New Roman"/>
        </w:rPr>
        <w:t xml:space="preserve">. </w:t>
      </w:r>
      <w:r w:rsidR="004E1A00">
        <w:rPr>
          <w:rFonts w:ascii="Times New Roman" w:hAnsi="Times New Roman" w:cs="Times New Roman"/>
        </w:rPr>
        <w:t>In</w:t>
      </w:r>
      <w:r w:rsidR="0033254C">
        <w:rPr>
          <w:rFonts w:ascii="Times New Roman" w:hAnsi="Times New Roman" w:cs="Times New Roman"/>
        </w:rPr>
        <w:t xml:space="preserve"> recent years</w:t>
      </w:r>
      <w:r w:rsidR="001F7877">
        <w:rPr>
          <w:rFonts w:ascii="Times New Roman" w:hAnsi="Times New Roman" w:cs="Times New Roman"/>
        </w:rPr>
        <w:t>,</w:t>
      </w:r>
      <w:r w:rsidR="0033254C">
        <w:rPr>
          <w:rFonts w:ascii="Times New Roman" w:hAnsi="Times New Roman" w:cs="Times New Roman"/>
        </w:rPr>
        <w:t xml:space="preserve"> non-invasive and invasive techniques have been improved</w:t>
      </w:r>
      <w:r w:rsidR="000D4804">
        <w:rPr>
          <w:rFonts w:ascii="Times New Roman" w:hAnsi="Times New Roman" w:cs="Times New Roman"/>
        </w:rPr>
        <w:t>, allowing</w:t>
      </w:r>
      <w:r w:rsidR="0033254C">
        <w:rPr>
          <w:rFonts w:ascii="Times New Roman" w:hAnsi="Times New Roman" w:cs="Times New Roman"/>
        </w:rPr>
        <w:t xml:space="preserve"> clinicians</w:t>
      </w:r>
      <w:r w:rsidR="000D4804">
        <w:rPr>
          <w:rFonts w:ascii="Times New Roman" w:hAnsi="Times New Roman" w:cs="Times New Roman"/>
        </w:rPr>
        <w:t xml:space="preserve"> to assess dCA function</w:t>
      </w:r>
      <w:r w:rsidR="0033254C">
        <w:rPr>
          <w:rFonts w:ascii="Times New Roman" w:hAnsi="Times New Roman" w:cs="Times New Roman"/>
        </w:rPr>
        <w:t xml:space="preserve"> at the bedside</w:t>
      </w:r>
      <w:r w:rsidR="00A6091F">
        <w:rPr>
          <w:rFonts w:ascii="Times New Roman" w:hAnsi="Times New Roman" w:cs="Times New Roman"/>
        </w:rPr>
        <w:t xml:space="preserve">, via </w:t>
      </w:r>
      <w:r w:rsidR="00231D00">
        <w:rPr>
          <w:rFonts w:ascii="Times New Roman" w:hAnsi="Times New Roman" w:cs="Times New Roman"/>
        </w:rPr>
        <w:t>spontaneous or induced changes in ABP.</w:t>
      </w:r>
      <w:r w:rsidR="001F7877">
        <w:rPr>
          <w:rFonts w:ascii="Times New Roman" w:hAnsi="Times New Roman" w:cs="Times New Roman"/>
        </w:rPr>
        <w:t xml:space="preserve"> </w:t>
      </w:r>
      <w:r w:rsidR="00231D00">
        <w:rPr>
          <w:rFonts w:ascii="Times New Roman" w:hAnsi="Times New Roman" w:cs="Times New Roman"/>
        </w:rPr>
        <w:t>Furthermore, to record changes in cerebral perfusion</w:t>
      </w:r>
      <w:r w:rsidR="00160FDC">
        <w:rPr>
          <w:rFonts w:ascii="Times New Roman" w:hAnsi="Times New Roman" w:cs="Times New Roman"/>
        </w:rPr>
        <w:t xml:space="preserve"> during the acute phase of stroke,</w:t>
      </w:r>
      <w:r w:rsidR="00231D00">
        <w:rPr>
          <w:rFonts w:ascii="Times New Roman" w:hAnsi="Times New Roman" w:cs="Times New Roman"/>
        </w:rPr>
        <w:t xml:space="preserve"> most researchers have used different estimates of cerebral blood flow (CBF) (e</w:t>
      </w:r>
      <w:r w:rsidR="00A6091F">
        <w:rPr>
          <w:rFonts w:ascii="Times New Roman" w:hAnsi="Times New Roman" w:cs="Times New Roman"/>
        </w:rPr>
        <w:t>.g</w:t>
      </w:r>
      <w:r w:rsidR="00231D00">
        <w:rPr>
          <w:rFonts w:ascii="Times New Roman" w:hAnsi="Times New Roman" w:cs="Times New Roman"/>
        </w:rPr>
        <w:t xml:space="preserve">. transcranial Doppler, TCD). </w:t>
      </w:r>
      <w:r w:rsidR="00293213">
        <w:rPr>
          <w:rFonts w:ascii="Times New Roman" w:hAnsi="Times New Roman" w:cs="Times New Roman"/>
        </w:rPr>
        <w:t>P</w:t>
      </w:r>
      <w:r w:rsidR="0033254C">
        <w:rPr>
          <w:rFonts w:ascii="Times New Roman" w:hAnsi="Times New Roman" w:cs="Times New Roman"/>
        </w:rPr>
        <w:t>hase</w:t>
      </w:r>
      <w:r w:rsidR="004E1A00">
        <w:rPr>
          <w:rFonts w:ascii="Times New Roman" w:hAnsi="Times New Roman" w:cs="Times New Roman"/>
        </w:rPr>
        <w:t xml:space="preserve"> </w:t>
      </w:r>
      <w:r w:rsidR="0033254C">
        <w:rPr>
          <w:rFonts w:ascii="Times New Roman" w:hAnsi="Times New Roman" w:cs="Times New Roman"/>
        </w:rPr>
        <w:t xml:space="preserve">II studies to improve </w:t>
      </w:r>
      <w:r w:rsidR="00875871">
        <w:rPr>
          <w:rFonts w:ascii="Times New Roman" w:hAnsi="Times New Roman" w:cs="Times New Roman"/>
        </w:rPr>
        <w:t>d</w:t>
      </w:r>
      <w:r w:rsidR="0038367D">
        <w:rPr>
          <w:rFonts w:ascii="Times New Roman" w:hAnsi="Times New Roman" w:cs="Times New Roman"/>
        </w:rPr>
        <w:t>CA</w:t>
      </w:r>
      <w:r w:rsidR="0033254C">
        <w:rPr>
          <w:rFonts w:ascii="Times New Roman" w:hAnsi="Times New Roman" w:cs="Times New Roman"/>
        </w:rPr>
        <w:t xml:space="preserve"> capacity by specific interventions </w:t>
      </w:r>
      <w:r w:rsidR="00D724BE">
        <w:rPr>
          <w:rFonts w:ascii="Times New Roman" w:hAnsi="Times New Roman" w:cs="Times New Roman"/>
        </w:rPr>
        <w:t xml:space="preserve">in acute stroke </w:t>
      </w:r>
      <w:r w:rsidR="0033254C">
        <w:rPr>
          <w:rFonts w:ascii="Times New Roman" w:hAnsi="Times New Roman" w:cs="Times New Roman"/>
        </w:rPr>
        <w:t>are underway</w:t>
      </w:r>
      <w:r w:rsidR="00E96669">
        <w:rPr>
          <w:rFonts w:ascii="Times New Roman" w:hAnsi="Times New Roman" w:cs="Times New Roman"/>
        </w:rPr>
        <w:fldChar w:fldCharType="begin">
          <w:fldData xml:space="preserve">PEVuZE5vdGU+PENpdGU+PEF1dGhvcj5NaW5oYXM8L0F1dGhvcj48WWVhcj4yMDIwPC9ZZWFyPjxS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PEVuZE5vdGU+PENpdGU+PEF1dGhvcj5NaW5oYXM8L0F1dGhvcj48WWVhcj4yMDIwPC9ZZWFyPjxS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sidR="00E96669">
        <w:rPr>
          <w:rFonts w:ascii="Times New Roman" w:hAnsi="Times New Roman" w:cs="Times New Roman"/>
        </w:rPr>
      </w:r>
      <w:r w:rsidR="00E96669">
        <w:rPr>
          <w:rFonts w:ascii="Times New Roman" w:hAnsi="Times New Roman" w:cs="Times New Roman"/>
        </w:rPr>
        <w:fldChar w:fldCharType="separate"/>
      </w:r>
      <w:r w:rsidR="00A77D77" w:rsidRPr="00A77D77">
        <w:rPr>
          <w:rFonts w:ascii="Times New Roman" w:hAnsi="Times New Roman" w:cs="Times New Roman"/>
          <w:noProof/>
          <w:vertAlign w:val="superscript"/>
        </w:rPr>
        <w:t>18, 19</w:t>
      </w:r>
      <w:r w:rsidR="00E96669">
        <w:rPr>
          <w:rFonts w:ascii="Times New Roman" w:hAnsi="Times New Roman" w:cs="Times New Roman"/>
        </w:rPr>
        <w:fldChar w:fldCharType="end"/>
      </w:r>
      <w:r w:rsidR="00E76325">
        <w:rPr>
          <w:rFonts w:ascii="Times New Roman" w:hAnsi="Times New Roman" w:cs="Times New Roman"/>
        </w:rPr>
        <w:t xml:space="preserve"> and</w:t>
      </w:r>
      <w:r w:rsidR="00DA41F2">
        <w:rPr>
          <w:rFonts w:ascii="Times New Roman" w:hAnsi="Times New Roman" w:cs="Times New Roman"/>
        </w:rPr>
        <w:t xml:space="preserve"> </w:t>
      </w:r>
      <w:r w:rsidR="00735BD3" w:rsidRPr="002751CB">
        <w:rPr>
          <w:rFonts w:ascii="Times New Roman" w:hAnsi="Times New Roman" w:cs="Times New Roman"/>
        </w:rPr>
        <w:t xml:space="preserve">ideas to incorporate </w:t>
      </w:r>
      <w:r w:rsidR="004C60EA">
        <w:rPr>
          <w:rFonts w:ascii="Times New Roman" w:hAnsi="Times New Roman" w:cs="Times New Roman"/>
        </w:rPr>
        <w:t xml:space="preserve">hemispheric </w:t>
      </w:r>
      <w:r w:rsidR="00875871">
        <w:rPr>
          <w:rFonts w:ascii="Times New Roman" w:hAnsi="Times New Roman" w:cs="Times New Roman"/>
        </w:rPr>
        <w:t>d</w:t>
      </w:r>
      <w:r w:rsidR="0033254C">
        <w:rPr>
          <w:rFonts w:ascii="Times New Roman" w:hAnsi="Times New Roman" w:cs="Times New Roman"/>
        </w:rPr>
        <w:t>CA</w:t>
      </w:r>
      <w:r w:rsidRPr="009F6954">
        <w:rPr>
          <w:rFonts w:ascii="Times New Roman" w:hAnsi="Times New Roman" w:cs="Times New Roman"/>
        </w:rPr>
        <w:t xml:space="preserve"> status </w:t>
      </w:r>
      <w:r w:rsidR="00735BD3" w:rsidRPr="009F6954">
        <w:rPr>
          <w:rFonts w:ascii="Times New Roman" w:hAnsi="Times New Roman" w:cs="Times New Roman"/>
        </w:rPr>
        <w:t xml:space="preserve">into treatment decisions </w:t>
      </w:r>
      <w:r w:rsidRPr="009F6954">
        <w:rPr>
          <w:rFonts w:ascii="Times New Roman" w:hAnsi="Times New Roman" w:cs="Times New Roman"/>
        </w:rPr>
        <w:t>during the acute phase of stroke</w:t>
      </w:r>
      <w:r w:rsidR="00735BD3" w:rsidRPr="002751CB">
        <w:rPr>
          <w:rFonts w:ascii="Times New Roman" w:hAnsi="Times New Roman" w:cs="Times New Roman"/>
        </w:rPr>
        <w:t xml:space="preserve"> have been proposed</w:t>
      </w:r>
      <w:r w:rsidR="00894599" w:rsidRPr="002751CB">
        <w:rPr>
          <w:rFonts w:ascii="Times New Roman" w:hAnsi="Times New Roman" w:cs="Times New Roman"/>
        </w:rPr>
        <w:fldChar w:fldCharType="begin">
          <w:fldData xml:space="preserve">PEVuZE5vdGU+PENpdGU+PEF1dGhvcj5YaW9uZzwvQXV0aG9yPjxZZWFyPjIwMTc8L1llYXI+PFJl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=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PEVuZE5vdGU+PENpdGU+PEF1dGhvcj5YaW9uZzwvQXV0aG9yPjxZZWFyPjIwMTc8L1llYXI+PFJl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=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sidR="00894599" w:rsidRPr="002751CB">
        <w:rPr>
          <w:rFonts w:ascii="Times New Roman" w:hAnsi="Times New Roman" w:cs="Times New Roman"/>
        </w:rPr>
      </w:r>
      <w:r w:rsidR="00894599" w:rsidRPr="002751CB">
        <w:rPr>
          <w:rFonts w:ascii="Times New Roman" w:hAnsi="Times New Roman" w:cs="Times New Roman"/>
        </w:rPr>
        <w:fldChar w:fldCharType="separate"/>
      </w:r>
      <w:r w:rsidR="00A77D77" w:rsidRPr="00A77D77">
        <w:rPr>
          <w:rFonts w:ascii="Times New Roman" w:hAnsi="Times New Roman" w:cs="Times New Roman"/>
          <w:noProof/>
          <w:vertAlign w:val="superscript"/>
        </w:rPr>
        <w:t>19-22</w:t>
      </w:r>
      <w:r w:rsidR="00894599" w:rsidRPr="002751CB">
        <w:rPr>
          <w:rFonts w:ascii="Times New Roman" w:hAnsi="Times New Roman" w:cs="Times New Roman"/>
        </w:rPr>
        <w:fldChar w:fldCharType="end"/>
      </w:r>
      <w:r w:rsidR="000C2889">
        <w:rPr>
          <w:rFonts w:ascii="Times New Roman" w:hAnsi="Times New Roman" w:cs="Times New Roman"/>
        </w:rPr>
        <w:t>.</w:t>
      </w:r>
      <w:r w:rsidRPr="00981434">
        <w:rPr>
          <w:rFonts w:ascii="Times New Roman" w:hAnsi="Times New Roman" w:cs="Times New Roman"/>
        </w:rPr>
        <w:t xml:space="preserve"> </w:t>
      </w:r>
    </w:p>
    <w:p w14:paraId="5715A1A8" w14:textId="7EB464C9" w:rsidR="00D07302" w:rsidRDefault="00E76325" w:rsidP="00DD45B8">
      <w:pPr>
        <w:spacing w:line="480" w:lineRule="auto"/>
        <w:ind w:firstLine="720"/>
        <w:rPr>
          <w:rFonts w:ascii="Times New Roman" w:hAnsi="Times New Roman" w:cs="Times New Roman"/>
          <w:lang w:val="en-US"/>
        </w:rPr>
      </w:pPr>
      <w:r>
        <w:rPr>
          <w:rFonts w:ascii="Times New Roman" w:hAnsi="Times New Roman" w:cs="Times New Roman"/>
        </w:rPr>
        <w:t xml:space="preserve">In 2011 </w:t>
      </w:r>
      <w:r w:rsidR="00293213">
        <w:rPr>
          <w:rFonts w:ascii="Times New Roman" w:hAnsi="Times New Roman" w:cs="Times New Roman"/>
        </w:rPr>
        <w:t>the</w:t>
      </w:r>
      <w:r>
        <w:rPr>
          <w:rFonts w:ascii="Times New Roman" w:hAnsi="Times New Roman" w:cs="Times New Roman"/>
        </w:rPr>
        <w:t xml:space="preserve"> Cerebral Autoregulation Network (CARNET, </w:t>
      </w:r>
      <w:hyperlink r:id="rId8" w:history="1">
        <w:r w:rsidRPr="00E11953">
          <w:rPr>
            <w:rStyle w:val="Hyperlink"/>
            <w:rFonts w:ascii="Times New Roman" w:hAnsi="Times New Roman" w:cs="Times New Roman"/>
          </w:rPr>
          <w:t>www.car-net.org</w:t>
        </w:r>
      </w:hyperlink>
      <w:r>
        <w:rPr>
          <w:rFonts w:ascii="Times New Roman" w:hAnsi="Times New Roman" w:cs="Times New Roman"/>
        </w:rPr>
        <w:t>)</w:t>
      </w:r>
      <w:r w:rsidR="00293213">
        <w:rPr>
          <w:rFonts w:ascii="Times New Roman" w:hAnsi="Times New Roman" w:cs="Times New Roman"/>
        </w:rPr>
        <w:t xml:space="preserve"> was initiated</w:t>
      </w:r>
      <w:r>
        <w:rPr>
          <w:rFonts w:ascii="Times New Roman" w:hAnsi="Times New Roman" w:cs="Times New Roman"/>
        </w:rPr>
        <w:t xml:space="preserve"> to foster collaboration</w:t>
      </w:r>
      <w:r w:rsidR="00293213">
        <w:rPr>
          <w:rFonts w:ascii="Times New Roman" w:hAnsi="Times New Roman" w:cs="Times New Roman"/>
        </w:rPr>
        <w:t xml:space="preserve"> between researchers and prioritize certain</w:t>
      </w:r>
      <w:r>
        <w:rPr>
          <w:rFonts w:ascii="Times New Roman" w:hAnsi="Times New Roman" w:cs="Times New Roman"/>
        </w:rPr>
        <w:t xml:space="preserve"> </w:t>
      </w:r>
      <w:r w:rsidR="00910F91">
        <w:rPr>
          <w:rFonts w:ascii="Times New Roman" w:hAnsi="Times New Roman" w:cs="Times New Roman"/>
        </w:rPr>
        <w:t>d</w:t>
      </w:r>
      <w:r w:rsidR="00293213">
        <w:rPr>
          <w:rFonts w:ascii="Times New Roman" w:hAnsi="Times New Roman" w:cs="Times New Roman"/>
        </w:rPr>
        <w:t xml:space="preserve">CA </w:t>
      </w:r>
      <w:r>
        <w:rPr>
          <w:rFonts w:ascii="Times New Roman" w:hAnsi="Times New Roman" w:cs="Times New Roman"/>
        </w:rPr>
        <w:t>research</w:t>
      </w:r>
      <w:r w:rsidR="00AE5B05">
        <w:rPr>
          <w:rFonts w:ascii="Times New Roman" w:hAnsi="Times New Roman" w:cs="Times New Roman"/>
        </w:rPr>
        <w:t xml:space="preserve"> areas</w:t>
      </w:r>
      <w:r w:rsidR="00963576">
        <w:rPr>
          <w:rFonts w:ascii="Times New Roman" w:hAnsi="Times New Roman" w:cs="Times New Roman"/>
        </w:rPr>
        <w:t xml:space="preserve">. </w:t>
      </w:r>
      <w:r>
        <w:rPr>
          <w:rFonts w:ascii="Times New Roman" w:hAnsi="Times New Roman" w:cs="Times New Roman"/>
        </w:rPr>
        <w:t xml:space="preserve">The group comprises experienced </w:t>
      </w:r>
      <w:r w:rsidR="00293213">
        <w:rPr>
          <w:rFonts w:ascii="Times New Roman" w:hAnsi="Times New Roman" w:cs="Times New Roman"/>
        </w:rPr>
        <w:t xml:space="preserve">clinicians and </w:t>
      </w:r>
      <w:r>
        <w:rPr>
          <w:rFonts w:ascii="Times New Roman" w:hAnsi="Times New Roman" w:cs="Times New Roman"/>
        </w:rPr>
        <w:t>researche</w:t>
      </w:r>
      <w:r w:rsidR="00293213">
        <w:rPr>
          <w:rFonts w:ascii="Times New Roman" w:hAnsi="Times New Roman" w:cs="Times New Roman"/>
        </w:rPr>
        <w:t>r</w:t>
      </w:r>
      <w:r>
        <w:rPr>
          <w:rFonts w:ascii="Times New Roman" w:hAnsi="Times New Roman" w:cs="Times New Roman"/>
        </w:rPr>
        <w:t xml:space="preserve">s in different areas such as </w:t>
      </w:r>
      <w:r w:rsidR="00AE5B05">
        <w:rPr>
          <w:rFonts w:ascii="Times New Roman" w:hAnsi="Times New Roman" w:cs="Times New Roman"/>
        </w:rPr>
        <w:t xml:space="preserve">vascular </w:t>
      </w:r>
      <w:r>
        <w:rPr>
          <w:rFonts w:ascii="Times New Roman" w:hAnsi="Times New Roman" w:cs="Times New Roman"/>
        </w:rPr>
        <w:t xml:space="preserve">neurology, </w:t>
      </w:r>
      <w:r w:rsidR="00F67770">
        <w:rPr>
          <w:rFonts w:ascii="Times New Roman" w:hAnsi="Times New Roman" w:cs="Times New Roman"/>
        </w:rPr>
        <w:t xml:space="preserve">cardiology, </w:t>
      </w:r>
      <w:r w:rsidRPr="009602D2">
        <w:rPr>
          <w:rFonts w:ascii="Times New Roman" w:hAnsi="Times New Roman" w:cs="Times New Roman"/>
          <w:lang w:val="en-US"/>
        </w:rPr>
        <w:t>cardiovascular physiology, biomedical engineering</w:t>
      </w:r>
      <w:r w:rsidR="00963576">
        <w:rPr>
          <w:rFonts w:ascii="Times New Roman" w:hAnsi="Times New Roman" w:cs="Times New Roman"/>
          <w:lang w:val="en-US"/>
        </w:rPr>
        <w:t>,</w:t>
      </w:r>
      <w:r w:rsidRPr="009602D2">
        <w:rPr>
          <w:rFonts w:ascii="Times New Roman" w:hAnsi="Times New Roman" w:cs="Times New Roman"/>
          <w:lang w:val="en-US"/>
        </w:rPr>
        <w:t xml:space="preserve"> and </w:t>
      </w:r>
      <w:r w:rsidRPr="009602D2">
        <w:rPr>
          <w:rFonts w:ascii="Times New Roman" w:hAnsi="Times New Roman" w:cs="Times New Roman"/>
          <w:lang w:val="en-US"/>
        </w:rPr>
        <w:lastRenderedPageBreak/>
        <w:t>neuroscience</w:t>
      </w:r>
      <w:r>
        <w:rPr>
          <w:rFonts w:ascii="Times New Roman" w:hAnsi="Times New Roman" w:cs="Times New Roman"/>
          <w:lang w:val="en-US"/>
        </w:rPr>
        <w:t xml:space="preserve">. </w:t>
      </w:r>
      <w:r w:rsidR="00F96A53">
        <w:rPr>
          <w:rFonts w:ascii="Times New Roman" w:hAnsi="Times New Roman" w:cs="Times New Roman"/>
        </w:rPr>
        <w:t>Since then, regular meetings have been organised</w:t>
      </w:r>
      <w:r w:rsidR="00546B8C">
        <w:rPr>
          <w:rFonts w:ascii="Times New Roman" w:hAnsi="Times New Roman" w:cs="Times New Roman"/>
        </w:rPr>
        <w:t xml:space="preserve"> </w:t>
      </w:r>
      <w:r w:rsidR="00F96A53">
        <w:rPr>
          <w:rFonts w:ascii="Times New Roman" w:hAnsi="Times New Roman" w:cs="Times New Roman"/>
        </w:rPr>
        <w:t xml:space="preserve">and </w:t>
      </w:r>
      <w:r w:rsidR="00F96A53">
        <w:rPr>
          <w:rFonts w:ascii="Times New Roman" w:hAnsi="Times New Roman" w:cs="Times New Roman"/>
          <w:lang w:val="en-US"/>
        </w:rPr>
        <w:t>o</w:t>
      </w:r>
      <w:r w:rsidR="00293213">
        <w:rPr>
          <w:rFonts w:ascii="Times New Roman" w:hAnsi="Times New Roman" w:cs="Times New Roman"/>
          <w:lang w:val="en-US"/>
        </w:rPr>
        <w:t xml:space="preserve">ne of the </w:t>
      </w:r>
      <w:r w:rsidR="00AE5B05">
        <w:rPr>
          <w:rFonts w:ascii="Times New Roman" w:hAnsi="Times New Roman" w:cs="Times New Roman"/>
          <w:lang w:val="en-US"/>
        </w:rPr>
        <w:t>key</w:t>
      </w:r>
      <w:r w:rsidR="00293213">
        <w:rPr>
          <w:rFonts w:ascii="Times New Roman" w:hAnsi="Times New Roman" w:cs="Times New Roman"/>
          <w:lang w:val="en-US"/>
        </w:rPr>
        <w:t xml:space="preserve"> achievements </w:t>
      </w:r>
      <w:r w:rsidR="00AE5B05">
        <w:rPr>
          <w:rFonts w:ascii="Times New Roman" w:hAnsi="Times New Roman" w:cs="Times New Roman"/>
          <w:lang w:val="en-US"/>
        </w:rPr>
        <w:t xml:space="preserve">is </w:t>
      </w:r>
      <w:r w:rsidR="00293213">
        <w:rPr>
          <w:rFonts w:ascii="Times New Roman" w:hAnsi="Times New Roman" w:cs="Times New Roman"/>
          <w:lang w:val="en-US"/>
        </w:rPr>
        <w:t xml:space="preserve">the publication of </w:t>
      </w:r>
      <w:r>
        <w:rPr>
          <w:rFonts w:ascii="Times New Roman" w:hAnsi="Times New Roman" w:cs="Times New Roman"/>
          <w:lang w:val="en-US"/>
        </w:rPr>
        <w:t xml:space="preserve">a </w:t>
      </w:r>
      <w:r w:rsidR="00AE5B05">
        <w:rPr>
          <w:rFonts w:ascii="Times New Roman" w:hAnsi="Times New Roman" w:cs="Times New Roman"/>
          <w:lang w:val="en-US"/>
        </w:rPr>
        <w:t>“W</w:t>
      </w:r>
      <w:r>
        <w:rPr>
          <w:rFonts w:ascii="Times New Roman" w:hAnsi="Times New Roman" w:cs="Times New Roman"/>
          <w:lang w:val="en-US"/>
        </w:rPr>
        <w:t xml:space="preserve">hite </w:t>
      </w:r>
      <w:r w:rsidR="00AE5B05">
        <w:rPr>
          <w:rFonts w:ascii="Times New Roman" w:hAnsi="Times New Roman" w:cs="Times New Roman"/>
          <w:lang w:val="en-US"/>
        </w:rPr>
        <w:t>P</w:t>
      </w:r>
      <w:r>
        <w:rPr>
          <w:rFonts w:ascii="Times New Roman" w:hAnsi="Times New Roman" w:cs="Times New Roman"/>
          <w:lang w:val="en-US"/>
        </w:rPr>
        <w:t>aper</w:t>
      </w:r>
      <w:r w:rsidR="00AE5B05">
        <w:rPr>
          <w:rFonts w:ascii="Times New Roman" w:hAnsi="Times New Roman" w:cs="Times New Roman"/>
          <w:lang w:val="en-US"/>
        </w:rPr>
        <w:t>” designed to harmonise d</w:t>
      </w:r>
      <w:r>
        <w:rPr>
          <w:rFonts w:ascii="Times New Roman" w:hAnsi="Times New Roman" w:cs="Times New Roman"/>
          <w:lang w:val="en-US"/>
        </w:rPr>
        <w:t>CA studies</w:t>
      </w:r>
      <w:r w:rsidR="00FB368B">
        <w:rPr>
          <w:rFonts w:ascii="Times New Roman" w:hAnsi="Times New Roman" w:cs="Times New Roman"/>
          <w:lang w:val="en-US"/>
        </w:rPr>
        <w:t xml:space="preserve"> </w:t>
      </w:r>
      <w:r w:rsidR="00AE5B05">
        <w:rPr>
          <w:rFonts w:ascii="Times New Roman" w:hAnsi="Times New Roman" w:cs="Times New Roman"/>
          <w:lang w:val="en-US"/>
        </w:rPr>
        <w:t>and</w:t>
      </w:r>
      <w:r w:rsidR="00FB368B">
        <w:rPr>
          <w:rFonts w:ascii="Times New Roman" w:hAnsi="Times New Roman" w:cs="Times New Roman"/>
          <w:lang w:val="en-US"/>
        </w:rPr>
        <w:t xml:space="preserve"> provide a homogeneous and uniform </w:t>
      </w:r>
      <w:r w:rsidR="00963576">
        <w:rPr>
          <w:rFonts w:ascii="Times New Roman" w:hAnsi="Times New Roman" w:cs="Times New Roman"/>
          <w:lang w:val="en-US"/>
        </w:rPr>
        <w:t>method</w:t>
      </w:r>
      <w:r w:rsidR="00FB368B">
        <w:rPr>
          <w:rFonts w:ascii="Times New Roman" w:hAnsi="Times New Roman" w:cs="Times New Roman"/>
          <w:lang w:val="en-US"/>
        </w:rPr>
        <w:t xml:space="preserve"> of data collection and analysis</w:t>
      </w:r>
      <w:r>
        <w:rPr>
          <w:rFonts w:ascii="Times New Roman" w:hAnsi="Times New Roman" w:cs="Times New Roman"/>
          <w:lang w:val="en-US"/>
        </w:rPr>
        <w:fldChar w:fldCharType="begin">
          <w:fldData xml:space="preserve">PEVuZE5vdGU+PENpdGU+PEF1dGhvcj5DbGFhc3NlbjwvQXV0aG9yPjxZZWFyPjIwMTY8L1llYXI+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</w:fldData>
        </w:fldChar>
      </w:r>
      <w:r w:rsidR="00A77D77">
        <w:rPr>
          <w:rFonts w:ascii="Times New Roman" w:hAnsi="Times New Roman" w:cs="Times New Roman"/>
          <w:lang w:val="en-US"/>
        </w:rPr>
        <w:instrText xml:space="preserve"> ADDIN EN.CITE </w:instrText>
      </w:r>
      <w:r w:rsidR="00A77D77">
        <w:rPr>
          <w:rFonts w:ascii="Times New Roman" w:hAnsi="Times New Roman" w:cs="Times New Roman"/>
          <w:lang w:val="en-US"/>
        </w:rPr>
        <w:fldChar w:fldCharType="begin">
          <w:fldData xml:space="preserve">PEVuZE5vdGU+PENpdGU+PEF1dGhvcj5DbGFhc3NlbjwvQXV0aG9yPjxZZWFyPjIwMTY8L1llYXI+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</w:fldData>
        </w:fldChar>
      </w:r>
      <w:r w:rsidR="00A77D77">
        <w:rPr>
          <w:rFonts w:ascii="Times New Roman" w:hAnsi="Times New Roman" w:cs="Times New Roman"/>
          <w:lang w:val="en-US"/>
        </w:rPr>
        <w:instrText xml:space="preserve"> ADDIN EN.CITE.DATA </w:instrText>
      </w:r>
      <w:r w:rsidR="00A77D77">
        <w:rPr>
          <w:rFonts w:ascii="Times New Roman" w:hAnsi="Times New Roman" w:cs="Times New Roman"/>
          <w:lang w:val="en-US"/>
        </w:rPr>
      </w:r>
      <w:r w:rsidR="00A77D77">
        <w:rPr>
          <w:rFonts w:ascii="Times New Roman" w:hAnsi="Times New Roman" w:cs="Times New Roman"/>
          <w:lang w:val="en-US"/>
        </w:rPr>
        <w:fldChar w:fldCharType="end"/>
      </w:r>
      <w:r>
        <w:rPr>
          <w:rFonts w:ascii="Times New Roman" w:hAnsi="Times New Roman" w:cs="Times New Roman"/>
          <w:lang w:val="en-US"/>
        </w:rPr>
      </w:r>
      <w:r>
        <w:rPr>
          <w:rFonts w:ascii="Times New Roman" w:hAnsi="Times New Roman" w:cs="Times New Roman"/>
          <w:lang w:val="en-US"/>
        </w:rPr>
        <w:fldChar w:fldCharType="separate"/>
      </w:r>
      <w:r w:rsidR="00A77D77" w:rsidRPr="00A77D77">
        <w:rPr>
          <w:rFonts w:ascii="Times New Roman" w:hAnsi="Times New Roman" w:cs="Times New Roman"/>
          <w:noProof/>
          <w:vertAlign w:val="superscript"/>
          <w:lang w:val="en-US"/>
        </w:rPr>
        <w:t>23</w:t>
      </w:r>
      <w:r>
        <w:rPr>
          <w:rFonts w:ascii="Times New Roman" w:hAnsi="Times New Roman" w:cs="Times New Roman"/>
          <w:lang w:val="en-US"/>
        </w:rPr>
        <w:fldChar w:fldCharType="end"/>
      </w:r>
      <w:r w:rsidR="008E757E">
        <w:rPr>
          <w:rFonts w:ascii="Times New Roman" w:hAnsi="Times New Roman" w:cs="Times New Roman"/>
          <w:lang w:val="en-US"/>
        </w:rPr>
        <w:t>.</w:t>
      </w:r>
      <w:r>
        <w:rPr>
          <w:rFonts w:ascii="Times New Roman" w:hAnsi="Times New Roman" w:cs="Times New Roman"/>
          <w:lang w:val="en-US"/>
        </w:rPr>
        <w:t xml:space="preserve"> </w:t>
      </w:r>
      <w:r w:rsidR="00293213">
        <w:rPr>
          <w:rFonts w:ascii="Times New Roman" w:hAnsi="Times New Roman" w:cs="Times New Roman"/>
          <w:lang w:val="en-US"/>
        </w:rPr>
        <w:t>I</w:t>
      </w:r>
      <w:r w:rsidR="00F46C3B">
        <w:rPr>
          <w:rFonts w:ascii="Times New Roman" w:hAnsi="Times New Roman" w:cs="Times New Roman"/>
          <w:lang w:val="en-US"/>
        </w:rPr>
        <w:t xml:space="preserve">n </w:t>
      </w:r>
      <w:r w:rsidR="00FB368B">
        <w:rPr>
          <w:rFonts w:ascii="Times New Roman" w:hAnsi="Times New Roman" w:cs="Times New Roman"/>
          <w:lang w:val="en-US"/>
        </w:rPr>
        <w:t>addition</w:t>
      </w:r>
      <w:r w:rsidR="00963576">
        <w:rPr>
          <w:rFonts w:ascii="Times New Roman" w:hAnsi="Times New Roman" w:cs="Times New Roman"/>
          <w:lang w:val="en-US"/>
        </w:rPr>
        <w:t>,</w:t>
      </w:r>
      <w:r w:rsidR="00FB368B">
        <w:rPr>
          <w:rFonts w:ascii="Times New Roman" w:hAnsi="Times New Roman" w:cs="Times New Roman"/>
          <w:lang w:val="en-US"/>
        </w:rPr>
        <w:t xml:space="preserve"> CARNET members conducted two Bootstrap projects</w:t>
      </w:r>
      <w:r w:rsidR="003510DD">
        <w:rPr>
          <w:rFonts w:ascii="Times New Roman" w:hAnsi="Times New Roman" w:cs="Times New Roman"/>
          <w:lang w:val="en-US"/>
        </w:rPr>
        <w:t xml:space="preserve"> to investigate the variability of data collection, the</w:t>
      </w:r>
      <w:r w:rsidR="00250DFB">
        <w:rPr>
          <w:rFonts w:ascii="Times New Roman" w:hAnsi="Times New Roman" w:cs="Times New Roman"/>
          <w:lang w:val="en-US"/>
        </w:rPr>
        <w:t xml:space="preserve"> reproducibility of analysis</w:t>
      </w:r>
      <w:r w:rsidR="00963576">
        <w:rPr>
          <w:rFonts w:ascii="Times New Roman" w:hAnsi="Times New Roman" w:cs="Times New Roman"/>
          <w:lang w:val="en-US"/>
        </w:rPr>
        <w:t>,</w:t>
      </w:r>
      <w:r w:rsidR="003510DD">
        <w:rPr>
          <w:rFonts w:ascii="Times New Roman" w:hAnsi="Times New Roman" w:cs="Times New Roman"/>
          <w:lang w:val="en-US"/>
        </w:rPr>
        <w:t xml:space="preserve"> and the physiological variability that influences</w:t>
      </w:r>
      <w:r w:rsidR="00135CCD">
        <w:rPr>
          <w:rFonts w:ascii="Times New Roman" w:hAnsi="Times New Roman" w:cs="Times New Roman"/>
          <w:lang w:val="en-US"/>
        </w:rPr>
        <w:t xml:space="preserve"> </w:t>
      </w:r>
      <w:r w:rsidR="00875871">
        <w:rPr>
          <w:rFonts w:ascii="Times New Roman" w:hAnsi="Times New Roman" w:cs="Times New Roman"/>
          <w:lang w:val="en-US"/>
        </w:rPr>
        <w:t>d</w:t>
      </w:r>
      <w:r w:rsidR="003510DD">
        <w:rPr>
          <w:rFonts w:ascii="Times New Roman" w:hAnsi="Times New Roman" w:cs="Times New Roman"/>
          <w:lang w:val="en-US"/>
        </w:rPr>
        <w:t>CA studies</w:t>
      </w:r>
      <w:r w:rsidR="00135CCD">
        <w:rPr>
          <w:rFonts w:ascii="Times New Roman" w:hAnsi="Times New Roman" w:cs="Times New Roman"/>
          <w:lang w:val="en-US"/>
        </w:rPr>
        <w:t>.</w:t>
      </w:r>
      <w:r w:rsidR="000178CA">
        <w:rPr>
          <w:rFonts w:ascii="Times New Roman" w:hAnsi="Times New Roman" w:cs="Times New Roman"/>
          <w:lang w:val="en-US"/>
        </w:rPr>
        <w:fldChar w:fldCharType="begin">
          <w:fldData xml:space="preserve">PEVuZE5vdGU+PENpdGU+PEF1dGhvcj5NZWVsLXZhbiBkZW4gQWJlZWxlbjwvQXV0aG9yPjxZZWFy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LTE+PC9hbHQtcGVyaW9kaWNhbD48cGFnZXM+ZTAyMjc2NTE8L3BhZ2VzPjx2b2x1bWU+MTU8L3Zv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</w:fldData>
        </w:fldChar>
      </w:r>
      <w:r w:rsidR="00A77D77">
        <w:rPr>
          <w:rFonts w:ascii="Times New Roman" w:hAnsi="Times New Roman" w:cs="Times New Roman"/>
          <w:lang w:val="en-US"/>
        </w:rPr>
        <w:instrText xml:space="preserve"> ADDIN EN.CITE </w:instrText>
      </w:r>
      <w:r w:rsidR="00A77D77">
        <w:rPr>
          <w:rFonts w:ascii="Times New Roman" w:hAnsi="Times New Roman" w:cs="Times New Roman"/>
          <w:lang w:val="en-US"/>
        </w:rPr>
        <w:fldChar w:fldCharType="begin">
          <w:fldData xml:space="preserve">PEVuZE5vdGU+PENpdGU+PEF1dGhvcj5NZWVsLXZhbiBkZW4gQWJlZWxlbjwvQXV0aG9yPjxZZWFy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LTE+PC9hbHQtcGVyaW9kaWNhbD48cGFnZXM+ZTAyMjc2NTE8L3BhZ2VzPjx2b2x1bWU+MTU8L3Zv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</w:fldData>
        </w:fldChar>
      </w:r>
      <w:r w:rsidR="00A77D77">
        <w:rPr>
          <w:rFonts w:ascii="Times New Roman" w:hAnsi="Times New Roman" w:cs="Times New Roman"/>
          <w:lang w:val="en-US"/>
        </w:rPr>
        <w:instrText xml:space="preserve"> ADDIN EN.CITE.DATA </w:instrText>
      </w:r>
      <w:r w:rsidR="00A77D77">
        <w:rPr>
          <w:rFonts w:ascii="Times New Roman" w:hAnsi="Times New Roman" w:cs="Times New Roman"/>
          <w:lang w:val="en-US"/>
        </w:rPr>
      </w:r>
      <w:r w:rsidR="00A77D77">
        <w:rPr>
          <w:rFonts w:ascii="Times New Roman" w:hAnsi="Times New Roman" w:cs="Times New Roman"/>
          <w:lang w:val="en-US"/>
        </w:rPr>
        <w:fldChar w:fldCharType="end"/>
      </w:r>
      <w:r w:rsidR="000178CA">
        <w:rPr>
          <w:rFonts w:ascii="Times New Roman" w:hAnsi="Times New Roman" w:cs="Times New Roman"/>
          <w:lang w:val="en-US"/>
        </w:rPr>
      </w:r>
      <w:r w:rsidR="000178CA">
        <w:rPr>
          <w:rFonts w:ascii="Times New Roman" w:hAnsi="Times New Roman" w:cs="Times New Roman"/>
          <w:lang w:val="en-US"/>
        </w:rPr>
        <w:fldChar w:fldCharType="separate"/>
      </w:r>
      <w:r w:rsidR="00A77D77" w:rsidRPr="00A77D77">
        <w:rPr>
          <w:rFonts w:ascii="Times New Roman" w:hAnsi="Times New Roman" w:cs="Times New Roman"/>
          <w:noProof/>
          <w:vertAlign w:val="superscript"/>
          <w:lang w:val="en-US"/>
        </w:rPr>
        <w:t>24-27</w:t>
      </w:r>
      <w:r w:rsidR="000178CA">
        <w:rPr>
          <w:rFonts w:ascii="Times New Roman" w:hAnsi="Times New Roman" w:cs="Times New Roman"/>
          <w:lang w:val="en-US"/>
        </w:rPr>
        <w:fldChar w:fldCharType="end"/>
      </w:r>
      <w:r w:rsidR="005556D4">
        <w:rPr>
          <w:rFonts w:ascii="Times New Roman" w:hAnsi="Times New Roman" w:cs="Times New Roman"/>
          <w:lang w:val="en-US"/>
        </w:rPr>
        <w:t xml:space="preserve"> In line with that, in </w:t>
      </w:r>
      <w:r w:rsidR="00F46C3B">
        <w:rPr>
          <w:rFonts w:ascii="Times New Roman" w:hAnsi="Times New Roman" w:cs="Times New Roman"/>
          <w:lang w:val="en-US"/>
        </w:rPr>
        <w:t xml:space="preserve">2016 </w:t>
      </w:r>
      <w:r>
        <w:rPr>
          <w:rFonts w:ascii="Times New Roman" w:hAnsi="Times New Roman" w:cs="Times New Roman"/>
          <w:lang w:val="en-US"/>
        </w:rPr>
        <w:t xml:space="preserve"> a</w:t>
      </w:r>
      <w:r w:rsidR="00293213">
        <w:rPr>
          <w:rFonts w:ascii="Times New Roman" w:hAnsi="Times New Roman" w:cs="Times New Roman"/>
          <w:lang w:val="en-US"/>
        </w:rPr>
        <w:t xml:space="preserve"> new</w:t>
      </w:r>
      <w:r>
        <w:rPr>
          <w:rFonts w:ascii="Times New Roman" w:hAnsi="Times New Roman" w:cs="Times New Roman"/>
          <w:lang w:val="en-US"/>
        </w:rPr>
        <w:t xml:space="preserve"> project </w:t>
      </w:r>
      <w:r w:rsidR="00135CCD">
        <w:rPr>
          <w:rFonts w:ascii="Times New Roman" w:hAnsi="Times New Roman" w:cs="Times New Roman"/>
          <w:lang w:val="en-US"/>
        </w:rPr>
        <w:t>with the acronym</w:t>
      </w:r>
      <w:r w:rsidR="00F67770">
        <w:rPr>
          <w:rFonts w:ascii="Times New Roman" w:hAnsi="Times New Roman" w:cs="Times New Roman"/>
          <w:lang w:val="en-US"/>
        </w:rPr>
        <w:t xml:space="preserve"> INFOMATAS (Identifying New targets F</w:t>
      </w:r>
      <w:r w:rsidR="00333C3B">
        <w:rPr>
          <w:rFonts w:ascii="Times New Roman" w:hAnsi="Times New Roman" w:cs="Times New Roman"/>
          <w:lang w:val="en-US"/>
        </w:rPr>
        <w:t>O</w:t>
      </w:r>
      <w:r w:rsidR="00F67770">
        <w:rPr>
          <w:rFonts w:ascii="Times New Roman" w:hAnsi="Times New Roman" w:cs="Times New Roman"/>
          <w:lang w:val="en-US"/>
        </w:rPr>
        <w:t>r M</w:t>
      </w:r>
      <w:r w:rsidR="002C0CCF">
        <w:rPr>
          <w:rFonts w:ascii="Times New Roman" w:hAnsi="Times New Roman" w:cs="Times New Roman"/>
          <w:lang w:val="en-US"/>
        </w:rPr>
        <w:t>anagement A</w:t>
      </w:r>
      <w:r w:rsidR="00F67770">
        <w:rPr>
          <w:rFonts w:ascii="Times New Roman" w:hAnsi="Times New Roman" w:cs="Times New Roman"/>
          <w:lang w:val="en-US"/>
        </w:rPr>
        <w:t>nd Therapy in Acute S</w:t>
      </w:r>
      <w:r>
        <w:rPr>
          <w:rFonts w:ascii="Times New Roman" w:hAnsi="Times New Roman" w:cs="Times New Roman"/>
          <w:lang w:val="en-US"/>
        </w:rPr>
        <w:t>troke)</w:t>
      </w:r>
      <w:r w:rsidR="00293213">
        <w:rPr>
          <w:rFonts w:ascii="Times New Roman" w:hAnsi="Times New Roman" w:cs="Times New Roman"/>
          <w:lang w:val="en-US"/>
        </w:rPr>
        <w:t xml:space="preserve"> was launched</w:t>
      </w:r>
      <w:r>
        <w:rPr>
          <w:rFonts w:ascii="Times New Roman" w:hAnsi="Times New Roman" w:cs="Times New Roman"/>
          <w:lang w:val="en-US"/>
        </w:rPr>
        <w:t xml:space="preserve"> to</w:t>
      </w:r>
      <w:r w:rsidR="00FA60F7">
        <w:rPr>
          <w:rFonts w:ascii="Times New Roman" w:hAnsi="Times New Roman" w:cs="Times New Roman"/>
        </w:rPr>
        <w:t xml:space="preserve"> introduce </w:t>
      </w:r>
      <w:r w:rsidR="00875871">
        <w:rPr>
          <w:rFonts w:ascii="Times New Roman" w:hAnsi="Times New Roman" w:cs="Times New Roman"/>
        </w:rPr>
        <w:t>d</w:t>
      </w:r>
      <w:r w:rsidR="00FA60F7">
        <w:rPr>
          <w:rFonts w:ascii="Times New Roman" w:hAnsi="Times New Roman" w:cs="Times New Roman"/>
        </w:rPr>
        <w:t xml:space="preserve">CA measurement as a tool to guide therapeutic decisions </w:t>
      </w:r>
      <w:r w:rsidR="00AE5B05">
        <w:rPr>
          <w:rFonts w:ascii="Times New Roman" w:hAnsi="Times New Roman" w:cs="Times New Roman"/>
        </w:rPr>
        <w:t>in clinical practice.</w:t>
      </w:r>
    </w:p>
    <w:p w14:paraId="1EAA5019" w14:textId="304AD566" w:rsidR="004C60EA" w:rsidRPr="00981434" w:rsidRDefault="00E76325" w:rsidP="00DD45B8">
      <w:pPr>
        <w:spacing w:line="480" w:lineRule="auto"/>
        <w:ind w:firstLine="720"/>
        <w:rPr>
          <w:rFonts w:ascii="Times New Roman" w:hAnsi="Times New Roman" w:cs="Times New Roman"/>
        </w:rPr>
      </w:pPr>
      <w:r>
        <w:rPr>
          <w:rFonts w:ascii="Times New Roman" w:hAnsi="Times New Roman" w:cs="Times New Roman"/>
          <w:lang w:val="en-US"/>
        </w:rPr>
        <w:t xml:space="preserve">The first step of </w:t>
      </w:r>
      <w:r w:rsidR="00AE5B05">
        <w:rPr>
          <w:rFonts w:ascii="Times New Roman" w:hAnsi="Times New Roman" w:cs="Times New Roman"/>
          <w:lang w:val="en-US"/>
        </w:rPr>
        <w:t xml:space="preserve">INFOMATAS </w:t>
      </w:r>
      <w:r>
        <w:rPr>
          <w:rFonts w:ascii="Times New Roman" w:hAnsi="Times New Roman" w:cs="Times New Roman"/>
          <w:lang w:val="en-US"/>
        </w:rPr>
        <w:t xml:space="preserve">project would be to </w:t>
      </w:r>
      <w:r w:rsidR="00D07302">
        <w:rPr>
          <w:rFonts w:ascii="Times New Roman" w:hAnsi="Times New Roman" w:cs="Times New Roman"/>
          <w:lang w:val="en-US"/>
        </w:rPr>
        <w:t xml:space="preserve">summarize the current </w:t>
      </w:r>
      <w:r w:rsidR="00AE5B05">
        <w:rPr>
          <w:rFonts w:ascii="Times New Roman" w:hAnsi="Times New Roman" w:cs="Times New Roman"/>
          <w:lang w:val="en-US"/>
        </w:rPr>
        <w:t>d</w:t>
      </w:r>
      <w:r w:rsidR="00D07302">
        <w:rPr>
          <w:rFonts w:ascii="Times New Roman" w:hAnsi="Times New Roman" w:cs="Times New Roman"/>
          <w:lang w:val="en-US"/>
        </w:rPr>
        <w:t>CA literature in acute stroke patients. A</w:t>
      </w:r>
      <w:r w:rsidR="00AF6508">
        <w:rPr>
          <w:rFonts w:ascii="Times New Roman" w:hAnsi="Times New Roman" w:cs="Times New Roman"/>
          <w:lang w:val="en-US"/>
        </w:rPr>
        <w:t xml:space="preserve"> special issue </w:t>
      </w:r>
      <w:r w:rsidR="00D07302">
        <w:rPr>
          <w:rFonts w:ascii="Times New Roman" w:hAnsi="Times New Roman" w:cs="Times New Roman"/>
          <w:lang w:val="en-US"/>
        </w:rPr>
        <w:t xml:space="preserve">in this </w:t>
      </w:r>
      <w:r w:rsidR="00236E7E">
        <w:rPr>
          <w:rFonts w:ascii="Times New Roman" w:hAnsi="Times New Roman" w:cs="Times New Roman"/>
          <w:lang w:val="en-US"/>
        </w:rPr>
        <w:t>j</w:t>
      </w:r>
      <w:r w:rsidR="00D07302">
        <w:rPr>
          <w:rFonts w:ascii="Times New Roman" w:hAnsi="Times New Roman" w:cs="Times New Roman"/>
          <w:lang w:val="en-US"/>
        </w:rPr>
        <w:t xml:space="preserve">ournal is dedicated to </w:t>
      </w:r>
      <w:r w:rsidR="00AF6508">
        <w:rPr>
          <w:rFonts w:ascii="Times New Roman" w:hAnsi="Times New Roman" w:cs="Times New Roman"/>
          <w:lang w:val="en-US"/>
        </w:rPr>
        <w:t>cover</w:t>
      </w:r>
      <w:r w:rsidR="00236E7E">
        <w:rPr>
          <w:rFonts w:ascii="Times New Roman" w:hAnsi="Times New Roman" w:cs="Times New Roman"/>
          <w:lang w:val="en-US"/>
        </w:rPr>
        <w:t xml:space="preserve">ing </w:t>
      </w:r>
      <w:r w:rsidR="00D07302">
        <w:rPr>
          <w:rFonts w:ascii="Times New Roman" w:hAnsi="Times New Roman" w:cs="Times New Roman"/>
          <w:lang w:val="en-US"/>
        </w:rPr>
        <w:t>different</w:t>
      </w:r>
      <w:r w:rsidR="00AF6508">
        <w:rPr>
          <w:rFonts w:ascii="Times New Roman" w:hAnsi="Times New Roman" w:cs="Times New Roman"/>
          <w:lang w:val="en-US"/>
        </w:rPr>
        <w:t xml:space="preserve"> aspects of </w:t>
      </w:r>
      <w:r w:rsidR="00AE5B05">
        <w:rPr>
          <w:rFonts w:ascii="Times New Roman" w:hAnsi="Times New Roman" w:cs="Times New Roman"/>
          <w:lang w:val="en-US"/>
        </w:rPr>
        <w:t>d</w:t>
      </w:r>
      <w:r w:rsidR="00B113DC">
        <w:rPr>
          <w:rFonts w:ascii="Times New Roman" w:hAnsi="Times New Roman" w:cs="Times New Roman"/>
          <w:lang w:val="en-US"/>
        </w:rPr>
        <w:t>CA</w:t>
      </w:r>
      <w:r w:rsidR="00D07302">
        <w:rPr>
          <w:rFonts w:ascii="Times New Roman" w:hAnsi="Times New Roman" w:cs="Times New Roman"/>
          <w:lang w:val="en-US"/>
        </w:rPr>
        <w:t xml:space="preserve"> research in </w:t>
      </w:r>
      <w:r w:rsidR="00236E7E">
        <w:rPr>
          <w:rFonts w:ascii="Times New Roman" w:hAnsi="Times New Roman" w:cs="Times New Roman"/>
          <w:lang w:val="en-US"/>
        </w:rPr>
        <w:t>six</w:t>
      </w:r>
      <w:r w:rsidR="00D07302">
        <w:rPr>
          <w:rFonts w:ascii="Times New Roman" w:hAnsi="Times New Roman" w:cs="Times New Roman"/>
          <w:lang w:val="en-US"/>
        </w:rPr>
        <w:t xml:space="preserve"> separate articles</w:t>
      </w:r>
      <w:r w:rsidR="00A70DC7">
        <w:rPr>
          <w:rFonts w:ascii="Times New Roman" w:hAnsi="Times New Roman" w:cs="Times New Roman"/>
          <w:lang w:val="en-US"/>
        </w:rPr>
        <w:t>.</w:t>
      </w:r>
      <w:r w:rsidR="00B113DC">
        <w:rPr>
          <w:rFonts w:ascii="Times New Roman" w:hAnsi="Times New Roman" w:cs="Times New Roman"/>
          <w:lang w:val="en-US"/>
        </w:rPr>
        <w:t xml:space="preserve"> </w:t>
      </w:r>
      <w:r w:rsidR="00D07302">
        <w:rPr>
          <w:rFonts w:ascii="Times New Roman" w:hAnsi="Times New Roman" w:cs="Times New Roman"/>
        </w:rPr>
        <w:t>T</w:t>
      </w:r>
      <w:r w:rsidR="00955FB8" w:rsidRPr="00981434">
        <w:rPr>
          <w:rFonts w:ascii="Times New Roman" w:hAnsi="Times New Roman" w:cs="Times New Roman"/>
        </w:rPr>
        <w:t xml:space="preserve">he aim of this </w:t>
      </w:r>
      <w:r w:rsidR="00D07302">
        <w:rPr>
          <w:rFonts w:ascii="Times New Roman" w:hAnsi="Times New Roman" w:cs="Times New Roman"/>
        </w:rPr>
        <w:t>article</w:t>
      </w:r>
      <w:r w:rsidR="00E11953" w:rsidRPr="00981434">
        <w:rPr>
          <w:rFonts w:ascii="Times New Roman" w:hAnsi="Times New Roman" w:cs="Times New Roman"/>
        </w:rPr>
        <w:t xml:space="preserve"> </w:t>
      </w:r>
      <w:r w:rsidR="00955FB8" w:rsidRPr="00981434">
        <w:rPr>
          <w:rFonts w:ascii="Times New Roman" w:hAnsi="Times New Roman" w:cs="Times New Roman"/>
        </w:rPr>
        <w:t xml:space="preserve">is to perform a </w:t>
      </w:r>
      <w:r w:rsidR="0033254C">
        <w:rPr>
          <w:rFonts w:ascii="Times New Roman" w:hAnsi="Times New Roman" w:cs="Times New Roman"/>
        </w:rPr>
        <w:t xml:space="preserve">narrative </w:t>
      </w:r>
      <w:r w:rsidR="00955FB8" w:rsidRPr="00981434">
        <w:rPr>
          <w:rFonts w:ascii="Times New Roman" w:hAnsi="Times New Roman" w:cs="Times New Roman"/>
        </w:rPr>
        <w:t xml:space="preserve">review of </w:t>
      </w:r>
      <w:r w:rsidR="0033254C">
        <w:rPr>
          <w:rFonts w:ascii="Times New Roman" w:hAnsi="Times New Roman" w:cs="Times New Roman"/>
        </w:rPr>
        <w:t xml:space="preserve">observational </w:t>
      </w:r>
      <w:r w:rsidR="00955FB8" w:rsidRPr="00981434">
        <w:rPr>
          <w:rFonts w:ascii="Times New Roman" w:hAnsi="Times New Roman" w:cs="Times New Roman"/>
        </w:rPr>
        <w:t xml:space="preserve">studies that assessed </w:t>
      </w:r>
      <w:r w:rsidR="00AE5B05">
        <w:rPr>
          <w:rFonts w:ascii="Times New Roman" w:hAnsi="Times New Roman" w:cs="Times New Roman"/>
        </w:rPr>
        <w:t>d</w:t>
      </w:r>
      <w:r w:rsidR="0033254C">
        <w:rPr>
          <w:rFonts w:ascii="Times New Roman" w:hAnsi="Times New Roman" w:cs="Times New Roman"/>
        </w:rPr>
        <w:t>CA</w:t>
      </w:r>
      <w:r w:rsidR="00955FB8" w:rsidRPr="00981434">
        <w:rPr>
          <w:rFonts w:ascii="Times New Roman" w:hAnsi="Times New Roman" w:cs="Times New Roman"/>
        </w:rPr>
        <w:t xml:space="preserve"> in acute </w:t>
      </w:r>
      <w:r w:rsidR="0033254C" w:rsidRPr="00981434">
        <w:rPr>
          <w:rFonts w:ascii="Times New Roman" w:hAnsi="Times New Roman" w:cs="Times New Roman"/>
        </w:rPr>
        <w:t xml:space="preserve">ischemic and haemorrhagic </w:t>
      </w:r>
      <w:r w:rsidR="00955FB8" w:rsidRPr="00981434">
        <w:rPr>
          <w:rFonts w:ascii="Times New Roman" w:hAnsi="Times New Roman" w:cs="Times New Roman"/>
        </w:rPr>
        <w:t xml:space="preserve">stroke </w:t>
      </w:r>
      <w:r w:rsidR="0033254C">
        <w:rPr>
          <w:rFonts w:ascii="Times New Roman" w:hAnsi="Times New Roman" w:cs="Times New Roman"/>
        </w:rPr>
        <w:t>patients</w:t>
      </w:r>
      <w:r w:rsidR="00236E7E">
        <w:rPr>
          <w:rFonts w:ascii="Times New Roman" w:hAnsi="Times New Roman" w:cs="Times New Roman"/>
        </w:rPr>
        <w:t>,</w:t>
      </w:r>
      <w:r w:rsidR="0033254C">
        <w:rPr>
          <w:rFonts w:ascii="Times New Roman" w:hAnsi="Times New Roman" w:cs="Times New Roman"/>
        </w:rPr>
        <w:t xml:space="preserve"> </w:t>
      </w:r>
      <w:r w:rsidR="00314646">
        <w:rPr>
          <w:rFonts w:ascii="Times New Roman" w:hAnsi="Times New Roman" w:cs="Times New Roman"/>
        </w:rPr>
        <w:t xml:space="preserve">with a special focus on the </w:t>
      </w:r>
      <w:r w:rsidR="00955FB8" w:rsidRPr="00981434">
        <w:rPr>
          <w:rFonts w:ascii="Times New Roman" w:hAnsi="Times New Roman" w:cs="Times New Roman"/>
        </w:rPr>
        <w:t>relationship between</w:t>
      </w:r>
      <w:r w:rsidR="00314646">
        <w:rPr>
          <w:rFonts w:ascii="Times New Roman" w:hAnsi="Times New Roman" w:cs="Times New Roman"/>
        </w:rPr>
        <w:t xml:space="preserve"> </w:t>
      </w:r>
      <w:r w:rsidR="00AE5B05">
        <w:rPr>
          <w:rFonts w:ascii="Times New Roman" w:hAnsi="Times New Roman" w:cs="Times New Roman"/>
        </w:rPr>
        <w:t>d</w:t>
      </w:r>
      <w:r w:rsidR="00955FB8" w:rsidRPr="00981434">
        <w:rPr>
          <w:rFonts w:ascii="Times New Roman" w:hAnsi="Times New Roman" w:cs="Times New Roman"/>
        </w:rPr>
        <w:t>CA status and clinical outcome</w:t>
      </w:r>
      <w:r w:rsidR="00314646">
        <w:rPr>
          <w:rFonts w:ascii="Times New Roman" w:hAnsi="Times New Roman" w:cs="Times New Roman"/>
        </w:rPr>
        <w:t xml:space="preserve"> measures</w:t>
      </w:r>
      <w:r w:rsidR="00B85002">
        <w:rPr>
          <w:rFonts w:ascii="Times New Roman" w:hAnsi="Times New Roman" w:cs="Times New Roman"/>
        </w:rPr>
        <w:t>.</w:t>
      </w:r>
      <w:r w:rsidR="005A4EAD">
        <w:rPr>
          <w:rFonts w:ascii="Times New Roman" w:hAnsi="Times New Roman" w:cs="Times New Roman"/>
        </w:rPr>
        <w:t xml:space="preserve"> </w:t>
      </w:r>
      <w:r w:rsidR="005A4EAD" w:rsidRPr="005A4EAD">
        <w:rPr>
          <w:rFonts w:ascii="Times New Roman" w:hAnsi="Times New Roman" w:cs="Times New Roman"/>
        </w:rPr>
        <w:t>Although</w:t>
      </w:r>
      <w:r w:rsidR="005A4EAD">
        <w:rPr>
          <w:rFonts w:ascii="Times New Roman" w:hAnsi="Times New Roman" w:cs="Times New Roman"/>
        </w:rPr>
        <w:t>, in the literature,</w:t>
      </w:r>
      <w:r w:rsidR="005A4EAD" w:rsidRPr="005A4EAD">
        <w:rPr>
          <w:rFonts w:ascii="Times New Roman" w:hAnsi="Times New Roman" w:cs="Times New Roman"/>
        </w:rPr>
        <w:t xml:space="preserve"> there are several publications reviewing </w:t>
      </w:r>
      <w:r w:rsidR="00AE5B05">
        <w:rPr>
          <w:rFonts w:ascii="Times New Roman" w:hAnsi="Times New Roman" w:cs="Times New Roman"/>
        </w:rPr>
        <w:t>d</w:t>
      </w:r>
      <w:r w:rsidR="005A4EAD" w:rsidRPr="005A4EAD">
        <w:rPr>
          <w:rFonts w:ascii="Times New Roman" w:hAnsi="Times New Roman" w:cs="Times New Roman"/>
        </w:rPr>
        <w:t>CA in stroke</w:t>
      </w:r>
      <w:r w:rsidR="005A4EAD">
        <w:rPr>
          <w:rFonts w:ascii="Times New Roman" w:hAnsi="Times New Roman" w:cs="Times New Roman"/>
        </w:rPr>
        <w:fldChar w:fldCharType="begin">
          <w:fldData xml:space="preserve">PEVuZE5vdGU+PENpdGU+PEF1dGhvcj5DYXN0cm88L0F1dGhvcj48WWVhcj4yMDE4PC9ZZWFyPjxS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PEVuZE5vdGU+PENpdGU+PEF1dGhvcj5DYXN0cm88L0F1dGhvcj48WWVhcj4yMDE4PC9ZZWFyPjxS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sidR="005A4EAD">
        <w:rPr>
          <w:rFonts w:ascii="Times New Roman" w:hAnsi="Times New Roman" w:cs="Times New Roman"/>
        </w:rPr>
      </w:r>
      <w:r w:rsidR="005A4EAD">
        <w:rPr>
          <w:rFonts w:ascii="Times New Roman" w:hAnsi="Times New Roman" w:cs="Times New Roman"/>
        </w:rPr>
        <w:fldChar w:fldCharType="separate"/>
      </w:r>
      <w:r w:rsidR="00A77D77" w:rsidRPr="00A77D77">
        <w:rPr>
          <w:rFonts w:ascii="Times New Roman" w:hAnsi="Times New Roman" w:cs="Times New Roman"/>
          <w:noProof/>
          <w:vertAlign w:val="superscript"/>
        </w:rPr>
        <w:t>20, 28-35</w:t>
      </w:r>
      <w:r w:rsidR="005A4EAD">
        <w:rPr>
          <w:rFonts w:ascii="Times New Roman" w:hAnsi="Times New Roman" w:cs="Times New Roman"/>
        </w:rPr>
        <w:fldChar w:fldCharType="end"/>
      </w:r>
      <w:r w:rsidR="005A4EAD" w:rsidRPr="005A4EAD">
        <w:rPr>
          <w:rFonts w:ascii="Times New Roman" w:hAnsi="Times New Roman" w:cs="Times New Roman"/>
        </w:rPr>
        <w:t xml:space="preserve">, the present review </w:t>
      </w:r>
      <w:r w:rsidR="00AE5B05">
        <w:rPr>
          <w:rFonts w:ascii="Times New Roman" w:hAnsi="Times New Roman" w:cs="Times New Roman"/>
        </w:rPr>
        <w:t>is distinct</w:t>
      </w:r>
      <w:r w:rsidR="005A4EAD" w:rsidRPr="005A4EAD">
        <w:rPr>
          <w:rFonts w:ascii="Times New Roman" w:hAnsi="Times New Roman" w:cs="Times New Roman"/>
        </w:rPr>
        <w:t xml:space="preserve"> from the others </w:t>
      </w:r>
      <w:r w:rsidR="00AE5B05">
        <w:rPr>
          <w:rFonts w:ascii="Times New Roman" w:hAnsi="Times New Roman" w:cs="Times New Roman"/>
        </w:rPr>
        <w:t>as the</w:t>
      </w:r>
      <w:r w:rsidR="005A4EAD" w:rsidRPr="005A4EAD">
        <w:rPr>
          <w:rFonts w:ascii="Times New Roman" w:hAnsi="Times New Roman" w:cs="Times New Roman"/>
        </w:rPr>
        <w:t xml:space="preserve"> focus</w:t>
      </w:r>
      <w:r w:rsidR="00AE5B05">
        <w:rPr>
          <w:rFonts w:ascii="Times New Roman" w:hAnsi="Times New Roman" w:cs="Times New Roman"/>
        </w:rPr>
        <w:t xml:space="preserve"> is</w:t>
      </w:r>
      <w:r w:rsidR="005A4EAD" w:rsidRPr="005A4EAD">
        <w:rPr>
          <w:rFonts w:ascii="Times New Roman" w:hAnsi="Times New Roman" w:cs="Times New Roman"/>
        </w:rPr>
        <w:t xml:space="preserve"> on the studies that evaluated patients in the acute phase (&lt; 48hs) </w:t>
      </w:r>
      <w:r w:rsidR="00AE5B05">
        <w:rPr>
          <w:rFonts w:ascii="Times New Roman" w:hAnsi="Times New Roman" w:cs="Times New Roman"/>
        </w:rPr>
        <w:t>after s</w:t>
      </w:r>
      <w:r w:rsidR="005A4EAD" w:rsidRPr="005A4EAD">
        <w:rPr>
          <w:rFonts w:ascii="Times New Roman" w:hAnsi="Times New Roman" w:cs="Times New Roman"/>
        </w:rPr>
        <w:t>troke</w:t>
      </w:r>
      <w:r w:rsidR="00AE5B05">
        <w:rPr>
          <w:rFonts w:ascii="Times New Roman" w:hAnsi="Times New Roman" w:cs="Times New Roman"/>
        </w:rPr>
        <w:t xml:space="preserve"> onset</w:t>
      </w:r>
      <w:r w:rsidR="005A4EAD" w:rsidRPr="005A4EAD">
        <w:rPr>
          <w:rFonts w:ascii="Times New Roman" w:hAnsi="Times New Roman" w:cs="Times New Roman"/>
        </w:rPr>
        <w:t>.</w:t>
      </w:r>
      <w:r w:rsidR="00AE5B05">
        <w:rPr>
          <w:rFonts w:ascii="Times New Roman" w:hAnsi="Times New Roman" w:cs="Times New Roman"/>
        </w:rPr>
        <w:t xml:space="preserve"> The</w:t>
      </w:r>
      <w:r w:rsidR="005A4EAD" w:rsidRPr="005A4EAD">
        <w:rPr>
          <w:rFonts w:ascii="Times New Roman" w:hAnsi="Times New Roman" w:cs="Times New Roman"/>
        </w:rPr>
        <w:t xml:space="preserve"> INFOMATAS group believes that one of the </w:t>
      </w:r>
      <w:r w:rsidR="00AE5B05">
        <w:rPr>
          <w:rFonts w:ascii="Times New Roman" w:hAnsi="Times New Roman" w:cs="Times New Roman"/>
        </w:rPr>
        <w:t xml:space="preserve">core </w:t>
      </w:r>
      <w:r w:rsidR="005A4EAD" w:rsidRPr="005A4EAD">
        <w:rPr>
          <w:rFonts w:ascii="Times New Roman" w:hAnsi="Times New Roman" w:cs="Times New Roman"/>
        </w:rPr>
        <w:t xml:space="preserve">issues to be understood </w:t>
      </w:r>
      <w:r w:rsidR="00AE5B05">
        <w:rPr>
          <w:rFonts w:ascii="Times New Roman" w:hAnsi="Times New Roman" w:cs="Times New Roman"/>
        </w:rPr>
        <w:t xml:space="preserve">is </w:t>
      </w:r>
      <w:r w:rsidR="00910F91">
        <w:rPr>
          <w:rFonts w:ascii="Times New Roman" w:hAnsi="Times New Roman" w:cs="Times New Roman"/>
        </w:rPr>
        <w:t>whether</w:t>
      </w:r>
      <w:r w:rsidR="00AE5B05">
        <w:rPr>
          <w:rFonts w:ascii="Times New Roman" w:hAnsi="Times New Roman" w:cs="Times New Roman"/>
        </w:rPr>
        <w:t xml:space="preserve"> </w:t>
      </w:r>
      <w:r w:rsidR="005A4EAD" w:rsidRPr="005A4EAD">
        <w:rPr>
          <w:rFonts w:ascii="Times New Roman" w:hAnsi="Times New Roman" w:cs="Times New Roman"/>
        </w:rPr>
        <w:t>cereb</w:t>
      </w:r>
      <w:r w:rsidR="009D3150">
        <w:rPr>
          <w:rFonts w:ascii="Times New Roman" w:hAnsi="Times New Roman" w:cs="Times New Roman"/>
        </w:rPr>
        <w:t>r</w:t>
      </w:r>
      <w:r w:rsidR="005A4EAD" w:rsidRPr="005A4EAD">
        <w:rPr>
          <w:rFonts w:ascii="Times New Roman" w:hAnsi="Times New Roman" w:cs="Times New Roman"/>
        </w:rPr>
        <w:t xml:space="preserve">al hemodynamics in the acute phase </w:t>
      </w:r>
      <w:r w:rsidR="00AE5B05">
        <w:rPr>
          <w:rFonts w:ascii="Times New Roman" w:hAnsi="Times New Roman" w:cs="Times New Roman"/>
        </w:rPr>
        <w:t xml:space="preserve">is impaired and consequently impacts clinical outcome. </w:t>
      </w:r>
    </w:p>
    <w:p w14:paraId="22E21CD5" w14:textId="77777777" w:rsidR="00E11953" w:rsidRDefault="00E11953" w:rsidP="0039227D">
      <w:pPr>
        <w:spacing w:line="480" w:lineRule="auto"/>
        <w:rPr>
          <w:rFonts w:ascii="Times New Roman" w:hAnsi="Times New Roman" w:cs="Times New Roman"/>
          <w:i/>
        </w:rPr>
      </w:pPr>
    </w:p>
    <w:p w14:paraId="2ED48994" w14:textId="77777777" w:rsidR="004C60EA" w:rsidRPr="0039227D" w:rsidRDefault="004C60EA" w:rsidP="0039227D">
      <w:pPr>
        <w:spacing w:line="480" w:lineRule="auto"/>
        <w:rPr>
          <w:rFonts w:ascii="Times New Roman" w:hAnsi="Times New Roman" w:cs="Times New Roman"/>
          <w:b/>
        </w:rPr>
      </w:pPr>
      <w:r w:rsidRPr="0039227D">
        <w:rPr>
          <w:rFonts w:ascii="Times New Roman" w:hAnsi="Times New Roman" w:cs="Times New Roman"/>
          <w:b/>
        </w:rPr>
        <w:t xml:space="preserve">Methodology </w:t>
      </w:r>
    </w:p>
    <w:p w14:paraId="506A5810" w14:textId="6D0BF648" w:rsidR="003D3C17" w:rsidRDefault="00955FB8" w:rsidP="00D52B7C">
      <w:pPr>
        <w:spacing w:line="480" w:lineRule="auto"/>
        <w:ind w:firstLine="720"/>
        <w:rPr>
          <w:rFonts w:ascii="Times New Roman" w:hAnsi="Times New Roman" w:cs="Times New Roman"/>
        </w:rPr>
      </w:pPr>
      <w:r w:rsidRPr="00981434">
        <w:rPr>
          <w:rFonts w:ascii="Times New Roman" w:hAnsi="Times New Roman" w:cs="Times New Roman"/>
        </w:rPr>
        <w:t xml:space="preserve">Studies were identified using a search strategy in two English language databases </w:t>
      </w:r>
      <w:r w:rsidR="00DD5C90">
        <w:rPr>
          <w:rFonts w:ascii="Times New Roman" w:hAnsi="Times New Roman" w:cs="Times New Roman"/>
        </w:rPr>
        <w:t>up t</w:t>
      </w:r>
      <w:r w:rsidR="00D724BE">
        <w:rPr>
          <w:rFonts w:ascii="Times New Roman" w:hAnsi="Times New Roman" w:cs="Times New Roman"/>
        </w:rPr>
        <w:t>o</w:t>
      </w:r>
      <w:r w:rsidR="00506715">
        <w:rPr>
          <w:rFonts w:ascii="Times New Roman" w:hAnsi="Times New Roman" w:cs="Times New Roman"/>
        </w:rPr>
        <w:t xml:space="preserve"> July</w:t>
      </w:r>
      <w:r w:rsidR="00DD5C90">
        <w:rPr>
          <w:rFonts w:ascii="Times New Roman" w:hAnsi="Times New Roman" w:cs="Times New Roman"/>
        </w:rPr>
        <w:t xml:space="preserve"> 2020 </w:t>
      </w:r>
      <w:r w:rsidRPr="00981434">
        <w:rPr>
          <w:rFonts w:ascii="Times New Roman" w:hAnsi="Times New Roman" w:cs="Times New Roman"/>
        </w:rPr>
        <w:t>(</w:t>
      </w:r>
      <w:r w:rsidR="004C60EA" w:rsidRPr="00981434">
        <w:rPr>
          <w:rFonts w:ascii="Times New Roman" w:hAnsi="Times New Roman" w:cs="Times New Roman"/>
        </w:rPr>
        <w:t>PubMed</w:t>
      </w:r>
      <w:r w:rsidRPr="00981434">
        <w:rPr>
          <w:rFonts w:ascii="Times New Roman" w:hAnsi="Times New Roman" w:cs="Times New Roman"/>
        </w:rPr>
        <w:t xml:space="preserve"> </w:t>
      </w:r>
      <w:r w:rsidR="002A51C7">
        <w:rPr>
          <w:rFonts w:ascii="Times New Roman" w:hAnsi="Times New Roman" w:cs="Times New Roman"/>
        </w:rPr>
        <w:t>and</w:t>
      </w:r>
      <w:r w:rsidRPr="00981434">
        <w:rPr>
          <w:rFonts w:ascii="Times New Roman" w:hAnsi="Times New Roman" w:cs="Times New Roman"/>
        </w:rPr>
        <w:t xml:space="preserve"> Web of Science</w:t>
      </w:r>
      <w:r w:rsidR="00506715">
        <w:rPr>
          <w:rFonts w:ascii="Times New Roman" w:hAnsi="Times New Roman" w:cs="Times New Roman"/>
        </w:rPr>
        <w:t>) with</w:t>
      </w:r>
      <w:r w:rsidRPr="00981434">
        <w:rPr>
          <w:rFonts w:ascii="Times New Roman" w:hAnsi="Times New Roman" w:cs="Times New Roman"/>
        </w:rPr>
        <w:t xml:space="preserve"> pre-defined search</w:t>
      </w:r>
      <w:r w:rsidR="000E19DE">
        <w:rPr>
          <w:rFonts w:ascii="Times New Roman" w:hAnsi="Times New Roman" w:cs="Times New Roman"/>
        </w:rPr>
        <w:t xml:space="preserve"> t</w:t>
      </w:r>
      <w:r w:rsidRPr="00981434">
        <w:rPr>
          <w:rFonts w:ascii="Times New Roman" w:hAnsi="Times New Roman" w:cs="Times New Roman"/>
        </w:rPr>
        <w:t>erms (</w:t>
      </w:r>
      <w:r w:rsidR="00735BD3" w:rsidRPr="00981434">
        <w:rPr>
          <w:rFonts w:ascii="Times New Roman" w:hAnsi="Times New Roman" w:cs="Times New Roman"/>
        </w:rPr>
        <w:t xml:space="preserve">see </w:t>
      </w:r>
      <w:r w:rsidRPr="00981434">
        <w:rPr>
          <w:rFonts w:ascii="Times New Roman" w:hAnsi="Times New Roman" w:cs="Times New Roman"/>
        </w:rPr>
        <w:t>supplemental material)</w:t>
      </w:r>
      <w:r w:rsidR="00314646">
        <w:rPr>
          <w:rFonts w:ascii="Times New Roman" w:hAnsi="Times New Roman" w:cs="Times New Roman"/>
        </w:rPr>
        <w:t xml:space="preserve">. The </w:t>
      </w:r>
      <w:r w:rsidR="00E11953">
        <w:rPr>
          <w:rFonts w:ascii="Times New Roman" w:hAnsi="Times New Roman" w:cs="Times New Roman"/>
        </w:rPr>
        <w:t xml:space="preserve">specific subsections </w:t>
      </w:r>
      <w:r w:rsidR="000D2FB4">
        <w:rPr>
          <w:rFonts w:ascii="Times New Roman" w:hAnsi="Times New Roman" w:cs="Times New Roman"/>
        </w:rPr>
        <w:t xml:space="preserve">and </w:t>
      </w:r>
      <w:r w:rsidR="00314646">
        <w:rPr>
          <w:rFonts w:ascii="Times New Roman" w:hAnsi="Times New Roman" w:cs="Times New Roman"/>
        </w:rPr>
        <w:t>search terms</w:t>
      </w:r>
      <w:r w:rsidR="00E11953">
        <w:rPr>
          <w:rFonts w:ascii="Times New Roman" w:hAnsi="Times New Roman" w:cs="Times New Roman"/>
        </w:rPr>
        <w:t xml:space="preserve"> were discussed between </w:t>
      </w:r>
      <w:r w:rsidR="000D2FB4">
        <w:rPr>
          <w:rFonts w:ascii="Times New Roman" w:hAnsi="Times New Roman" w:cs="Times New Roman"/>
        </w:rPr>
        <w:t xml:space="preserve">selected </w:t>
      </w:r>
      <w:r w:rsidR="00E11953">
        <w:rPr>
          <w:rFonts w:ascii="Times New Roman" w:hAnsi="Times New Roman" w:cs="Times New Roman"/>
        </w:rPr>
        <w:t>members</w:t>
      </w:r>
      <w:r w:rsidR="000D2FB4">
        <w:rPr>
          <w:rFonts w:ascii="Times New Roman" w:hAnsi="Times New Roman" w:cs="Times New Roman"/>
        </w:rPr>
        <w:t xml:space="preserve"> from the CARNET consortiu</w:t>
      </w:r>
      <w:r w:rsidR="00B85002">
        <w:rPr>
          <w:rFonts w:ascii="Times New Roman" w:hAnsi="Times New Roman" w:cs="Times New Roman"/>
        </w:rPr>
        <w:t>m</w:t>
      </w:r>
      <w:r w:rsidR="00E11953">
        <w:rPr>
          <w:rFonts w:ascii="Times New Roman" w:hAnsi="Times New Roman" w:cs="Times New Roman"/>
        </w:rPr>
        <w:t xml:space="preserve"> with clinical and research expertise in the field of acute stroke</w:t>
      </w:r>
      <w:r w:rsidRPr="00981434">
        <w:rPr>
          <w:rFonts w:ascii="Times New Roman" w:hAnsi="Times New Roman" w:cs="Times New Roman"/>
        </w:rPr>
        <w:t>.</w:t>
      </w:r>
      <w:r w:rsidR="00314646">
        <w:rPr>
          <w:rFonts w:ascii="Times New Roman" w:hAnsi="Times New Roman" w:cs="Times New Roman"/>
        </w:rPr>
        <w:t xml:space="preserve"> Each co-author was responsible for one of the pred</w:t>
      </w:r>
      <w:r w:rsidR="000D2FB4">
        <w:rPr>
          <w:rFonts w:ascii="Times New Roman" w:hAnsi="Times New Roman" w:cs="Times New Roman"/>
        </w:rPr>
        <w:t xml:space="preserve">efined </w:t>
      </w:r>
      <w:r w:rsidR="00E11953">
        <w:rPr>
          <w:rFonts w:ascii="Times New Roman" w:hAnsi="Times New Roman" w:cs="Times New Roman"/>
        </w:rPr>
        <w:t>subsections</w:t>
      </w:r>
      <w:r w:rsidR="000D2FB4">
        <w:rPr>
          <w:rFonts w:ascii="Times New Roman" w:hAnsi="Times New Roman" w:cs="Times New Roman"/>
        </w:rPr>
        <w:t>.</w:t>
      </w:r>
      <w:r w:rsidR="00FD0058">
        <w:rPr>
          <w:rFonts w:ascii="Times New Roman" w:hAnsi="Times New Roman" w:cs="Times New Roman"/>
        </w:rPr>
        <w:t xml:space="preserve"> </w:t>
      </w:r>
      <w:r w:rsidR="008E6D90">
        <w:rPr>
          <w:rFonts w:ascii="Times New Roman" w:hAnsi="Times New Roman" w:cs="Times New Roman"/>
        </w:rPr>
        <w:lastRenderedPageBreak/>
        <w:t>R</w:t>
      </w:r>
      <w:r w:rsidRPr="00981434">
        <w:rPr>
          <w:rFonts w:ascii="Times New Roman" w:hAnsi="Times New Roman" w:cs="Times New Roman"/>
        </w:rPr>
        <w:t>eferences of the selected articles were screened for additional relevant articles.</w:t>
      </w:r>
      <w:r w:rsidR="00FD0058">
        <w:rPr>
          <w:rFonts w:ascii="Times New Roman" w:hAnsi="Times New Roman" w:cs="Times New Roman"/>
        </w:rPr>
        <w:t xml:space="preserve"> </w:t>
      </w:r>
      <w:r w:rsidRPr="00981434">
        <w:rPr>
          <w:rFonts w:ascii="Times New Roman" w:hAnsi="Times New Roman" w:cs="Times New Roman"/>
        </w:rPr>
        <w:t xml:space="preserve">The inclusion criteria </w:t>
      </w:r>
      <w:r w:rsidR="000D2FB4">
        <w:rPr>
          <w:rFonts w:ascii="Times New Roman" w:hAnsi="Times New Roman" w:cs="Times New Roman"/>
        </w:rPr>
        <w:t xml:space="preserve">for </w:t>
      </w:r>
      <w:r w:rsidR="00FD0058">
        <w:rPr>
          <w:rFonts w:ascii="Times New Roman" w:hAnsi="Times New Roman" w:cs="Times New Roman"/>
        </w:rPr>
        <w:t>all subsections</w:t>
      </w:r>
      <w:r w:rsidR="000D2FB4">
        <w:rPr>
          <w:rFonts w:ascii="Times New Roman" w:hAnsi="Times New Roman" w:cs="Times New Roman"/>
        </w:rPr>
        <w:t xml:space="preserve"> </w:t>
      </w:r>
      <w:r w:rsidRPr="00981434">
        <w:rPr>
          <w:rFonts w:ascii="Times New Roman" w:hAnsi="Times New Roman" w:cs="Times New Roman"/>
        </w:rPr>
        <w:t>were</w:t>
      </w:r>
      <w:r w:rsidR="008E6D90">
        <w:rPr>
          <w:rFonts w:ascii="Times New Roman" w:hAnsi="Times New Roman" w:cs="Times New Roman"/>
        </w:rPr>
        <w:t>:</w:t>
      </w:r>
      <w:r w:rsidRPr="00981434">
        <w:rPr>
          <w:rFonts w:ascii="Times New Roman" w:hAnsi="Times New Roman" w:cs="Times New Roman"/>
        </w:rPr>
        <w:t xml:space="preserve"> </w:t>
      </w:r>
      <w:r w:rsidR="00FD0058">
        <w:rPr>
          <w:rFonts w:ascii="Times New Roman" w:hAnsi="Times New Roman" w:cs="Times New Roman"/>
        </w:rPr>
        <w:t xml:space="preserve">(1) </w:t>
      </w:r>
      <w:r w:rsidR="00314646">
        <w:rPr>
          <w:rFonts w:ascii="Times New Roman" w:hAnsi="Times New Roman" w:cs="Times New Roman"/>
        </w:rPr>
        <w:t xml:space="preserve">clinical </w:t>
      </w:r>
      <w:r w:rsidRPr="00981434">
        <w:rPr>
          <w:rFonts w:ascii="Times New Roman" w:hAnsi="Times New Roman" w:cs="Times New Roman"/>
        </w:rPr>
        <w:t>stud</w:t>
      </w:r>
      <w:r w:rsidR="008E6D90">
        <w:rPr>
          <w:rFonts w:ascii="Times New Roman" w:hAnsi="Times New Roman" w:cs="Times New Roman"/>
        </w:rPr>
        <w:t>y</w:t>
      </w:r>
      <w:r w:rsidR="00FD0058">
        <w:rPr>
          <w:rFonts w:ascii="Times New Roman" w:hAnsi="Times New Roman" w:cs="Times New Roman"/>
        </w:rPr>
        <w:t xml:space="preserve"> in adult patients </w:t>
      </w:r>
      <w:r w:rsidR="000D2FB4">
        <w:rPr>
          <w:rFonts w:ascii="Times New Roman" w:hAnsi="Times New Roman" w:cs="Times New Roman"/>
        </w:rPr>
        <w:t>(&gt;18 years old)</w:t>
      </w:r>
      <w:r w:rsidR="00FD0058">
        <w:rPr>
          <w:rFonts w:ascii="Times New Roman" w:hAnsi="Times New Roman" w:cs="Times New Roman"/>
        </w:rPr>
        <w:t xml:space="preserve">; (2) reporting results of an established </w:t>
      </w:r>
      <w:r w:rsidR="00AE5B05">
        <w:rPr>
          <w:rFonts w:ascii="Times New Roman" w:hAnsi="Times New Roman" w:cs="Times New Roman"/>
        </w:rPr>
        <w:t>d</w:t>
      </w:r>
      <w:r w:rsidR="00314646">
        <w:rPr>
          <w:rFonts w:ascii="Times New Roman" w:hAnsi="Times New Roman" w:cs="Times New Roman"/>
        </w:rPr>
        <w:t xml:space="preserve">CA </w:t>
      </w:r>
      <w:r w:rsidR="006B0E71" w:rsidRPr="00981434">
        <w:rPr>
          <w:rFonts w:ascii="Times New Roman" w:hAnsi="Times New Roman" w:cs="Times New Roman"/>
        </w:rPr>
        <w:t xml:space="preserve">autoregulation </w:t>
      </w:r>
      <w:r w:rsidR="00314646">
        <w:rPr>
          <w:rFonts w:ascii="Times New Roman" w:hAnsi="Times New Roman" w:cs="Times New Roman"/>
        </w:rPr>
        <w:t>method</w:t>
      </w:r>
      <w:r w:rsidR="00FD0058">
        <w:rPr>
          <w:rFonts w:ascii="Times New Roman" w:hAnsi="Times New Roman" w:cs="Times New Roman"/>
        </w:rPr>
        <w:t xml:space="preserve"> </w:t>
      </w:r>
      <w:r w:rsidRPr="00981434">
        <w:rPr>
          <w:rFonts w:ascii="Times New Roman" w:hAnsi="Times New Roman" w:cs="Times New Roman"/>
        </w:rPr>
        <w:t xml:space="preserve">using a </w:t>
      </w:r>
      <w:r w:rsidR="008E6D90">
        <w:rPr>
          <w:rFonts w:ascii="Times New Roman" w:hAnsi="Times New Roman" w:cs="Times New Roman"/>
        </w:rPr>
        <w:t xml:space="preserve">continuous </w:t>
      </w:r>
      <w:r w:rsidRPr="00981434">
        <w:rPr>
          <w:rFonts w:ascii="Times New Roman" w:hAnsi="Times New Roman" w:cs="Times New Roman"/>
        </w:rPr>
        <w:t xml:space="preserve">bedside </w:t>
      </w:r>
      <w:r w:rsidR="00314646">
        <w:rPr>
          <w:rFonts w:ascii="Times New Roman" w:hAnsi="Times New Roman" w:cs="Times New Roman"/>
        </w:rPr>
        <w:t xml:space="preserve">brain </w:t>
      </w:r>
      <w:r w:rsidRPr="00981434">
        <w:rPr>
          <w:rFonts w:ascii="Times New Roman" w:hAnsi="Times New Roman" w:cs="Times New Roman"/>
        </w:rPr>
        <w:t>monitoring technique</w:t>
      </w:r>
      <w:r w:rsidR="00AE77D6">
        <w:rPr>
          <w:rFonts w:ascii="Times New Roman" w:hAnsi="Times New Roman" w:cs="Times New Roman"/>
        </w:rPr>
        <w:t xml:space="preserve"> (invasive or non-invasive) </w:t>
      </w:r>
      <w:r w:rsidR="00FD0058">
        <w:rPr>
          <w:rFonts w:ascii="Times New Roman" w:hAnsi="Times New Roman" w:cs="Times New Roman"/>
        </w:rPr>
        <w:t>in combination with continuous (invasive or non-invasive) ABP monitoring;</w:t>
      </w:r>
      <w:r w:rsidR="002A51C7">
        <w:rPr>
          <w:rFonts w:ascii="Times New Roman" w:hAnsi="Times New Roman" w:cs="Times New Roman"/>
        </w:rPr>
        <w:t xml:space="preserve"> and</w:t>
      </w:r>
      <w:r w:rsidR="00FD0058">
        <w:rPr>
          <w:rFonts w:ascii="Times New Roman" w:hAnsi="Times New Roman" w:cs="Times New Roman"/>
        </w:rPr>
        <w:t xml:space="preserve"> (3) investigations had to be performed </w:t>
      </w:r>
      <w:r w:rsidRPr="00981434">
        <w:rPr>
          <w:rFonts w:ascii="Times New Roman" w:hAnsi="Times New Roman" w:cs="Times New Roman"/>
        </w:rPr>
        <w:t>in the acute phase (</w:t>
      </w:r>
      <w:r w:rsidR="00FD0058">
        <w:rPr>
          <w:rFonts w:ascii="Times New Roman" w:hAnsi="Times New Roman" w:cs="Times New Roman"/>
        </w:rPr>
        <w:t xml:space="preserve">defined as </w:t>
      </w:r>
      <w:r w:rsidRPr="00981434">
        <w:rPr>
          <w:rFonts w:ascii="Times New Roman" w:hAnsi="Times New Roman" w:cs="Times New Roman"/>
        </w:rPr>
        <w:t xml:space="preserve">&lt; 48 hours) of </w:t>
      </w:r>
      <w:r w:rsidR="00FD0058">
        <w:rPr>
          <w:rFonts w:ascii="Times New Roman" w:hAnsi="Times New Roman" w:cs="Times New Roman"/>
        </w:rPr>
        <w:t>ischemic</w:t>
      </w:r>
      <w:r w:rsidR="00953FDF">
        <w:rPr>
          <w:rFonts w:ascii="Times New Roman" w:hAnsi="Times New Roman" w:cs="Times New Roman"/>
        </w:rPr>
        <w:t xml:space="preserve"> stroke (IS),</w:t>
      </w:r>
      <w:r w:rsidR="00FD0058">
        <w:rPr>
          <w:rFonts w:ascii="Times New Roman" w:hAnsi="Times New Roman" w:cs="Times New Roman"/>
        </w:rPr>
        <w:t xml:space="preserve"> </w:t>
      </w:r>
      <w:r w:rsidR="00953FDF">
        <w:rPr>
          <w:rFonts w:ascii="Times New Roman" w:hAnsi="Times New Roman" w:cs="Times New Roman"/>
        </w:rPr>
        <w:t>intracerebral</w:t>
      </w:r>
      <w:r w:rsidR="00FD0058">
        <w:rPr>
          <w:rFonts w:ascii="Times New Roman" w:hAnsi="Times New Roman" w:cs="Times New Roman"/>
        </w:rPr>
        <w:t xml:space="preserve"> haemorrhag</w:t>
      </w:r>
      <w:r w:rsidR="00953FDF">
        <w:rPr>
          <w:rFonts w:ascii="Times New Roman" w:hAnsi="Times New Roman" w:cs="Times New Roman"/>
        </w:rPr>
        <w:t>e (ICH)</w:t>
      </w:r>
      <w:r w:rsidR="002A51C7">
        <w:rPr>
          <w:rFonts w:ascii="Times New Roman" w:hAnsi="Times New Roman" w:cs="Times New Roman"/>
        </w:rPr>
        <w:t xml:space="preserve">, </w:t>
      </w:r>
      <w:r w:rsidR="00362627">
        <w:rPr>
          <w:rFonts w:ascii="Times New Roman" w:hAnsi="Times New Roman" w:cs="Times New Roman"/>
        </w:rPr>
        <w:t>and</w:t>
      </w:r>
      <w:r w:rsidR="00953FDF">
        <w:rPr>
          <w:rFonts w:ascii="Times New Roman" w:hAnsi="Times New Roman" w:cs="Times New Roman"/>
        </w:rPr>
        <w:t xml:space="preserve"> subarachnoid haemorrhage (SAH)</w:t>
      </w:r>
      <w:r w:rsidR="00FD0058">
        <w:rPr>
          <w:rFonts w:ascii="Times New Roman" w:hAnsi="Times New Roman" w:cs="Times New Roman"/>
        </w:rPr>
        <w:t>.</w:t>
      </w:r>
      <w:r w:rsidRPr="00981434">
        <w:rPr>
          <w:rFonts w:ascii="Times New Roman" w:hAnsi="Times New Roman" w:cs="Times New Roman"/>
        </w:rPr>
        <w:t xml:space="preserve"> The </w:t>
      </w:r>
      <w:r w:rsidR="000D2FB4">
        <w:rPr>
          <w:rFonts w:ascii="Times New Roman" w:hAnsi="Times New Roman" w:cs="Times New Roman"/>
        </w:rPr>
        <w:t xml:space="preserve">formulated </w:t>
      </w:r>
      <w:r w:rsidRPr="00981434">
        <w:rPr>
          <w:rFonts w:ascii="Times New Roman" w:hAnsi="Times New Roman" w:cs="Times New Roman"/>
        </w:rPr>
        <w:t>exclusion criteria were: non-human</w:t>
      </w:r>
      <w:r w:rsidR="008E6D90">
        <w:rPr>
          <w:rFonts w:ascii="Times New Roman" w:hAnsi="Times New Roman" w:cs="Times New Roman"/>
        </w:rPr>
        <w:t xml:space="preserve"> </w:t>
      </w:r>
      <w:r w:rsidR="00FD0058">
        <w:rPr>
          <w:rFonts w:ascii="Times New Roman" w:hAnsi="Times New Roman" w:cs="Times New Roman"/>
        </w:rPr>
        <w:t xml:space="preserve">studies </w:t>
      </w:r>
      <w:r w:rsidR="008E6D90">
        <w:rPr>
          <w:rFonts w:ascii="Times New Roman" w:hAnsi="Times New Roman" w:cs="Times New Roman"/>
        </w:rPr>
        <w:t>and</w:t>
      </w:r>
      <w:r w:rsidRPr="00981434">
        <w:rPr>
          <w:rFonts w:ascii="Times New Roman" w:hAnsi="Times New Roman" w:cs="Times New Roman"/>
        </w:rPr>
        <w:t xml:space="preserve"> non-English</w:t>
      </w:r>
      <w:r w:rsidR="002A51C7">
        <w:rPr>
          <w:rFonts w:ascii="Times New Roman" w:hAnsi="Times New Roman" w:cs="Times New Roman"/>
        </w:rPr>
        <w:t xml:space="preserve"> </w:t>
      </w:r>
      <w:r w:rsidRPr="00981434">
        <w:rPr>
          <w:rFonts w:ascii="Times New Roman" w:hAnsi="Times New Roman" w:cs="Times New Roman"/>
        </w:rPr>
        <w:t>language publications</w:t>
      </w:r>
      <w:r w:rsidR="008E6D90">
        <w:rPr>
          <w:rFonts w:ascii="Times New Roman" w:hAnsi="Times New Roman" w:cs="Times New Roman"/>
        </w:rPr>
        <w:t>.</w:t>
      </w:r>
      <w:r w:rsidR="00FD0058">
        <w:rPr>
          <w:rFonts w:ascii="Times New Roman" w:hAnsi="Times New Roman" w:cs="Times New Roman"/>
        </w:rPr>
        <w:t xml:space="preserve"> </w:t>
      </w:r>
      <w:r w:rsidRPr="00981434">
        <w:rPr>
          <w:rFonts w:ascii="Times New Roman" w:hAnsi="Times New Roman" w:cs="Times New Roman"/>
        </w:rPr>
        <w:t xml:space="preserve">The data extracted from the retrieved studies were: 1) </w:t>
      </w:r>
      <w:r w:rsidR="000D2FB4">
        <w:rPr>
          <w:rFonts w:ascii="Times New Roman" w:hAnsi="Times New Roman" w:cs="Times New Roman"/>
        </w:rPr>
        <w:t xml:space="preserve">specific </w:t>
      </w:r>
      <w:r w:rsidR="00B045B6">
        <w:rPr>
          <w:rFonts w:ascii="Times New Roman" w:hAnsi="Times New Roman" w:cs="Times New Roman"/>
        </w:rPr>
        <w:t>r</w:t>
      </w:r>
      <w:r w:rsidR="00B045B6" w:rsidRPr="00B045B6">
        <w:rPr>
          <w:rFonts w:ascii="Times New Roman" w:hAnsi="Times New Roman" w:cs="Times New Roman"/>
        </w:rPr>
        <w:t>esearch objectives</w:t>
      </w:r>
      <w:r w:rsidR="00974264">
        <w:rPr>
          <w:rFonts w:ascii="Times New Roman" w:hAnsi="Times New Roman" w:cs="Times New Roman"/>
        </w:rPr>
        <w:t>;</w:t>
      </w:r>
      <w:r w:rsidRPr="00981434">
        <w:rPr>
          <w:rFonts w:ascii="Times New Roman" w:hAnsi="Times New Roman" w:cs="Times New Roman"/>
        </w:rPr>
        <w:t xml:space="preserve"> 2) </w:t>
      </w:r>
      <w:r w:rsidR="00B36AEF">
        <w:rPr>
          <w:rFonts w:ascii="Times New Roman" w:hAnsi="Times New Roman" w:cs="Times New Roman"/>
        </w:rPr>
        <w:t xml:space="preserve">type and </w:t>
      </w:r>
      <w:r w:rsidRPr="00981434">
        <w:rPr>
          <w:rFonts w:ascii="Times New Roman" w:hAnsi="Times New Roman" w:cs="Times New Roman"/>
        </w:rPr>
        <w:t xml:space="preserve">number of </w:t>
      </w:r>
      <w:r w:rsidR="00314646">
        <w:rPr>
          <w:rFonts w:ascii="Times New Roman" w:hAnsi="Times New Roman" w:cs="Times New Roman"/>
        </w:rPr>
        <w:t xml:space="preserve">stroke </w:t>
      </w:r>
      <w:r w:rsidRPr="00981434">
        <w:rPr>
          <w:rFonts w:ascii="Times New Roman" w:hAnsi="Times New Roman" w:cs="Times New Roman"/>
        </w:rPr>
        <w:t xml:space="preserve">patients </w:t>
      </w:r>
      <w:r w:rsidR="00894599">
        <w:rPr>
          <w:rFonts w:ascii="Times New Roman" w:hAnsi="Times New Roman" w:cs="Times New Roman"/>
        </w:rPr>
        <w:t>included</w:t>
      </w:r>
      <w:r w:rsidR="00974264">
        <w:rPr>
          <w:rFonts w:ascii="Times New Roman" w:hAnsi="Times New Roman" w:cs="Times New Roman"/>
        </w:rPr>
        <w:t>;</w:t>
      </w:r>
      <w:r w:rsidRPr="00981434">
        <w:rPr>
          <w:rFonts w:ascii="Times New Roman" w:hAnsi="Times New Roman" w:cs="Times New Roman"/>
        </w:rPr>
        <w:t xml:space="preserve"> 3) </w:t>
      </w:r>
      <w:r w:rsidR="000D2FB4">
        <w:rPr>
          <w:rFonts w:ascii="Times New Roman" w:hAnsi="Times New Roman" w:cs="Times New Roman"/>
        </w:rPr>
        <w:t xml:space="preserve">selected </w:t>
      </w:r>
      <w:r w:rsidR="00573BA0">
        <w:rPr>
          <w:rFonts w:ascii="Times New Roman" w:hAnsi="Times New Roman" w:cs="Times New Roman"/>
        </w:rPr>
        <w:t>m</w:t>
      </w:r>
      <w:r w:rsidRPr="00981434">
        <w:rPr>
          <w:rFonts w:ascii="Times New Roman" w:hAnsi="Times New Roman" w:cs="Times New Roman"/>
        </w:rPr>
        <w:t xml:space="preserve">ethod of </w:t>
      </w:r>
      <w:r w:rsidR="00AE5B05">
        <w:rPr>
          <w:rFonts w:ascii="Times New Roman" w:hAnsi="Times New Roman" w:cs="Times New Roman"/>
        </w:rPr>
        <w:t>d</w:t>
      </w:r>
      <w:r w:rsidR="00B36AEF">
        <w:rPr>
          <w:rFonts w:ascii="Times New Roman" w:hAnsi="Times New Roman" w:cs="Times New Roman"/>
        </w:rPr>
        <w:t>CA</w:t>
      </w:r>
      <w:r w:rsidR="00B36AEF" w:rsidRPr="00981434">
        <w:rPr>
          <w:rFonts w:ascii="Times New Roman" w:hAnsi="Times New Roman" w:cs="Times New Roman"/>
        </w:rPr>
        <w:t xml:space="preserve"> </w:t>
      </w:r>
      <w:r w:rsidRPr="00981434">
        <w:rPr>
          <w:rFonts w:ascii="Times New Roman" w:hAnsi="Times New Roman" w:cs="Times New Roman"/>
        </w:rPr>
        <w:t xml:space="preserve">measurement with </w:t>
      </w:r>
      <w:r w:rsidR="000D2FB4">
        <w:rPr>
          <w:rFonts w:ascii="Times New Roman" w:hAnsi="Times New Roman" w:cs="Times New Roman"/>
        </w:rPr>
        <w:t xml:space="preserve">reported </w:t>
      </w:r>
      <w:r w:rsidRPr="00981434">
        <w:rPr>
          <w:rFonts w:ascii="Times New Roman" w:hAnsi="Times New Roman" w:cs="Times New Roman"/>
        </w:rPr>
        <w:t>values and</w:t>
      </w:r>
      <w:r w:rsidR="00B045B6">
        <w:rPr>
          <w:rFonts w:ascii="Times New Roman" w:hAnsi="Times New Roman" w:cs="Times New Roman"/>
        </w:rPr>
        <w:t>/or</w:t>
      </w:r>
      <w:r w:rsidRPr="00981434">
        <w:rPr>
          <w:rFonts w:ascii="Times New Roman" w:hAnsi="Times New Roman" w:cs="Times New Roman"/>
        </w:rPr>
        <w:t xml:space="preserve"> </w:t>
      </w:r>
      <w:r w:rsidR="006B0E71" w:rsidRPr="00981434">
        <w:rPr>
          <w:rFonts w:ascii="Times New Roman" w:hAnsi="Times New Roman" w:cs="Times New Roman"/>
        </w:rPr>
        <w:t>thresholds</w:t>
      </w:r>
      <w:r w:rsidR="000D2FB4">
        <w:rPr>
          <w:rFonts w:ascii="Times New Roman" w:hAnsi="Times New Roman" w:cs="Times New Roman"/>
        </w:rPr>
        <w:t xml:space="preserve"> for impaired DCA</w:t>
      </w:r>
      <w:r w:rsidR="00974264">
        <w:rPr>
          <w:rFonts w:ascii="Times New Roman" w:hAnsi="Times New Roman" w:cs="Times New Roman"/>
        </w:rPr>
        <w:t>;</w:t>
      </w:r>
      <w:r w:rsidRPr="00981434">
        <w:rPr>
          <w:rFonts w:ascii="Times New Roman" w:hAnsi="Times New Roman" w:cs="Times New Roman"/>
        </w:rPr>
        <w:t xml:space="preserve"> 4) </w:t>
      </w:r>
      <w:r w:rsidR="00B045B6">
        <w:rPr>
          <w:rFonts w:ascii="Times New Roman" w:hAnsi="Times New Roman" w:cs="Times New Roman"/>
        </w:rPr>
        <w:t xml:space="preserve">main </w:t>
      </w:r>
      <w:r w:rsidR="00B36AEF">
        <w:rPr>
          <w:rFonts w:ascii="Times New Roman" w:hAnsi="Times New Roman" w:cs="Times New Roman"/>
        </w:rPr>
        <w:t>results and conclusions</w:t>
      </w:r>
      <w:r w:rsidR="00974264">
        <w:rPr>
          <w:rFonts w:ascii="Times New Roman" w:hAnsi="Times New Roman" w:cs="Times New Roman"/>
        </w:rPr>
        <w:t>;</w:t>
      </w:r>
      <w:r w:rsidRPr="00981434">
        <w:rPr>
          <w:rFonts w:ascii="Times New Roman" w:hAnsi="Times New Roman" w:cs="Times New Roman"/>
        </w:rPr>
        <w:t xml:space="preserve"> 5)</w:t>
      </w:r>
      <w:r w:rsidR="00B36AEF">
        <w:rPr>
          <w:rFonts w:ascii="Times New Roman" w:hAnsi="Times New Roman" w:cs="Times New Roman"/>
        </w:rPr>
        <w:t xml:space="preserve"> relationship </w:t>
      </w:r>
      <w:r w:rsidR="000D2FB4">
        <w:rPr>
          <w:rFonts w:ascii="Times New Roman" w:hAnsi="Times New Roman" w:cs="Times New Roman"/>
        </w:rPr>
        <w:t xml:space="preserve">between </w:t>
      </w:r>
      <w:r w:rsidR="00AE5B05">
        <w:rPr>
          <w:rFonts w:ascii="Times New Roman" w:hAnsi="Times New Roman" w:cs="Times New Roman"/>
        </w:rPr>
        <w:t>d</w:t>
      </w:r>
      <w:r w:rsidR="000D2FB4">
        <w:rPr>
          <w:rFonts w:ascii="Times New Roman" w:hAnsi="Times New Roman" w:cs="Times New Roman"/>
        </w:rPr>
        <w:t xml:space="preserve">CA </w:t>
      </w:r>
      <w:r w:rsidRPr="00981434">
        <w:rPr>
          <w:rFonts w:ascii="Times New Roman" w:hAnsi="Times New Roman" w:cs="Times New Roman"/>
        </w:rPr>
        <w:t>and clinical outcomes</w:t>
      </w:r>
      <w:r w:rsidR="002A51C7">
        <w:rPr>
          <w:rFonts w:ascii="Times New Roman" w:hAnsi="Times New Roman" w:cs="Times New Roman"/>
        </w:rPr>
        <w:t>;</w:t>
      </w:r>
      <w:r w:rsidRPr="00981434">
        <w:rPr>
          <w:rFonts w:ascii="Times New Roman" w:hAnsi="Times New Roman" w:cs="Times New Roman"/>
        </w:rPr>
        <w:t xml:space="preserve"> and</w:t>
      </w:r>
      <w:r w:rsidR="000D2FB4">
        <w:rPr>
          <w:rFonts w:ascii="Times New Roman" w:hAnsi="Times New Roman" w:cs="Times New Roman"/>
        </w:rPr>
        <w:t xml:space="preserve"> </w:t>
      </w:r>
      <w:r w:rsidR="00B36AEF">
        <w:rPr>
          <w:rFonts w:ascii="Times New Roman" w:hAnsi="Times New Roman" w:cs="Times New Roman"/>
        </w:rPr>
        <w:t>6</w:t>
      </w:r>
      <w:r w:rsidRPr="00981434">
        <w:rPr>
          <w:rFonts w:ascii="Times New Roman" w:hAnsi="Times New Roman" w:cs="Times New Roman"/>
        </w:rPr>
        <w:t xml:space="preserve">) </w:t>
      </w:r>
      <w:r w:rsidR="00B36AEF">
        <w:rPr>
          <w:rFonts w:ascii="Times New Roman" w:hAnsi="Times New Roman" w:cs="Times New Roman"/>
        </w:rPr>
        <w:t xml:space="preserve">important </w:t>
      </w:r>
      <w:r w:rsidRPr="00981434">
        <w:rPr>
          <w:rFonts w:ascii="Times New Roman" w:hAnsi="Times New Roman" w:cs="Times New Roman"/>
        </w:rPr>
        <w:t>limitations of the stud</w:t>
      </w:r>
      <w:r w:rsidR="006B0E71" w:rsidRPr="00981434">
        <w:rPr>
          <w:rFonts w:ascii="Times New Roman" w:hAnsi="Times New Roman" w:cs="Times New Roman"/>
        </w:rPr>
        <w:t>y</w:t>
      </w:r>
      <w:r w:rsidRPr="00981434">
        <w:rPr>
          <w:rFonts w:ascii="Times New Roman" w:hAnsi="Times New Roman" w:cs="Times New Roman"/>
        </w:rPr>
        <w:t>.</w:t>
      </w:r>
      <w:r w:rsidR="003D3C17">
        <w:rPr>
          <w:rFonts w:ascii="Times New Roman" w:hAnsi="Times New Roman" w:cs="Times New Roman"/>
        </w:rPr>
        <w:t xml:space="preserve"> All the data were summarized in structured</w:t>
      </w:r>
      <w:r w:rsidR="002909A1">
        <w:rPr>
          <w:rFonts w:ascii="Times New Roman" w:hAnsi="Times New Roman" w:cs="Times New Roman"/>
        </w:rPr>
        <w:t xml:space="preserve"> tables both in the main document</w:t>
      </w:r>
      <w:r w:rsidR="003D3C17">
        <w:rPr>
          <w:rFonts w:ascii="Times New Roman" w:hAnsi="Times New Roman" w:cs="Times New Roman"/>
        </w:rPr>
        <w:t xml:space="preserve"> and </w:t>
      </w:r>
      <w:r w:rsidR="002909A1">
        <w:rPr>
          <w:rFonts w:ascii="Times New Roman" w:hAnsi="Times New Roman" w:cs="Times New Roman"/>
        </w:rPr>
        <w:t>as</w:t>
      </w:r>
      <w:r w:rsidR="005427A2">
        <w:rPr>
          <w:rFonts w:ascii="Times New Roman" w:hAnsi="Times New Roman" w:cs="Times New Roman"/>
        </w:rPr>
        <w:t xml:space="preserve"> </w:t>
      </w:r>
      <w:r w:rsidR="00184E33">
        <w:rPr>
          <w:rFonts w:ascii="Times New Roman" w:hAnsi="Times New Roman" w:cs="Times New Roman"/>
        </w:rPr>
        <w:t xml:space="preserve">an </w:t>
      </w:r>
      <w:r w:rsidR="005427A2">
        <w:rPr>
          <w:rFonts w:ascii="Times New Roman" w:hAnsi="Times New Roman" w:cs="Times New Roman"/>
        </w:rPr>
        <w:t>extended version in the</w:t>
      </w:r>
      <w:r w:rsidR="002909A1">
        <w:rPr>
          <w:rFonts w:ascii="Times New Roman" w:hAnsi="Times New Roman" w:cs="Times New Roman"/>
        </w:rPr>
        <w:t xml:space="preserve"> </w:t>
      </w:r>
      <w:r w:rsidR="003D3C17">
        <w:rPr>
          <w:rFonts w:ascii="Times New Roman" w:hAnsi="Times New Roman" w:cs="Times New Roman"/>
        </w:rPr>
        <w:t>supplemental material</w:t>
      </w:r>
      <w:r w:rsidR="005427A2">
        <w:rPr>
          <w:rFonts w:ascii="Times New Roman" w:hAnsi="Times New Roman" w:cs="Times New Roman"/>
        </w:rPr>
        <w:t xml:space="preserve">. </w:t>
      </w:r>
      <w:r w:rsidR="0069696E">
        <w:rPr>
          <w:rFonts w:ascii="Times New Roman" w:hAnsi="Times New Roman" w:cs="Times New Roman"/>
        </w:rPr>
        <w:t>In addition, we</w:t>
      </w:r>
      <w:r w:rsidR="003D3C17">
        <w:rPr>
          <w:rFonts w:ascii="Times New Roman" w:hAnsi="Times New Roman" w:cs="Times New Roman"/>
        </w:rPr>
        <w:t xml:space="preserve"> </w:t>
      </w:r>
      <w:r w:rsidR="002909A1">
        <w:rPr>
          <w:rFonts w:ascii="Times New Roman" w:hAnsi="Times New Roman" w:cs="Times New Roman"/>
        </w:rPr>
        <w:t>includ</w:t>
      </w:r>
      <w:r w:rsidR="005C3683">
        <w:rPr>
          <w:rFonts w:ascii="Times New Roman" w:hAnsi="Times New Roman" w:cs="Times New Roman"/>
        </w:rPr>
        <w:t>ed</w:t>
      </w:r>
      <w:r w:rsidR="00184E33">
        <w:rPr>
          <w:rFonts w:ascii="Times New Roman" w:hAnsi="Times New Roman" w:cs="Times New Roman"/>
        </w:rPr>
        <w:t>,</w:t>
      </w:r>
      <w:r w:rsidR="005C3683">
        <w:rPr>
          <w:rFonts w:ascii="Times New Roman" w:hAnsi="Times New Roman" w:cs="Times New Roman"/>
        </w:rPr>
        <w:t xml:space="preserve"> in the main tables</w:t>
      </w:r>
      <w:r w:rsidR="00184E33">
        <w:rPr>
          <w:rFonts w:ascii="Times New Roman" w:hAnsi="Times New Roman" w:cs="Times New Roman"/>
        </w:rPr>
        <w:t>,</w:t>
      </w:r>
      <w:r w:rsidR="005C3683">
        <w:rPr>
          <w:rFonts w:ascii="Times New Roman" w:hAnsi="Times New Roman" w:cs="Times New Roman"/>
        </w:rPr>
        <w:t xml:space="preserve"> a</w:t>
      </w:r>
      <w:r w:rsidR="002909A1">
        <w:rPr>
          <w:rFonts w:ascii="Times New Roman" w:hAnsi="Times New Roman" w:cs="Times New Roman"/>
        </w:rPr>
        <w:t xml:space="preserve"> summary </w:t>
      </w:r>
      <w:r w:rsidR="00F9208D">
        <w:rPr>
          <w:rFonts w:ascii="Times New Roman" w:hAnsi="Times New Roman" w:cs="Times New Roman"/>
        </w:rPr>
        <w:t>of the most important findings</w:t>
      </w:r>
      <w:r w:rsidR="00B941C7">
        <w:rPr>
          <w:rFonts w:ascii="Times New Roman" w:hAnsi="Times New Roman" w:cs="Times New Roman"/>
        </w:rPr>
        <w:t xml:space="preserve"> r</w:t>
      </w:r>
      <w:r w:rsidR="002909A1">
        <w:rPr>
          <w:rFonts w:ascii="Times New Roman" w:hAnsi="Times New Roman" w:cs="Times New Roman"/>
        </w:rPr>
        <w:t xml:space="preserve">egarding </w:t>
      </w:r>
      <w:r w:rsidR="00910F91">
        <w:rPr>
          <w:rFonts w:ascii="Times New Roman" w:hAnsi="Times New Roman" w:cs="Times New Roman"/>
        </w:rPr>
        <w:t>d</w:t>
      </w:r>
      <w:r w:rsidR="002909A1">
        <w:rPr>
          <w:rFonts w:ascii="Times New Roman" w:hAnsi="Times New Roman" w:cs="Times New Roman"/>
        </w:rPr>
        <w:t xml:space="preserve">CA divided </w:t>
      </w:r>
      <w:r w:rsidR="00712BC5">
        <w:rPr>
          <w:rFonts w:ascii="Times New Roman" w:hAnsi="Times New Roman" w:cs="Times New Roman"/>
        </w:rPr>
        <w:t>according to their consistency</w:t>
      </w:r>
      <w:r w:rsidR="002909A1">
        <w:rPr>
          <w:rFonts w:ascii="Times New Roman" w:hAnsi="Times New Roman" w:cs="Times New Roman"/>
        </w:rPr>
        <w:t xml:space="preserve">: </w:t>
      </w:r>
      <w:r w:rsidR="00712BC5">
        <w:rPr>
          <w:rFonts w:ascii="Times New Roman" w:hAnsi="Times New Roman" w:cs="Times New Roman"/>
        </w:rPr>
        <w:t>consistent</w:t>
      </w:r>
      <w:r w:rsidR="001902FA">
        <w:rPr>
          <w:rFonts w:ascii="Times New Roman" w:hAnsi="Times New Roman" w:cs="Times New Roman"/>
        </w:rPr>
        <w:t xml:space="preserve"> </w:t>
      </w:r>
      <w:r w:rsidR="002909A1">
        <w:rPr>
          <w:rFonts w:ascii="Times New Roman" w:hAnsi="Times New Roman" w:cs="Times New Roman"/>
        </w:rPr>
        <w:t>(findings that were common to more than one study without any</w:t>
      </w:r>
      <w:r w:rsidR="001B73F9">
        <w:rPr>
          <w:rFonts w:ascii="Times New Roman" w:hAnsi="Times New Roman" w:cs="Times New Roman"/>
        </w:rPr>
        <w:t xml:space="preserve"> conflicting results</w:t>
      </w:r>
      <w:r w:rsidR="002909A1">
        <w:rPr>
          <w:rFonts w:ascii="Times New Roman" w:hAnsi="Times New Roman" w:cs="Times New Roman"/>
        </w:rPr>
        <w:t>)</w:t>
      </w:r>
      <w:r w:rsidR="00184E33">
        <w:rPr>
          <w:rFonts w:ascii="Times New Roman" w:hAnsi="Times New Roman" w:cs="Times New Roman"/>
        </w:rPr>
        <w:t xml:space="preserve"> or</w:t>
      </w:r>
      <w:r w:rsidR="008E757E">
        <w:rPr>
          <w:rFonts w:ascii="Times New Roman" w:hAnsi="Times New Roman" w:cs="Times New Roman"/>
        </w:rPr>
        <w:t xml:space="preserve"> in</w:t>
      </w:r>
      <w:r w:rsidR="00712BC5">
        <w:rPr>
          <w:rFonts w:ascii="Times New Roman" w:hAnsi="Times New Roman" w:cs="Times New Roman"/>
        </w:rPr>
        <w:t>consistent</w:t>
      </w:r>
      <w:r w:rsidR="001902FA">
        <w:rPr>
          <w:rFonts w:ascii="Times New Roman" w:hAnsi="Times New Roman" w:cs="Times New Roman"/>
        </w:rPr>
        <w:t xml:space="preserve"> </w:t>
      </w:r>
      <w:r w:rsidR="00712BC5">
        <w:rPr>
          <w:rFonts w:ascii="Times New Roman" w:hAnsi="Times New Roman" w:cs="Times New Roman"/>
        </w:rPr>
        <w:t>(findings</w:t>
      </w:r>
      <w:r w:rsidR="001B73F9">
        <w:rPr>
          <w:rFonts w:ascii="Times New Roman" w:hAnsi="Times New Roman" w:cs="Times New Roman"/>
        </w:rPr>
        <w:t xml:space="preserve"> from a single study or with </w:t>
      </w:r>
      <w:r w:rsidR="002909A1">
        <w:rPr>
          <w:rFonts w:ascii="Times New Roman" w:hAnsi="Times New Roman" w:cs="Times New Roman"/>
        </w:rPr>
        <w:t>conflicting results)</w:t>
      </w:r>
      <w:r w:rsidR="001B73F9">
        <w:rPr>
          <w:rFonts w:ascii="Times New Roman" w:hAnsi="Times New Roman" w:cs="Times New Roman"/>
        </w:rPr>
        <w:t xml:space="preserve">. </w:t>
      </w:r>
      <w:r w:rsidR="00611DCE">
        <w:rPr>
          <w:rFonts w:ascii="Times New Roman" w:hAnsi="Times New Roman" w:cs="Times New Roman"/>
        </w:rPr>
        <w:t>A</w:t>
      </w:r>
      <w:r w:rsidR="001055A8">
        <w:rPr>
          <w:rFonts w:ascii="Times New Roman" w:hAnsi="Times New Roman" w:cs="Times New Roman"/>
        </w:rPr>
        <w:t xml:space="preserve">t the end of the review </w:t>
      </w:r>
      <w:r w:rsidR="00AE5B05">
        <w:rPr>
          <w:rFonts w:ascii="Times New Roman" w:hAnsi="Times New Roman" w:cs="Times New Roman"/>
        </w:rPr>
        <w:t xml:space="preserve">the </w:t>
      </w:r>
      <w:r w:rsidR="001055A8">
        <w:rPr>
          <w:rFonts w:ascii="Times New Roman" w:hAnsi="Times New Roman" w:cs="Times New Roman"/>
        </w:rPr>
        <w:t xml:space="preserve">INFOMATAS panel grades the main findings (please refer to supplemental material for </w:t>
      </w:r>
      <w:r w:rsidR="00AE5B05">
        <w:rPr>
          <w:rFonts w:ascii="Times New Roman" w:hAnsi="Times New Roman" w:cs="Times New Roman"/>
        </w:rPr>
        <w:t xml:space="preserve">the </w:t>
      </w:r>
      <w:r w:rsidR="001055A8">
        <w:rPr>
          <w:rFonts w:ascii="Times New Roman" w:hAnsi="Times New Roman" w:cs="Times New Roman"/>
        </w:rPr>
        <w:t xml:space="preserve">grading system) and gives a recommendation based on it. </w:t>
      </w:r>
    </w:p>
    <w:p w14:paraId="4B8B9EDE" w14:textId="40F911BA" w:rsidR="005079CA" w:rsidRDefault="000D2FB4" w:rsidP="00D52B7C">
      <w:pPr>
        <w:spacing w:line="480" w:lineRule="auto"/>
        <w:ind w:firstLine="720"/>
        <w:rPr>
          <w:rFonts w:ascii="Times New Roman" w:hAnsi="Times New Roman" w:cs="Times New Roman"/>
        </w:rPr>
      </w:pPr>
      <w:r>
        <w:rPr>
          <w:rFonts w:ascii="Times New Roman" w:hAnsi="Times New Roman" w:cs="Times New Roman"/>
        </w:rPr>
        <w:t xml:space="preserve"> </w:t>
      </w:r>
      <w:r w:rsidR="00A26B81">
        <w:rPr>
          <w:rFonts w:ascii="Times New Roman" w:hAnsi="Times New Roman" w:cs="Times New Roman"/>
        </w:rPr>
        <w:t>In order to orientate the reader as to the breadth of</w:t>
      </w:r>
      <w:ins w:id="4" w:author="Author">
        <w:r w:rsidR="009C04A0">
          <w:rPr>
            <w:rFonts w:ascii="Times New Roman" w:hAnsi="Times New Roman" w:cs="Times New Roman"/>
          </w:rPr>
          <w:t xml:space="preserve"> the</w:t>
        </w:r>
      </w:ins>
      <w:r w:rsidR="00A26B81">
        <w:rPr>
          <w:rFonts w:ascii="Times New Roman" w:hAnsi="Times New Roman" w:cs="Times New Roman"/>
        </w:rPr>
        <w:t xml:space="preserve"> data included</w:t>
      </w:r>
      <w:r w:rsidR="00904F19">
        <w:rPr>
          <w:rFonts w:ascii="Times New Roman" w:hAnsi="Times New Roman" w:cs="Times New Roman"/>
        </w:rPr>
        <w:t xml:space="preserve">, </w:t>
      </w:r>
      <w:r w:rsidR="0069696E">
        <w:rPr>
          <w:rFonts w:ascii="Times New Roman" w:hAnsi="Times New Roman" w:cs="Times New Roman"/>
        </w:rPr>
        <w:t xml:space="preserve">we </w:t>
      </w:r>
      <w:r w:rsidR="00313C8A">
        <w:rPr>
          <w:rFonts w:ascii="Times New Roman" w:hAnsi="Times New Roman" w:cs="Times New Roman"/>
        </w:rPr>
        <w:t xml:space="preserve">will </w:t>
      </w:r>
      <w:r w:rsidR="00105FE1">
        <w:rPr>
          <w:rFonts w:ascii="Times New Roman" w:hAnsi="Times New Roman" w:cs="Times New Roman"/>
        </w:rPr>
        <w:t xml:space="preserve">briefly </w:t>
      </w:r>
      <w:r w:rsidR="00313C8A">
        <w:rPr>
          <w:rFonts w:ascii="Times New Roman" w:hAnsi="Times New Roman" w:cs="Times New Roman"/>
        </w:rPr>
        <w:t xml:space="preserve">discuss the main </w:t>
      </w:r>
      <w:r w:rsidR="00AC4125">
        <w:rPr>
          <w:rFonts w:ascii="Times New Roman" w:hAnsi="Times New Roman" w:cs="Times New Roman"/>
        </w:rPr>
        <w:t>mon</w:t>
      </w:r>
      <w:r w:rsidR="00105FE1">
        <w:rPr>
          <w:rFonts w:ascii="Times New Roman" w:hAnsi="Times New Roman" w:cs="Times New Roman"/>
        </w:rPr>
        <w:t xml:space="preserve">itoring techniques and </w:t>
      </w:r>
      <w:r w:rsidR="0069696E">
        <w:rPr>
          <w:rFonts w:ascii="Times New Roman" w:hAnsi="Times New Roman" w:cs="Times New Roman"/>
        </w:rPr>
        <w:t xml:space="preserve">associated </w:t>
      </w:r>
      <w:r w:rsidR="00CB05D2">
        <w:rPr>
          <w:rFonts w:ascii="Times New Roman" w:hAnsi="Times New Roman" w:cs="Times New Roman"/>
        </w:rPr>
        <w:t>d</w:t>
      </w:r>
      <w:r w:rsidR="00105FE1">
        <w:rPr>
          <w:rFonts w:ascii="Times New Roman" w:hAnsi="Times New Roman" w:cs="Times New Roman"/>
        </w:rPr>
        <w:t xml:space="preserve">CA calculation methods </w:t>
      </w:r>
      <w:r w:rsidR="0069696E">
        <w:rPr>
          <w:rFonts w:ascii="Times New Roman" w:hAnsi="Times New Roman" w:cs="Times New Roman"/>
        </w:rPr>
        <w:t>used in the reported</w:t>
      </w:r>
      <w:r w:rsidR="00105FE1">
        <w:rPr>
          <w:rFonts w:ascii="Times New Roman" w:hAnsi="Times New Roman" w:cs="Times New Roman"/>
        </w:rPr>
        <w:t xml:space="preserve"> studies</w:t>
      </w:r>
      <w:r w:rsidR="0069696E">
        <w:rPr>
          <w:rFonts w:ascii="Times New Roman" w:hAnsi="Times New Roman" w:cs="Times New Roman"/>
        </w:rPr>
        <w:t>. We refer to</w:t>
      </w:r>
      <w:r w:rsidR="00105FE1">
        <w:rPr>
          <w:rFonts w:ascii="Times New Roman" w:hAnsi="Times New Roman" w:cs="Times New Roman"/>
        </w:rPr>
        <w:t xml:space="preserve"> chapte</w:t>
      </w:r>
      <w:r w:rsidR="009F65C8">
        <w:rPr>
          <w:rFonts w:ascii="Times New Roman" w:hAnsi="Times New Roman" w:cs="Times New Roman"/>
        </w:rPr>
        <w:t>r 3</w:t>
      </w:r>
      <w:r w:rsidR="00105FE1">
        <w:rPr>
          <w:rFonts w:ascii="Times New Roman" w:hAnsi="Times New Roman" w:cs="Times New Roman"/>
        </w:rPr>
        <w:t xml:space="preserve"> in th</w:t>
      </w:r>
      <w:r w:rsidR="0069696E">
        <w:rPr>
          <w:rFonts w:ascii="Times New Roman" w:hAnsi="Times New Roman" w:cs="Times New Roman"/>
        </w:rPr>
        <w:t xml:space="preserve">is </w:t>
      </w:r>
      <w:r w:rsidR="00184E33">
        <w:rPr>
          <w:rFonts w:ascii="Times New Roman" w:hAnsi="Times New Roman" w:cs="Times New Roman"/>
        </w:rPr>
        <w:t>j</w:t>
      </w:r>
      <w:r w:rsidR="00193168">
        <w:rPr>
          <w:rFonts w:ascii="Times New Roman" w:hAnsi="Times New Roman" w:cs="Times New Roman"/>
        </w:rPr>
        <w:t>ournal</w:t>
      </w:r>
      <w:r w:rsidR="00CB05D2">
        <w:rPr>
          <w:rFonts w:ascii="Times New Roman" w:hAnsi="Times New Roman" w:cs="Times New Roman"/>
        </w:rPr>
        <w:t>’s</w:t>
      </w:r>
      <w:r w:rsidR="00193168">
        <w:rPr>
          <w:rFonts w:ascii="Times New Roman" w:hAnsi="Times New Roman" w:cs="Times New Roman"/>
        </w:rPr>
        <w:t xml:space="preserve"> </w:t>
      </w:r>
      <w:r w:rsidR="00105FE1">
        <w:rPr>
          <w:rFonts w:ascii="Times New Roman" w:hAnsi="Times New Roman" w:cs="Times New Roman"/>
        </w:rPr>
        <w:t>special</w:t>
      </w:r>
      <w:r w:rsidR="00CB05D2">
        <w:rPr>
          <w:rFonts w:ascii="Times New Roman" w:hAnsi="Times New Roman" w:cs="Times New Roman"/>
        </w:rPr>
        <w:t xml:space="preserve"> issue</w:t>
      </w:r>
      <w:r w:rsidR="0069696E">
        <w:rPr>
          <w:rFonts w:ascii="Times New Roman" w:hAnsi="Times New Roman" w:cs="Times New Roman"/>
        </w:rPr>
        <w:t xml:space="preserve"> for in-depth information. </w:t>
      </w:r>
      <w:r w:rsidR="00066B86">
        <w:rPr>
          <w:rFonts w:ascii="Times New Roman" w:hAnsi="Times New Roman" w:cs="Times New Roman"/>
        </w:rPr>
        <w:t>The studies retrieved will be reported in sections divided by the three medical conditions (IS, ICH</w:t>
      </w:r>
      <w:r w:rsidR="00184E33">
        <w:rPr>
          <w:rFonts w:ascii="Times New Roman" w:hAnsi="Times New Roman" w:cs="Times New Roman"/>
        </w:rPr>
        <w:t>, and S</w:t>
      </w:r>
      <w:r w:rsidR="00066B86">
        <w:rPr>
          <w:rFonts w:ascii="Times New Roman" w:hAnsi="Times New Roman" w:cs="Times New Roman"/>
        </w:rPr>
        <w:t xml:space="preserve">AH). </w:t>
      </w:r>
      <w:r w:rsidR="00184E33">
        <w:rPr>
          <w:rFonts w:ascii="Times New Roman" w:hAnsi="Times New Roman" w:cs="Times New Roman"/>
        </w:rPr>
        <w:t>Each section will contain</w:t>
      </w:r>
      <w:r w:rsidR="00381D92">
        <w:rPr>
          <w:rFonts w:ascii="Times New Roman" w:hAnsi="Times New Roman" w:cs="Times New Roman"/>
        </w:rPr>
        <w:t xml:space="preserve"> separate subsections to report the studies that evaluate CA status during the acute phase of stroke and the correlation of </w:t>
      </w:r>
      <w:r w:rsidR="00CB05D2">
        <w:rPr>
          <w:rFonts w:ascii="Times New Roman" w:hAnsi="Times New Roman" w:cs="Times New Roman"/>
        </w:rPr>
        <w:t>d</w:t>
      </w:r>
      <w:r w:rsidR="00381D92">
        <w:rPr>
          <w:rFonts w:ascii="Times New Roman" w:hAnsi="Times New Roman" w:cs="Times New Roman"/>
        </w:rPr>
        <w:t xml:space="preserve">CA with clinical </w:t>
      </w:r>
      <w:r w:rsidR="00381D92">
        <w:rPr>
          <w:rFonts w:ascii="Times New Roman" w:hAnsi="Times New Roman" w:cs="Times New Roman"/>
        </w:rPr>
        <w:lastRenderedPageBreak/>
        <w:t>outcomes; at the end of each section</w:t>
      </w:r>
      <w:r w:rsidR="00184E33">
        <w:rPr>
          <w:rFonts w:ascii="Times New Roman" w:hAnsi="Times New Roman" w:cs="Times New Roman"/>
        </w:rPr>
        <w:t>,</w:t>
      </w:r>
      <w:r w:rsidR="00381D92">
        <w:rPr>
          <w:rFonts w:ascii="Times New Roman" w:hAnsi="Times New Roman" w:cs="Times New Roman"/>
        </w:rPr>
        <w:t xml:space="preserve"> the main limitations of the studies </w:t>
      </w:r>
      <w:r w:rsidR="00193168">
        <w:rPr>
          <w:rFonts w:ascii="Times New Roman" w:hAnsi="Times New Roman" w:cs="Times New Roman"/>
        </w:rPr>
        <w:t>are summarized</w:t>
      </w:r>
      <w:r w:rsidR="00381D92">
        <w:rPr>
          <w:rFonts w:ascii="Times New Roman" w:hAnsi="Times New Roman" w:cs="Times New Roman"/>
        </w:rPr>
        <w:t>,</w:t>
      </w:r>
      <w:r w:rsidR="00184E33">
        <w:rPr>
          <w:rFonts w:ascii="Times New Roman" w:hAnsi="Times New Roman" w:cs="Times New Roman"/>
        </w:rPr>
        <w:t xml:space="preserve"> as are</w:t>
      </w:r>
      <w:r w:rsidR="00381D92">
        <w:rPr>
          <w:rFonts w:ascii="Times New Roman" w:hAnsi="Times New Roman" w:cs="Times New Roman"/>
        </w:rPr>
        <w:t xml:space="preserve"> the main</w:t>
      </w:r>
      <w:r w:rsidR="00193168">
        <w:rPr>
          <w:rFonts w:ascii="Times New Roman" w:hAnsi="Times New Roman" w:cs="Times New Roman"/>
        </w:rPr>
        <w:t xml:space="preserve"> knowledge</w:t>
      </w:r>
      <w:r w:rsidR="00381D92">
        <w:rPr>
          <w:rFonts w:ascii="Times New Roman" w:hAnsi="Times New Roman" w:cs="Times New Roman"/>
        </w:rPr>
        <w:t xml:space="preserve"> gaps and directions for future studies. </w:t>
      </w:r>
    </w:p>
    <w:p w14:paraId="6166273A" w14:textId="77777777" w:rsidR="00CD3D6E" w:rsidRDefault="00CD3D6E" w:rsidP="005079CA">
      <w:pPr>
        <w:spacing w:line="480" w:lineRule="auto"/>
        <w:rPr>
          <w:rFonts w:ascii="Times New Roman" w:hAnsi="Times New Roman" w:cs="Times New Roman"/>
          <w:b/>
          <w:iCs/>
        </w:rPr>
      </w:pPr>
    </w:p>
    <w:p w14:paraId="58297E68" w14:textId="39E33FD0" w:rsidR="005079CA" w:rsidRPr="00D52B7C" w:rsidRDefault="005079CA" w:rsidP="005079CA">
      <w:pPr>
        <w:spacing w:line="480" w:lineRule="auto"/>
        <w:rPr>
          <w:rFonts w:ascii="Times New Roman" w:hAnsi="Times New Roman" w:cs="Times New Roman"/>
          <w:b/>
        </w:rPr>
      </w:pPr>
      <w:r w:rsidRPr="00D52B7C">
        <w:rPr>
          <w:rFonts w:ascii="Times New Roman" w:hAnsi="Times New Roman" w:cs="Times New Roman"/>
          <w:b/>
          <w:iCs/>
        </w:rPr>
        <w:t>Monitoring techniques</w:t>
      </w:r>
      <w:r w:rsidRPr="00D52B7C">
        <w:rPr>
          <w:rFonts w:ascii="Times New Roman" w:hAnsi="Times New Roman" w:cs="Times New Roman"/>
          <w:b/>
        </w:rPr>
        <w:t xml:space="preserve"> </w:t>
      </w:r>
      <w:r w:rsidR="0020054A" w:rsidRPr="00D52B7C">
        <w:rPr>
          <w:rFonts w:ascii="Times New Roman" w:hAnsi="Times New Roman" w:cs="Times New Roman"/>
          <w:b/>
        </w:rPr>
        <w:t xml:space="preserve">used in stroke studies </w:t>
      </w:r>
    </w:p>
    <w:p w14:paraId="556B7583" w14:textId="334DB6AE" w:rsidR="00B963B9" w:rsidRDefault="00CB05D2" w:rsidP="005079CA">
      <w:pPr>
        <w:spacing w:line="480" w:lineRule="auto"/>
        <w:ind w:firstLine="720"/>
        <w:rPr>
          <w:rFonts w:ascii="Times New Roman" w:hAnsi="Times New Roman" w:cs="Times New Roman"/>
          <w:lang w:val="en-US"/>
        </w:rPr>
      </w:pPr>
      <w:r>
        <w:rPr>
          <w:rFonts w:ascii="Times New Roman" w:hAnsi="Times New Roman" w:cs="Times New Roman"/>
        </w:rPr>
        <w:t xml:space="preserve">When considering </w:t>
      </w:r>
      <w:r w:rsidR="005079CA">
        <w:rPr>
          <w:rFonts w:ascii="Times New Roman" w:hAnsi="Times New Roman" w:cs="Times New Roman"/>
        </w:rPr>
        <w:t xml:space="preserve">the methodology used to investigate </w:t>
      </w:r>
      <w:r>
        <w:rPr>
          <w:rFonts w:ascii="Times New Roman" w:hAnsi="Times New Roman" w:cs="Times New Roman"/>
        </w:rPr>
        <w:t>d</w:t>
      </w:r>
      <w:r w:rsidR="005079CA">
        <w:rPr>
          <w:rFonts w:ascii="Times New Roman" w:hAnsi="Times New Roman" w:cs="Times New Roman"/>
        </w:rPr>
        <w:t xml:space="preserve">CA, the most </w:t>
      </w:r>
      <w:r w:rsidR="00E46A51">
        <w:rPr>
          <w:rFonts w:ascii="Times New Roman" w:hAnsi="Times New Roman" w:cs="Times New Roman"/>
        </w:rPr>
        <w:t>common</w:t>
      </w:r>
      <w:r w:rsidR="005079CA">
        <w:rPr>
          <w:rFonts w:ascii="Times New Roman" w:hAnsi="Times New Roman" w:cs="Times New Roman"/>
        </w:rPr>
        <w:t xml:space="preserve"> bedside </w:t>
      </w:r>
      <w:r w:rsidR="00B963B9">
        <w:rPr>
          <w:rFonts w:ascii="Times New Roman" w:hAnsi="Times New Roman" w:cs="Times New Roman"/>
        </w:rPr>
        <w:t xml:space="preserve">cerebral </w:t>
      </w:r>
      <w:r w:rsidR="005079CA">
        <w:rPr>
          <w:rFonts w:ascii="Times New Roman" w:hAnsi="Times New Roman" w:cs="Times New Roman"/>
        </w:rPr>
        <w:t xml:space="preserve">technique used </w:t>
      </w:r>
      <w:r w:rsidR="00B963B9">
        <w:rPr>
          <w:rFonts w:ascii="Times New Roman" w:hAnsi="Times New Roman" w:cs="Times New Roman"/>
        </w:rPr>
        <w:t>is</w:t>
      </w:r>
      <w:r w:rsidR="005079CA">
        <w:rPr>
          <w:rFonts w:ascii="Times New Roman" w:hAnsi="Times New Roman" w:cs="Times New Roman"/>
        </w:rPr>
        <w:t xml:space="preserve"> non-invasive TCD. The advantage of applying this technique in stroke patients is its portability, excellent temporal resolution</w:t>
      </w:r>
      <w:r w:rsidR="00E46A51">
        <w:rPr>
          <w:rFonts w:ascii="Times New Roman" w:hAnsi="Times New Roman" w:cs="Times New Roman"/>
        </w:rPr>
        <w:t>,</w:t>
      </w:r>
      <w:r w:rsidR="005079CA">
        <w:rPr>
          <w:rFonts w:ascii="Times New Roman" w:hAnsi="Times New Roman" w:cs="Times New Roman"/>
        </w:rPr>
        <w:t xml:space="preserve"> and low cost.</w:t>
      </w:r>
      <w:r w:rsidR="005079CA">
        <w:rPr>
          <w:rFonts w:ascii="Times New Roman" w:hAnsi="Times New Roman" w:cs="Times New Roman"/>
        </w:rPr>
        <w:fldChar w:fldCharType="begin">
          <w:fldData xml:space="preserve">PEVuZE5vdGU+PENpdGU+PEF1dGhvcj5JbnRoYXJha2hhbTwvQXV0aG9yPjxZZWFyPjIwMTk8L1ll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PEVuZE5vdGU+PENpdGU+PEF1dGhvcj5JbnRoYXJha2hhbTwvQXV0aG9yPjxZZWFyPjIwMTk8L1ll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sidR="005079CA">
        <w:rPr>
          <w:rFonts w:ascii="Times New Roman" w:hAnsi="Times New Roman" w:cs="Times New Roman"/>
        </w:rPr>
      </w:r>
      <w:r w:rsidR="005079CA">
        <w:rPr>
          <w:rFonts w:ascii="Times New Roman" w:hAnsi="Times New Roman" w:cs="Times New Roman"/>
        </w:rPr>
        <w:fldChar w:fldCharType="separate"/>
      </w:r>
      <w:r w:rsidR="00A77D77" w:rsidRPr="00A77D77">
        <w:rPr>
          <w:rFonts w:ascii="Times New Roman" w:hAnsi="Times New Roman" w:cs="Times New Roman"/>
          <w:noProof/>
          <w:vertAlign w:val="superscript"/>
        </w:rPr>
        <w:t>28, 35, 36</w:t>
      </w:r>
      <w:r w:rsidR="005079CA">
        <w:rPr>
          <w:rFonts w:ascii="Times New Roman" w:hAnsi="Times New Roman" w:cs="Times New Roman"/>
        </w:rPr>
        <w:fldChar w:fldCharType="end"/>
      </w:r>
      <w:r w:rsidR="005079CA">
        <w:rPr>
          <w:rFonts w:ascii="Times New Roman" w:hAnsi="Times New Roman" w:cs="Times New Roman"/>
        </w:rPr>
        <w:t xml:space="preserve"> </w:t>
      </w:r>
      <w:r w:rsidR="00184936">
        <w:rPr>
          <w:rFonts w:ascii="Times New Roman" w:hAnsi="Times New Roman" w:cs="Times New Roman"/>
        </w:rPr>
        <w:t xml:space="preserve">While measurements can be repeated daily to track </w:t>
      </w:r>
      <w:r w:rsidR="008E79F3">
        <w:rPr>
          <w:rFonts w:ascii="Times New Roman" w:hAnsi="Times New Roman" w:cs="Times New Roman"/>
        </w:rPr>
        <w:t>d</w:t>
      </w:r>
      <w:r w:rsidR="00184936">
        <w:rPr>
          <w:rFonts w:ascii="Times New Roman" w:hAnsi="Times New Roman" w:cs="Times New Roman"/>
        </w:rPr>
        <w:t>CA function over time, the duration of individual monitoring sessions is usually limited to less than 30 minutes. Furthermore, TCD is operator-dependent with a long individual learning curve, and s</w:t>
      </w:r>
      <w:r w:rsidR="00184936" w:rsidRPr="008229D1">
        <w:rPr>
          <w:rFonts w:ascii="Times New Roman" w:hAnsi="Times New Roman" w:cs="Times New Roman"/>
          <w:lang w:val="en-US"/>
        </w:rPr>
        <w:t>ome patients will have an insufficient acoustic bone window</w:t>
      </w:r>
      <w:r w:rsidR="00230995">
        <w:rPr>
          <w:rFonts w:ascii="Times New Roman" w:hAnsi="Times New Roman" w:cs="Times New Roman"/>
          <w:lang w:val="en-US"/>
        </w:rPr>
        <w:t>.</w:t>
      </w:r>
      <w:r w:rsidR="005079CA">
        <w:rPr>
          <w:rFonts w:ascii="Times New Roman" w:hAnsi="Times New Roman" w:cs="Times New Roman"/>
          <w:lang w:val="en-US"/>
        </w:rPr>
        <w:fldChar w:fldCharType="begin">
          <w:fldData xml:space="preserve">PEVuZE5vdGU+PENpdGU+PEF1dGhvcj5MaW5kZWdhYXJkPC9BdXRob3I+PFllYXI+MTk4NzwvWWVh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</w:fldData>
        </w:fldChar>
      </w:r>
      <w:r w:rsidR="00A77D77">
        <w:rPr>
          <w:rFonts w:ascii="Times New Roman" w:hAnsi="Times New Roman" w:cs="Times New Roman"/>
          <w:lang w:val="en-US"/>
        </w:rPr>
        <w:instrText xml:space="preserve"> ADDIN EN.CITE </w:instrText>
      </w:r>
      <w:r w:rsidR="00A77D77">
        <w:rPr>
          <w:rFonts w:ascii="Times New Roman" w:hAnsi="Times New Roman" w:cs="Times New Roman"/>
          <w:lang w:val="en-US"/>
        </w:rPr>
        <w:fldChar w:fldCharType="begin">
          <w:fldData xml:space="preserve">PEVuZE5vdGU+PENpdGU+PEF1dGhvcj5MaW5kZWdhYXJkPC9BdXRob3I+PFllYXI+MTk4NzwvWWVh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</w:fldData>
        </w:fldChar>
      </w:r>
      <w:r w:rsidR="00A77D77">
        <w:rPr>
          <w:rFonts w:ascii="Times New Roman" w:hAnsi="Times New Roman" w:cs="Times New Roman"/>
          <w:lang w:val="en-US"/>
        </w:rPr>
        <w:instrText xml:space="preserve"> ADDIN EN.CITE.DATA </w:instrText>
      </w:r>
      <w:r w:rsidR="00A77D77">
        <w:rPr>
          <w:rFonts w:ascii="Times New Roman" w:hAnsi="Times New Roman" w:cs="Times New Roman"/>
          <w:lang w:val="en-US"/>
        </w:rPr>
      </w:r>
      <w:r w:rsidR="00A77D77">
        <w:rPr>
          <w:rFonts w:ascii="Times New Roman" w:hAnsi="Times New Roman" w:cs="Times New Roman"/>
          <w:lang w:val="en-US"/>
        </w:rPr>
        <w:fldChar w:fldCharType="end"/>
      </w:r>
      <w:r w:rsidR="005079CA">
        <w:rPr>
          <w:rFonts w:ascii="Times New Roman" w:hAnsi="Times New Roman" w:cs="Times New Roman"/>
          <w:lang w:val="en-US"/>
        </w:rPr>
      </w:r>
      <w:r w:rsidR="005079CA">
        <w:rPr>
          <w:rFonts w:ascii="Times New Roman" w:hAnsi="Times New Roman" w:cs="Times New Roman"/>
          <w:lang w:val="en-US"/>
        </w:rPr>
        <w:fldChar w:fldCharType="separate"/>
      </w:r>
      <w:r w:rsidR="00A77D77" w:rsidRPr="00A77D77">
        <w:rPr>
          <w:rFonts w:ascii="Times New Roman" w:hAnsi="Times New Roman" w:cs="Times New Roman"/>
          <w:noProof/>
          <w:vertAlign w:val="superscript"/>
          <w:lang w:val="en-US"/>
        </w:rPr>
        <w:t>30, 37, 38</w:t>
      </w:r>
      <w:r w:rsidR="005079CA">
        <w:rPr>
          <w:rFonts w:ascii="Times New Roman" w:hAnsi="Times New Roman" w:cs="Times New Roman"/>
          <w:lang w:val="en-US"/>
        </w:rPr>
        <w:fldChar w:fldCharType="end"/>
      </w:r>
      <w:r w:rsidR="00230995">
        <w:rPr>
          <w:rFonts w:ascii="Times New Roman" w:hAnsi="Times New Roman" w:cs="Times New Roman"/>
          <w:lang w:val="en-US"/>
        </w:rPr>
        <w:t xml:space="preserve"> </w:t>
      </w:r>
      <w:r w:rsidR="00B963B9">
        <w:rPr>
          <w:rFonts w:ascii="Times New Roman" w:hAnsi="Times New Roman" w:cs="Times New Roman"/>
          <w:lang w:val="en-US"/>
        </w:rPr>
        <w:t>Non-invasive NIRS was used in just a few studies.</w:t>
      </w:r>
      <w:r w:rsidR="00B963B9">
        <w:rPr>
          <w:rFonts w:ascii="Times New Roman" w:hAnsi="Times New Roman" w:cs="Times New Roman"/>
          <w:lang w:val="en-US"/>
        </w:rPr>
        <w:fldChar w:fldCharType="begin">
          <w:fldData xml:space="preserve">PEVuZE5vdGU+PENpdGU+PEF1dGhvcj5QZXRlcnNlbjwvQXV0aG9yPjxZZWFyPjIwMjA8L1llYXI+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=
</w:fldData>
        </w:fldChar>
      </w:r>
      <w:r w:rsidR="00A77D77">
        <w:rPr>
          <w:rFonts w:ascii="Times New Roman" w:hAnsi="Times New Roman" w:cs="Times New Roman"/>
          <w:lang w:val="en-US"/>
        </w:rPr>
        <w:instrText xml:space="preserve"> ADDIN EN.CITE </w:instrText>
      </w:r>
      <w:r w:rsidR="00A77D77">
        <w:rPr>
          <w:rFonts w:ascii="Times New Roman" w:hAnsi="Times New Roman" w:cs="Times New Roman"/>
          <w:lang w:val="en-US"/>
        </w:rPr>
        <w:fldChar w:fldCharType="begin">
          <w:fldData xml:space="preserve">PEVuZE5vdGU+PENpdGU+PEF1dGhvcj5QZXRlcnNlbjwvQXV0aG9yPjxZZWFyPjIwMjA8L1llYXI+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=
</w:fldData>
        </w:fldChar>
      </w:r>
      <w:r w:rsidR="00A77D77">
        <w:rPr>
          <w:rFonts w:ascii="Times New Roman" w:hAnsi="Times New Roman" w:cs="Times New Roman"/>
          <w:lang w:val="en-US"/>
        </w:rPr>
        <w:instrText xml:space="preserve"> ADDIN EN.CITE.DATA </w:instrText>
      </w:r>
      <w:r w:rsidR="00A77D77">
        <w:rPr>
          <w:rFonts w:ascii="Times New Roman" w:hAnsi="Times New Roman" w:cs="Times New Roman"/>
          <w:lang w:val="en-US"/>
        </w:rPr>
      </w:r>
      <w:r w:rsidR="00A77D77">
        <w:rPr>
          <w:rFonts w:ascii="Times New Roman" w:hAnsi="Times New Roman" w:cs="Times New Roman"/>
          <w:lang w:val="en-US"/>
        </w:rPr>
        <w:fldChar w:fldCharType="end"/>
      </w:r>
      <w:r w:rsidR="00B963B9">
        <w:rPr>
          <w:rFonts w:ascii="Times New Roman" w:hAnsi="Times New Roman" w:cs="Times New Roman"/>
          <w:lang w:val="en-US"/>
        </w:rPr>
      </w:r>
      <w:r w:rsidR="00B963B9">
        <w:rPr>
          <w:rFonts w:ascii="Times New Roman" w:hAnsi="Times New Roman" w:cs="Times New Roman"/>
          <w:lang w:val="en-US"/>
        </w:rPr>
        <w:fldChar w:fldCharType="separate"/>
      </w:r>
      <w:r w:rsidR="00A77D77" w:rsidRPr="00A77D77">
        <w:rPr>
          <w:rFonts w:ascii="Times New Roman" w:hAnsi="Times New Roman" w:cs="Times New Roman"/>
          <w:noProof/>
          <w:vertAlign w:val="superscript"/>
          <w:lang w:val="en-US"/>
        </w:rPr>
        <w:t>39, 40</w:t>
      </w:r>
      <w:r w:rsidR="00B963B9">
        <w:rPr>
          <w:rFonts w:ascii="Times New Roman" w:hAnsi="Times New Roman" w:cs="Times New Roman"/>
          <w:lang w:val="en-US"/>
        </w:rPr>
        <w:fldChar w:fldCharType="end"/>
      </w:r>
      <w:r w:rsidR="00B963B9">
        <w:rPr>
          <w:rFonts w:ascii="Times New Roman" w:hAnsi="Times New Roman" w:cs="Times New Roman"/>
          <w:lang w:val="en-US"/>
        </w:rPr>
        <w:t xml:space="preserve"> </w:t>
      </w:r>
      <w:r w:rsidR="00C43CD1">
        <w:rPr>
          <w:rFonts w:ascii="Times New Roman" w:hAnsi="Times New Roman" w:cs="Times New Roman"/>
          <w:lang w:val="en-US"/>
        </w:rPr>
        <w:t xml:space="preserve">NIRS is a promising technique because it is operator independent and allows extended periods of monitoring with little infringement on clinical care. However, the method only provides a regional measurement. There are also concerns about </w:t>
      </w:r>
      <w:r w:rsidR="00C43CD1" w:rsidRPr="007B3822">
        <w:rPr>
          <w:rFonts w:ascii="Times New Roman" w:hAnsi="Times New Roman" w:cs="Times New Roman"/>
          <w:lang w:val="en-US"/>
        </w:rPr>
        <w:t>potential contamination by the extracranial circulation</w:t>
      </w:r>
      <w:r w:rsidR="00C43CD1">
        <w:rPr>
          <w:rFonts w:ascii="Times New Roman" w:hAnsi="Times New Roman" w:cs="Times New Roman"/>
          <w:lang w:val="en-US"/>
        </w:rPr>
        <w:t xml:space="preserve"> </w:t>
      </w:r>
      <w:r w:rsidR="002812A6">
        <w:rPr>
          <w:rFonts w:ascii="Times New Roman" w:hAnsi="Times New Roman" w:cs="Times New Roman"/>
          <w:lang w:val="en-US"/>
        </w:rPr>
        <w:t xml:space="preserve">or </w:t>
      </w:r>
      <w:r w:rsidR="00E46A51">
        <w:rPr>
          <w:rFonts w:ascii="Times New Roman" w:hAnsi="Times New Roman" w:cs="Times New Roman"/>
          <w:lang w:val="en-US"/>
        </w:rPr>
        <w:t>a</w:t>
      </w:r>
      <w:r w:rsidR="00B963B9">
        <w:rPr>
          <w:rFonts w:ascii="Times New Roman" w:hAnsi="Times New Roman" w:cs="Times New Roman"/>
          <w:lang w:val="en-US"/>
        </w:rPr>
        <w:t>rtefacts caused by intracranial blood</w:t>
      </w:r>
      <w:r w:rsidR="00511CCF">
        <w:rPr>
          <w:rFonts w:ascii="Times New Roman" w:hAnsi="Times New Roman" w:cs="Times New Roman"/>
          <w:lang w:val="en-US"/>
        </w:rPr>
        <w:t>.</w:t>
      </w:r>
      <w:r w:rsidR="00B963B9">
        <w:rPr>
          <w:rFonts w:ascii="Times New Roman" w:hAnsi="Times New Roman" w:cs="Times New Roman"/>
          <w:lang w:val="en-US"/>
        </w:rPr>
        <w:fldChar w:fldCharType="begin">
          <w:fldData xml:space="preserve">PEVuZE5vdGU+PENpdGU+PEF1dGhvcj5HaG9zaDwvQXV0aG9yPjxZZWFyPjIwMTI8L1llYXI+PFJl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</w:fldData>
        </w:fldChar>
      </w:r>
      <w:r w:rsidR="00A77D77">
        <w:rPr>
          <w:rFonts w:ascii="Times New Roman" w:hAnsi="Times New Roman" w:cs="Times New Roman"/>
          <w:lang w:val="en-US"/>
        </w:rPr>
        <w:instrText xml:space="preserve"> ADDIN EN.CITE </w:instrText>
      </w:r>
      <w:r w:rsidR="00A77D77">
        <w:rPr>
          <w:rFonts w:ascii="Times New Roman" w:hAnsi="Times New Roman" w:cs="Times New Roman"/>
          <w:lang w:val="en-US"/>
        </w:rPr>
        <w:fldChar w:fldCharType="begin">
          <w:fldData xml:space="preserve">PEVuZE5vdGU+PENpdGU+PEF1dGhvcj5HaG9zaDwvQXV0aG9yPjxZZWFyPjIwMTI8L1llYXI+PFJl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</w:fldData>
        </w:fldChar>
      </w:r>
      <w:r w:rsidR="00A77D77">
        <w:rPr>
          <w:rFonts w:ascii="Times New Roman" w:hAnsi="Times New Roman" w:cs="Times New Roman"/>
          <w:lang w:val="en-US"/>
        </w:rPr>
        <w:instrText xml:space="preserve"> ADDIN EN.CITE.DATA </w:instrText>
      </w:r>
      <w:r w:rsidR="00A77D77">
        <w:rPr>
          <w:rFonts w:ascii="Times New Roman" w:hAnsi="Times New Roman" w:cs="Times New Roman"/>
          <w:lang w:val="en-US"/>
        </w:rPr>
      </w:r>
      <w:r w:rsidR="00A77D77">
        <w:rPr>
          <w:rFonts w:ascii="Times New Roman" w:hAnsi="Times New Roman" w:cs="Times New Roman"/>
          <w:lang w:val="en-US"/>
        </w:rPr>
        <w:fldChar w:fldCharType="end"/>
      </w:r>
      <w:r w:rsidR="00B963B9">
        <w:rPr>
          <w:rFonts w:ascii="Times New Roman" w:hAnsi="Times New Roman" w:cs="Times New Roman"/>
          <w:lang w:val="en-US"/>
        </w:rPr>
      </w:r>
      <w:r w:rsidR="00B963B9">
        <w:rPr>
          <w:rFonts w:ascii="Times New Roman" w:hAnsi="Times New Roman" w:cs="Times New Roman"/>
          <w:lang w:val="en-US"/>
        </w:rPr>
        <w:fldChar w:fldCharType="separate"/>
      </w:r>
      <w:r w:rsidR="00A77D77" w:rsidRPr="00A77D77">
        <w:rPr>
          <w:rFonts w:ascii="Times New Roman" w:hAnsi="Times New Roman" w:cs="Times New Roman"/>
          <w:noProof/>
          <w:vertAlign w:val="superscript"/>
          <w:lang w:val="en-US"/>
        </w:rPr>
        <w:t>41, 42</w:t>
      </w:r>
      <w:r w:rsidR="00B963B9">
        <w:rPr>
          <w:rFonts w:ascii="Times New Roman" w:hAnsi="Times New Roman" w:cs="Times New Roman"/>
          <w:lang w:val="en-US"/>
        </w:rPr>
        <w:fldChar w:fldCharType="end"/>
      </w:r>
      <w:r w:rsidR="00B963B9">
        <w:rPr>
          <w:rFonts w:ascii="Times New Roman" w:hAnsi="Times New Roman" w:cs="Times New Roman"/>
          <w:lang w:val="en-US"/>
        </w:rPr>
        <w:t xml:space="preserve"> </w:t>
      </w:r>
      <w:r w:rsidR="00B963B9">
        <w:rPr>
          <w:rFonts w:ascii="Times New Roman" w:hAnsi="Times New Roman" w:cs="Times New Roman"/>
          <w:lang w:val="en-US"/>
        </w:rPr>
        <w:fldChar w:fldCharType="begin">
          <w:fldData xml:space="preserve">PEVuZE5vdGU+PENpdGU+PEF1dGhvcj5OZ3V5ZW48L0F1dGhvcj48WWVhcj4yMDE2PC9ZZWFyPjxS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PjxwYWdlcz5lMDE2NTE0NjwvcGFnZXM+PHZvbHVtZT4xMTwvdm9sdW1lPjxudW1iZXI+MTA8L251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</w:fldData>
        </w:fldChar>
      </w:r>
      <w:r w:rsidR="00A77D77">
        <w:rPr>
          <w:rFonts w:ascii="Times New Roman" w:hAnsi="Times New Roman" w:cs="Times New Roman"/>
          <w:lang w:val="en-US"/>
        </w:rPr>
        <w:instrText xml:space="preserve"> ADDIN EN.CITE </w:instrText>
      </w:r>
      <w:r w:rsidR="00A77D77">
        <w:rPr>
          <w:rFonts w:ascii="Times New Roman" w:hAnsi="Times New Roman" w:cs="Times New Roman"/>
          <w:lang w:val="en-US"/>
        </w:rPr>
        <w:fldChar w:fldCharType="begin">
          <w:fldData xml:space="preserve">PEVuZE5vdGU+PENpdGU+PEF1dGhvcj5OZ3V5ZW48L0F1dGhvcj48WWVhcj4yMDE2PC9ZZWFyPjxS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PjxwYWdlcz5lMDE2NTE0NjwvcGFnZXM+PHZvbHVtZT4xMTwvdm9sdW1lPjxudW1iZXI+MTA8L251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</w:fldData>
        </w:fldChar>
      </w:r>
      <w:r w:rsidR="00A77D77">
        <w:rPr>
          <w:rFonts w:ascii="Times New Roman" w:hAnsi="Times New Roman" w:cs="Times New Roman"/>
          <w:lang w:val="en-US"/>
        </w:rPr>
        <w:instrText xml:space="preserve"> ADDIN EN.CITE.DATA </w:instrText>
      </w:r>
      <w:r w:rsidR="00A77D77">
        <w:rPr>
          <w:rFonts w:ascii="Times New Roman" w:hAnsi="Times New Roman" w:cs="Times New Roman"/>
          <w:lang w:val="en-US"/>
        </w:rPr>
      </w:r>
      <w:r w:rsidR="00A77D77">
        <w:rPr>
          <w:rFonts w:ascii="Times New Roman" w:hAnsi="Times New Roman" w:cs="Times New Roman"/>
          <w:lang w:val="en-US"/>
        </w:rPr>
        <w:fldChar w:fldCharType="end"/>
      </w:r>
      <w:r w:rsidR="00B963B9">
        <w:rPr>
          <w:rFonts w:ascii="Times New Roman" w:hAnsi="Times New Roman" w:cs="Times New Roman"/>
          <w:lang w:val="en-US"/>
        </w:rPr>
      </w:r>
      <w:r w:rsidR="00B963B9">
        <w:rPr>
          <w:rFonts w:ascii="Times New Roman" w:hAnsi="Times New Roman" w:cs="Times New Roman"/>
          <w:lang w:val="en-US"/>
        </w:rPr>
        <w:fldChar w:fldCharType="separate"/>
      </w:r>
      <w:r w:rsidR="00A77D77" w:rsidRPr="00A77D77">
        <w:rPr>
          <w:rFonts w:ascii="Times New Roman" w:hAnsi="Times New Roman" w:cs="Times New Roman"/>
          <w:noProof/>
          <w:vertAlign w:val="superscript"/>
          <w:lang w:val="en-US"/>
        </w:rPr>
        <w:t>43, 44</w:t>
      </w:r>
      <w:r w:rsidR="00B963B9">
        <w:rPr>
          <w:rFonts w:ascii="Times New Roman" w:hAnsi="Times New Roman" w:cs="Times New Roman"/>
          <w:lang w:val="en-US"/>
        </w:rPr>
        <w:fldChar w:fldCharType="end"/>
      </w:r>
      <w:r w:rsidR="00E46A51">
        <w:rPr>
          <w:rFonts w:ascii="Times New Roman" w:hAnsi="Times New Roman" w:cs="Times New Roman"/>
          <w:lang w:val="en-US"/>
        </w:rPr>
        <w:t xml:space="preserve"> </w:t>
      </w:r>
      <w:r w:rsidR="005079CA">
        <w:rPr>
          <w:rFonts w:ascii="Times New Roman" w:hAnsi="Times New Roman" w:cs="Times New Roman"/>
          <w:lang w:val="en-US"/>
        </w:rPr>
        <w:t xml:space="preserve">Other methods used in the retrieved studies </w:t>
      </w:r>
      <w:r w:rsidR="00B963B9">
        <w:rPr>
          <w:rFonts w:ascii="Times New Roman" w:hAnsi="Times New Roman" w:cs="Times New Roman"/>
          <w:lang w:val="en-US"/>
        </w:rPr>
        <w:t xml:space="preserve">are invasive </w:t>
      </w:r>
      <w:r w:rsidR="000B34D4" w:rsidRPr="00981434">
        <w:rPr>
          <w:rFonts w:ascii="Times New Roman" w:hAnsi="Times New Roman" w:cs="Times New Roman"/>
        </w:rPr>
        <w:t>brain tissue oxygen pressure</w:t>
      </w:r>
      <w:r w:rsidR="005079CA">
        <w:rPr>
          <w:rFonts w:ascii="Times New Roman" w:hAnsi="Times New Roman" w:cs="Times New Roman"/>
          <w:lang w:val="en-US"/>
        </w:rPr>
        <w:t xml:space="preserve"> </w:t>
      </w:r>
      <w:r w:rsidR="000B34D4">
        <w:rPr>
          <w:rFonts w:ascii="Times New Roman" w:hAnsi="Times New Roman" w:cs="Times New Roman"/>
          <w:lang w:val="en-US"/>
        </w:rPr>
        <w:t>(</w:t>
      </w:r>
      <w:r w:rsidR="005079CA">
        <w:rPr>
          <w:rFonts w:ascii="Times New Roman" w:hAnsi="Times New Roman" w:cs="Times New Roman"/>
          <w:lang w:val="en-US"/>
        </w:rPr>
        <w:t>PtO2</w:t>
      </w:r>
      <w:r w:rsidR="000B34D4">
        <w:rPr>
          <w:rFonts w:ascii="Times New Roman" w:hAnsi="Times New Roman" w:cs="Times New Roman"/>
          <w:lang w:val="en-US"/>
        </w:rPr>
        <w:t>)</w:t>
      </w:r>
      <w:r w:rsidR="005079CA">
        <w:rPr>
          <w:rFonts w:ascii="Times New Roman" w:hAnsi="Times New Roman" w:cs="Times New Roman"/>
          <w:lang w:val="en-US"/>
        </w:rPr>
        <w:t xml:space="preserve"> and </w:t>
      </w:r>
      <w:r w:rsidR="000B34D4">
        <w:rPr>
          <w:rFonts w:ascii="Times New Roman" w:hAnsi="Times New Roman" w:cs="Times New Roman"/>
          <w:lang w:val="en-US"/>
        </w:rPr>
        <w:t>intracranial pressure (</w:t>
      </w:r>
      <w:r w:rsidR="005079CA">
        <w:rPr>
          <w:rFonts w:ascii="Times New Roman" w:hAnsi="Times New Roman" w:cs="Times New Roman"/>
          <w:lang w:val="en-US"/>
        </w:rPr>
        <w:t>ICP</w:t>
      </w:r>
      <w:r w:rsidR="000B34D4">
        <w:rPr>
          <w:rFonts w:ascii="Times New Roman" w:hAnsi="Times New Roman" w:cs="Times New Roman"/>
          <w:lang w:val="en-US"/>
        </w:rPr>
        <w:t>)</w:t>
      </w:r>
      <w:r w:rsidR="00E46A51">
        <w:rPr>
          <w:rFonts w:ascii="Times New Roman" w:hAnsi="Times New Roman" w:cs="Times New Roman"/>
          <w:lang w:val="en-US"/>
        </w:rPr>
        <w:t>,</w:t>
      </w:r>
      <w:r w:rsidR="00B23166">
        <w:rPr>
          <w:rFonts w:ascii="Times New Roman" w:hAnsi="Times New Roman" w:cs="Times New Roman"/>
          <w:lang w:val="en-US"/>
        </w:rPr>
        <w:fldChar w:fldCharType="begin">
          <w:fldData xml:space="preserve">PEVuZE5vdGU+PENpdGU+PEF1dGhvcj5CYXJ0aDwvQXV0aG9yPjxZZWFyPjIwMTA8L1llYXI+PFJl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</w:fldData>
        </w:fldChar>
      </w:r>
      <w:r w:rsidR="00A77D77">
        <w:rPr>
          <w:rFonts w:ascii="Times New Roman" w:hAnsi="Times New Roman" w:cs="Times New Roman"/>
          <w:lang w:val="en-US"/>
        </w:rPr>
        <w:instrText xml:space="preserve"> ADDIN EN.CITE </w:instrText>
      </w:r>
      <w:r w:rsidR="00A77D77">
        <w:rPr>
          <w:rFonts w:ascii="Times New Roman" w:hAnsi="Times New Roman" w:cs="Times New Roman"/>
          <w:lang w:val="en-US"/>
        </w:rPr>
        <w:fldChar w:fldCharType="begin">
          <w:fldData xml:space="preserve">PEVuZE5vdGU+PENpdGU+PEF1dGhvcj5CYXJ0aDwvQXV0aG9yPjxZZWFyPjIwMTA8L1llYXI+PFJl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</w:fldData>
        </w:fldChar>
      </w:r>
      <w:r w:rsidR="00A77D77">
        <w:rPr>
          <w:rFonts w:ascii="Times New Roman" w:hAnsi="Times New Roman" w:cs="Times New Roman"/>
          <w:lang w:val="en-US"/>
        </w:rPr>
        <w:instrText xml:space="preserve"> ADDIN EN.CITE.DATA </w:instrText>
      </w:r>
      <w:r w:rsidR="00A77D77">
        <w:rPr>
          <w:rFonts w:ascii="Times New Roman" w:hAnsi="Times New Roman" w:cs="Times New Roman"/>
          <w:lang w:val="en-US"/>
        </w:rPr>
      </w:r>
      <w:r w:rsidR="00A77D77">
        <w:rPr>
          <w:rFonts w:ascii="Times New Roman" w:hAnsi="Times New Roman" w:cs="Times New Roman"/>
          <w:lang w:val="en-US"/>
        </w:rPr>
        <w:fldChar w:fldCharType="end"/>
      </w:r>
      <w:r w:rsidR="00B23166">
        <w:rPr>
          <w:rFonts w:ascii="Times New Roman" w:hAnsi="Times New Roman" w:cs="Times New Roman"/>
          <w:lang w:val="en-US"/>
        </w:rPr>
      </w:r>
      <w:r w:rsidR="00B23166">
        <w:rPr>
          <w:rFonts w:ascii="Times New Roman" w:hAnsi="Times New Roman" w:cs="Times New Roman"/>
          <w:lang w:val="en-US"/>
        </w:rPr>
        <w:fldChar w:fldCharType="separate"/>
      </w:r>
      <w:r w:rsidR="00A77D77" w:rsidRPr="00A77D77">
        <w:rPr>
          <w:rFonts w:ascii="Times New Roman" w:hAnsi="Times New Roman" w:cs="Times New Roman"/>
          <w:noProof/>
          <w:vertAlign w:val="superscript"/>
          <w:lang w:val="en-US"/>
        </w:rPr>
        <w:t>45-48</w:t>
      </w:r>
      <w:r w:rsidR="00B23166">
        <w:rPr>
          <w:rFonts w:ascii="Times New Roman" w:hAnsi="Times New Roman" w:cs="Times New Roman"/>
          <w:lang w:val="en-US"/>
        </w:rPr>
        <w:fldChar w:fldCharType="end"/>
      </w:r>
      <w:r w:rsidR="00E46A51">
        <w:rPr>
          <w:rFonts w:ascii="Times New Roman" w:hAnsi="Times New Roman" w:cs="Times New Roman"/>
          <w:lang w:val="en-US"/>
        </w:rPr>
        <w:t xml:space="preserve"> </w:t>
      </w:r>
      <w:r w:rsidR="005079CA">
        <w:rPr>
          <w:rFonts w:ascii="Times New Roman" w:hAnsi="Times New Roman" w:cs="Times New Roman"/>
          <w:lang w:val="en-US"/>
        </w:rPr>
        <w:t xml:space="preserve">Although </w:t>
      </w:r>
      <w:r w:rsidR="00B963B9">
        <w:rPr>
          <w:rFonts w:ascii="Times New Roman" w:hAnsi="Times New Roman" w:cs="Times New Roman"/>
          <w:lang w:val="en-US"/>
        </w:rPr>
        <w:t xml:space="preserve">these techniques provide </w:t>
      </w:r>
      <w:r w:rsidR="005079CA">
        <w:rPr>
          <w:rFonts w:ascii="Times New Roman" w:hAnsi="Times New Roman" w:cs="Times New Roman"/>
          <w:lang w:val="en-US"/>
        </w:rPr>
        <w:t xml:space="preserve">robust parameters, </w:t>
      </w:r>
      <w:r w:rsidR="006930E2">
        <w:rPr>
          <w:rFonts w:ascii="Times New Roman" w:hAnsi="Times New Roman" w:cs="Times New Roman"/>
          <w:lang w:val="en-US"/>
        </w:rPr>
        <w:t>they</w:t>
      </w:r>
      <w:r w:rsidR="00E4460C">
        <w:rPr>
          <w:rFonts w:ascii="Times New Roman" w:hAnsi="Times New Roman" w:cs="Times New Roman"/>
          <w:lang w:val="en-US"/>
        </w:rPr>
        <w:t xml:space="preserve"> are </w:t>
      </w:r>
      <w:r w:rsidR="005079CA">
        <w:rPr>
          <w:rFonts w:ascii="Times New Roman" w:hAnsi="Times New Roman" w:cs="Times New Roman"/>
          <w:lang w:val="en-US"/>
        </w:rPr>
        <w:t>invasive technique</w:t>
      </w:r>
      <w:r w:rsidR="00B963B9">
        <w:rPr>
          <w:rFonts w:ascii="Times New Roman" w:hAnsi="Times New Roman" w:cs="Times New Roman"/>
          <w:lang w:val="en-US"/>
        </w:rPr>
        <w:t>s</w:t>
      </w:r>
      <w:r w:rsidR="005079CA">
        <w:rPr>
          <w:rFonts w:ascii="Times New Roman" w:hAnsi="Times New Roman" w:cs="Times New Roman"/>
          <w:lang w:val="en-US"/>
        </w:rPr>
        <w:t xml:space="preserve"> that can be applied only in </w:t>
      </w:r>
      <w:r w:rsidR="000B34D4">
        <w:rPr>
          <w:rFonts w:ascii="Times New Roman" w:hAnsi="Times New Roman" w:cs="Times New Roman"/>
          <w:lang w:val="en-US"/>
        </w:rPr>
        <w:t>critical</w:t>
      </w:r>
      <w:r w:rsidR="00E46A51">
        <w:rPr>
          <w:rFonts w:ascii="Times New Roman" w:hAnsi="Times New Roman" w:cs="Times New Roman"/>
          <w:lang w:val="en-US"/>
        </w:rPr>
        <w:t>ly</w:t>
      </w:r>
      <w:r w:rsidR="000B34D4">
        <w:rPr>
          <w:rFonts w:ascii="Times New Roman" w:hAnsi="Times New Roman" w:cs="Times New Roman"/>
          <w:lang w:val="en-US"/>
        </w:rPr>
        <w:t xml:space="preserve"> ill </w:t>
      </w:r>
      <w:r w:rsidR="005079CA">
        <w:rPr>
          <w:rFonts w:ascii="Times New Roman" w:hAnsi="Times New Roman" w:cs="Times New Roman"/>
          <w:lang w:val="en-US"/>
        </w:rPr>
        <w:t>patients</w:t>
      </w:r>
      <w:r w:rsidR="00511CCF">
        <w:rPr>
          <w:rFonts w:ascii="Times New Roman" w:hAnsi="Times New Roman" w:cs="Times New Roman"/>
          <w:lang w:val="en-US"/>
        </w:rPr>
        <w:t>.</w:t>
      </w:r>
      <w:r w:rsidR="005079CA">
        <w:rPr>
          <w:rFonts w:ascii="Times New Roman" w:hAnsi="Times New Roman" w:cs="Times New Roman"/>
          <w:lang w:val="en-US"/>
        </w:rPr>
        <w:fldChar w:fldCharType="begin">
          <w:fldData xml:space="preserve">PEVuZE5vdGU+PENpdGU+PEF1dGhvcj5TdGVpbmVyPC9BdXRob3I+PFllYXI+MjAwMTwvWWVhcj48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</w:fldData>
        </w:fldChar>
      </w:r>
      <w:r w:rsidR="00A77D77">
        <w:rPr>
          <w:rFonts w:ascii="Times New Roman" w:hAnsi="Times New Roman" w:cs="Times New Roman"/>
          <w:lang w:val="en-US"/>
        </w:rPr>
        <w:instrText xml:space="preserve"> ADDIN EN.CITE </w:instrText>
      </w:r>
      <w:r w:rsidR="00A77D77">
        <w:rPr>
          <w:rFonts w:ascii="Times New Roman" w:hAnsi="Times New Roman" w:cs="Times New Roman"/>
          <w:lang w:val="en-US"/>
        </w:rPr>
        <w:fldChar w:fldCharType="begin">
          <w:fldData xml:space="preserve">PEVuZE5vdGU+PENpdGU+PEF1dGhvcj5TdGVpbmVyPC9BdXRob3I+PFllYXI+MjAwMTwvWWVhcj48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</w:fldData>
        </w:fldChar>
      </w:r>
      <w:r w:rsidR="00A77D77">
        <w:rPr>
          <w:rFonts w:ascii="Times New Roman" w:hAnsi="Times New Roman" w:cs="Times New Roman"/>
          <w:lang w:val="en-US"/>
        </w:rPr>
        <w:instrText xml:space="preserve"> ADDIN EN.CITE.DATA </w:instrText>
      </w:r>
      <w:r w:rsidR="00A77D77">
        <w:rPr>
          <w:rFonts w:ascii="Times New Roman" w:hAnsi="Times New Roman" w:cs="Times New Roman"/>
          <w:lang w:val="en-US"/>
        </w:rPr>
      </w:r>
      <w:r w:rsidR="00A77D77">
        <w:rPr>
          <w:rFonts w:ascii="Times New Roman" w:hAnsi="Times New Roman" w:cs="Times New Roman"/>
          <w:lang w:val="en-US"/>
        </w:rPr>
        <w:fldChar w:fldCharType="end"/>
      </w:r>
      <w:r w:rsidR="005079CA">
        <w:rPr>
          <w:rFonts w:ascii="Times New Roman" w:hAnsi="Times New Roman" w:cs="Times New Roman"/>
          <w:lang w:val="en-US"/>
        </w:rPr>
      </w:r>
      <w:r w:rsidR="005079CA">
        <w:rPr>
          <w:rFonts w:ascii="Times New Roman" w:hAnsi="Times New Roman" w:cs="Times New Roman"/>
          <w:lang w:val="en-US"/>
        </w:rPr>
        <w:fldChar w:fldCharType="separate"/>
      </w:r>
      <w:r w:rsidR="00A77D77" w:rsidRPr="00A77D77">
        <w:rPr>
          <w:rFonts w:ascii="Times New Roman" w:hAnsi="Times New Roman" w:cs="Times New Roman"/>
          <w:noProof/>
          <w:vertAlign w:val="superscript"/>
          <w:lang w:val="en-US"/>
        </w:rPr>
        <w:t>47, 49</w:t>
      </w:r>
      <w:r w:rsidR="005079CA">
        <w:rPr>
          <w:rFonts w:ascii="Times New Roman" w:hAnsi="Times New Roman" w:cs="Times New Roman"/>
          <w:lang w:val="en-US"/>
        </w:rPr>
        <w:fldChar w:fldCharType="end"/>
      </w:r>
      <w:r w:rsidR="005079CA">
        <w:rPr>
          <w:rFonts w:ascii="Times New Roman" w:hAnsi="Times New Roman" w:cs="Times New Roman"/>
          <w:lang w:val="en-US"/>
        </w:rPr>
        <w:t xml:space="preserve"> PtO2 </w:t>
      </w:r>
      <w:r w:rsidR="00B963B9">
        <w:rPr>
          <w:rFonts w:ascii="Times New Roman" w:hAnsi="Times New Roman" w:cs="Times New Roman"/>
          <w:lang w:val="en-US"/>
        </w:rPr>
        <w:t>measures</w:t>
      </w:r>
      <w:r w:rsidR="00CD3D6E">
        <w:rPr>
          <w:rFonts w:ascii="Times New Roman" w:hAnsi="Times New Roman" w:cs="Times New Roman"/>
          <w:lang w:val="en-US"/>
        </w:rPr>
        <w:t xml:space="preserve"> </w:t>
      </w:r>
      <w:r w:rsidR="00511CCF">
        <w:rPr>
          <w:rFonts w:ascii="Times New Roman" w:hAnsi="Times New Roman" w:cs="Times New Roman"/>
          <w:lang w:val="en-US"/>
        </w:rPr>
        <w:t xml:space="preserve">changes in </w:t>
      </w:r>
      <w:r w:rsidR="00CD3D6E">
        <w:rPr>
          <w:rFonts w:ascii="Times New Roman" w:hAnsi="Times New Roman" w:cs="Times New Roman"/>
          <w:lang w:val="en-US"/>
        </w:rPr>
        <w:t xml:space="preserve">the </w:t>
      </w:r>
      <w:r w:rsidR="008623AC">
        <w:rPr>
          <w:rFonts w:ascii="Times New Roman" w:hAnsi="Times New Roman" w:cs="Times New Roman"/>
          <w:lang w:val="en-US"/>
        </w:rPr>
        <w:t xml:space="preserve">local </w:t>
      </w:r>
      <w:r w:rsidR="00CD3D6E">
        <w:rPr>
          <w:rFonts w:ascii="Times New Roman" w:hAnsi="Times New Roman" w:cs="Times New Roman"/>
          <w:lang w:val="en-US"/>
        </w:rPr>
        <w:t>oxygen</w:t>
      </w:r>
      <w:r w:rsidR="008623AC">
        <w:rPr>
          <w:rFonts w:ascii="Times New Roman" w:hAnsi="Times New Roman" w:cs="Times New Roman"/>
          <w:lang w:val="en-US"/>
        </w:rPr>
        <w:t xml:space="preserve"> tension</w:t>
      </w:r>
      <w:r w:rsidR="00CD3D6E">
        <w:rPr>
          <w:rFonts w:ascii="Times New Roman" w:hAnsi="Times New Roman" w:cs="Times New Roman"/>
          <w:lang w:val="en-US"/>
        </w:rPr>
        <w:t xml:space="preserve"> in the tissue surrounding the probe</w:t>
      </w:r>
      <w:r w:rsidR="00E46A51">
        <w:rPr>
          <w:rFonts w:ascii="Times New Roman" w:hAnsi="Times New Roman" w:cs="Times New Roman"/>
          <w:lang w:val="en-US"/>
        </w:rPr>
        <w:t>, w</w:t>
      </w:r>
      <w:r w:rsidR="00CD3D6E">
        <w:rPr>
          <w:rFonts w:ascii="Times New Roman" w:hAnsi="Times New Roman" w:cs="Times New Roman"/>
          <w:lang w:val="en-US"/>
        </w:rPr>
        <w:t xml:space="preserve">hich can be used as a surrogate </w:t>
      </w:r>
      <w:r w:rsidR="00E46A51">
        <w:rPr>
          <w:rFonts w:ascii="Times New Roman" w:hAnsi="Times New Roman" w:cs="Times New Roman"/>
          <w:lang w:val="en-US"/>
        </w:rPr>
        <w:t>for</w:t>
      </w:r>
      <w:r w:rsidR="00CD3D6E">
        <w:rPr>
          <w:rFonts w:ascii="Times New Roman" w:hAnsi="Times New Roman" w:cs="Times New Roman"/>
          <w:lang w:val="en-US"/>
        </w:rPr>
        <w:t xml:space="preserve"> </w:t>
      </w:r>
      <w:r w:rsidR="00565441">
        <w:rPr>
          <w:rFonts w:ascii="Times New Roman" w:hAnsi="Times New Roman" w:cs="Times New Roman"/>
          <w:lang w:val="en-US"/>
        </w:rPr>
        <w:t>CBF</w:t>
      </w:r>
      <w:r w:rsidR="008623AC">
        <w:rPr>
          <w:rFonts w:ascii="Times New Roman" w:hAnsi="Times New Roman" w:cs="Times New Roman"/>
          <w:lang w:val="en-US"/>
        </w:rPr>
        <w:t>.</w:t>
      </w:r>
      <w:r w:rsidR="00202095">
        <w:rPr>
          <w:rFonts w:ascii="Times New Roman" w:hAnsi="Times New Roman" w:cs="Times New Roman"/>
          <w:lang w:val="en-US"/>
        </w:rPr>
        <w:fldChar w:fldCharType="begin">
          <w:fldData xml:space="preserve">PEVuZE5vdGU+PENpdGU+PEF1dGhvcj5Eb2htZW48L0F1dGhvcj48WWVhcj4yMDA3PC9ZZWFyPjxS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</w:fldData>
        </w:fldChar>
      </w:r>
      <w:r w:rsidR="00A77D77">
        <w:rPr>
          <w:rFonts w:ascii="Times New Roman" w:hAnsi="Times New Roman" w:cs="Times New Roman"/>
          <w:lang w:val="en-US"/>
        </w:rPr>
        <w:instrText xml:space="preserve"> ADDIN EN.CITE </w:instrText>
      </w:r>
      <w:r w:rsidR="00A77D77">
        <w:rPr>
          <w:rFonts w:ascii="Times New Roman" w:hAnsi="Times New Roman" w:cs="Times New Roman"/>
          <w:lang w:val="en-US"/>
        </w:rPr>
        <w:fldChar w:fldCharType="begin">
          <w:fldData xml:space="preserve">PEVuZE5vdGU+PENpdGU+PEF1dGhvcj5Eb2htZW48L0F1dGhvcj48WWVhcj4yMDA3PC9ZZWFyPjxS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</w:fldData>
        </w:fldChar>
      </w:r>
      <w:r w:rsidR="00A77D77">
        <w:rPr>
          <w:rFonts w:ascii="Times New Roman" w:hAnsi="Times New Roman" w:cs="Times New Roman"/>
          <w:lang w:val="en-US"/>
        </w:rPr>
        <w:instrText xml:space="preserve"> ADDIN EN.CITE.DATA </w:instrText>
      </w:r>
      <w:r w:rsidR="00A77D77">
        <w:rPr>
          <w:rFonts w:ascii="Times New Roman" w:hAnsi="Times New Roman" w:cs="Times New Roman"/>
          <w:lang w:val="en-US"/>
        </w:rPr>
      </w:r>
      <w:r w:rsidR="00A77D77">
        <w:rPr>
          <w:rFonts w:ascii="Times New Roman" w:hAnsi="Times New Roman" w:cs="Times New Roman"/>
          <w:lang w:val="en-US"/>
        </w:rPr>
        <w:fldChar w:fldCharType="end"/>
      </w:r>
      <w:r w:rsidR="00202095">
        <w:rPr>
          <w:rFonts w:ascii="Times New Roman" w:hAnsi="Times New Roman" w:cs="Times New Roman"/>
          <w:lang w:val="en-US"/>
        </w:rPr>
      </w:r>
      <w:r w:rsidR="00202095">
        <w:rPr>
          <w:rFonts w:ascii="Times New Roman" w:hAnsi="Times New Roman" w:cs="Times New Roman"/>
          <w:lang w:val="en-US"/>
        </w:rPr>
        <w:fldChar w:fldCharType="separate"/>
      </w:r>
      <w:r w:rsidR="00A77D77" w:rsidRPr="00A77D77">
        <w:rPr>
          <w:rFonts w:ascii="Times New Roman" w:hAnsi="Times New Roman" w:cs="Times New Roman"/>
          <w:noProof/>
          <w:vertAlign w:val="superscript"/>
          <w:lang w:val="en-US"/>
        </w:rPr>
        <w:t>47, 48</w:t>
      </w:r>
      <w:r w:rsidR="00202095">
        <w:rPr>
          <w:rFonts w:ascii="Times New Roman" w:hAnsi="Times New Roman" w:cs="Times New Roman"/>
          <w:lang w:val="en-US"/>
        </w:rPr>
        <w:fldChar w:fldCharType="end"/>
      </w:r>
      <w:r w:rsidR="00B76C38">
        <w:rPr>
          <w:rFonts w:ascii="Times New Roman" w:hAnsi="Times New Roman" w:cs="Times New Roman"/>
          <w:lang w:val="en-US"/>
        </w:rPr>
        <w:t xml:space="preserve"> </w:t>
      </w:r>
      <w:r w:rsidR="00E04683">
        <w:rPr>
          <w:rFonts w:ascii="Times New Roman" w:hAnsi="Times New Roman" w:cs="Times New Roman"/>
          <w:lang w:val="en-US"/>
        </w:rPr>
        <w:t xml:space="preserve">Measuring ICP is very interesting because not </w:t>
      </w:r>
      <w:r w:rsidR="00433629">
        <w:rPr>
          <w:rFonts w:ascii="Times New Roman" w:hAnsi="Times New Roman" w:cs="Times New Roman"/>
          <w:lang w:val="en-US"/>
        </w:rPr>
        <w:t xml:space="preserve">only is it </w:t>
      </w:r>
      <w:r w:rsidR="00E04683">
        <w:rPr>
          <w:rFonts w:ascii="Times New Roman" w:hAnsi="Times New Roman" w:cs="Times New Roman"/>
          <w:lang w:val="en-US"/>
        </w:rPr>
        <w:t xml:space="preserve">possible to evaluate </w:t>
      </w:r>
      <w:r w:rsidR="00210A43">
        <w:rPr>
          <w:rFonts w:ascii="Times New Roman" w:hAnsi="Times New Roman" w:cs="Times New Roman"/>
          <w:lang w:val="en-US"/>
        </w:rPr>
        <w:t>d</w:t>
      </w:r>
      <w:r w:rsidR="00E04683">
        <w:rPr>
          <w:rFonts w:ascii="Times New Roman" w:hAnsi="Times New Roman" w:cs="Times New Roman"/>
          <w:lang w:val="en-US"/>
        </w:rPr>
        <w:t xml:space="preserve">CA </w:t>
      </w:r>
      <w:r w:rsidR="00362F6B">
        <w:rPr>
          <w:rFonts w:ascii="Times New Roman" w:hAnsi="Times New Roman" w:cs="Times New Roman"/>
          <w:lang w:val="en-US"/>
        </w:rPr>
        <w:t xml:space="preserve">globally </w:t>
      </w:r>
      <w:r w:rsidR="00E04683">
        <w:rPr>
          <w:rFonts w:ascii="Times New Roman" w:hAnsi="Times New Roman" w:cs="Times New Roman"/>
          <w:lang w:val="en-US"/>
        </w:rPr>
        <w:t>but also cerebral compliance</w:t>
      </w:r>
      <w:r w:rsidR="00362F6B">
        <w:rPr>
          <w:rFonts w:ascii="Times New Roman" w:hAnsi="Times New Roman" w:cs="Times New Roman"/>
          <w:lang w:val="en-US"/>
        </w:rPr>
        <w:t xml:space="preserve"> and cerebral perfusion pressure (</w:t>
      </w:r>
      <w:ins w:id="5" w:author="Author">
        <w:r w:rsidR="004E4203">
          <w:rPr>
            <w:rFonts w:ascii="Times New Roman" w:hAnsi="Times New Roman" w:cs="Times New Roman"/>
            <w:lang w:val="en-US"/>
          </w:rPr>
          <w:t>CP</w:t>
        </w:r>
      </w:ins>
      <w:del w:id="6" w:author="Author">
        <w:r w:rsidR="00362F6B" w:rsidDel="004E4203">
          <w:rPr>
            <w:rFonts w:ascii="Times New Roman" w:hAnsi="Times New Roman" w:cs="Times New Roman"/>
            <w:lang w:val="en-US"/>
          </w:rPr>
          <w:delText>IC</w:delText>
        </w:r>
      </w:del>
      <w:r w:rsidR="00362F6B">
        <w:rPr>
          <w:rFonts w:ascii="Times New Roman" w:hAnsi="Times New Roman" w:cs="Times New Roman"/>
          <w:lang w:val="en-US"/>
        </w:rPr>
        <w:t>P)</w:t>
      </w:r>
      <w:r w:rsidR="00433629">
        <w:rPr>
          <w:rFonts w:ascii="Times New Roman" w:hAnsi="Times New Roman" w:cs="Times New Roman"/>
          <w:lang w:val="en-US"/>
        </w:rPr>
        <w:t xml:space="preserve"> can be determined.</w:t>
      </w:r>
      <w:r w:rsidR="00D468B7">
        <w:rPr>
          <w:rFonts w:ascii="Times New Roman" w:hAnsi="Times New Roman" w:cs="Times New Roman"/>
          <w:lang w:val="en-US"/>
        </w:rPr>
        <w:fldChar w:fldCharType="begin">
          <w:fldData xml:space="preserve">PEVuZE5vdGU+PENpdGU+PEF1dGhvcj5Dem9zbnlrYTwvQXV0aG9yPjxZZWFyPjE5OTc8L1llYXI+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</w:fldData>
        </w:fldChar>
      </w:r>
      <w:r w:rsidR="00A77D77">
        <w:rPr>
          <w:rFonts w:ascii="Times New Roman" w:hAnsi="Times New Roman" w:cs="Times New Roman"/>
          <w:lang w:val="en-US"/>
        </w:rPr>
        <w:instrText xml:space="preserve"> ADDIN EN.CITE </w:instrText>
      </w:r>
      <w:r w:rsidR="00A77D77">
        <w:rPr>
          <w:rFonts w:ascii="Times New Roman" w:hAnsi="Times New Roman" w:cs="Times New Roman"/>
          <w:lang w:val="en-US"/>
        </w:rPr>
        <w:fldChar w:fldCharType="begin">
          <w:fldData xml:space="preserve">PEVuZE5vdGU+PENpdGU+PEF1dGhvcj5Dem9zbnlrYTwvQXV0aG9yPjxZZWFyPjE5OTc8L1llYXI+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</w:fldData>
        </w:fldChar>
      </w:r>
      <w:r w:rsidR="00A77D77">
        <w:rPr>
          <w:rFonts w:ascii="Times New Roman" w:hAnsi="Times New Roman" w:cs="Times New Roman"/>
          <w:lang w:val="en-US"/>
        </w:rPr>
        <w:instrText xml:space="preserve"> ADDIN EN.CITE.DATA </w:instrText>
      </w:r>
      <w:r w:rsidR="00A77D77">
        <w:rPr>
          <w:rFonts w:ascii="Times New Roman" w:hAnsi="Times New Roman" w:cs="Times New Roman"/>
          <w:lang w:val="en-US"/>
        </w:rPr>
      </w:r>
      <w:r w:rsidR="00A77D77">
        <w:rPr>
          <w:rFonts w:ascii="Times New Roman" w:hAnsi="Times New Roman" w:cs="Times New Roman"/>
          <w:lang w:val="en-US"/>
        </w:rPr>
        <w:fldChar w:fldCharType="end"/>
      </w:r>
      <w:r w:rsidR="00D468B7">
        <w:rPr>
          <w:rFonts w:ascii="Times New Roman" w:hAnsi="Times New Roman" w:cs="Times New Roman"/>
          <w:lang w:val="en-US"/>
        </w:rPr>
      </w:r>
      <w:r w:rsidR="00D468B7">
        <w:rPr>
          <w:rFonts w:ascii="Times New Roman" w:hAnsi="Times New Roman" w:cs="Times New Roman"/>
          <w:lang w:val="en-US"/>
        </w:rPr>
        <w:fldChar w:fldCharType="separate"/>
      </w:r>
      <w:r w:rsidR="00A77D77" w:rsidRPr="00A77D77">
        <w:rPr>
          <w:rFonts w:ascii="Times New Roman" w:hAnsi="Times New Roman" w:cs="Times New Roman"/>
          <w:noProof/>
          <w:vertAlign w:val="superscript"/>
          <w:lang w:val="en-US"/>
        </w:rPr>
        <w:t>50</w:t>
      </w:r>
      <w:r w:rsidR="00D468B7">
        <w:rPr>
          <w:rFonts w:ascii="Times New Roman" w:hAnsi="Times New Roman" w:cs="Times New Roman"/>
          <w:lang w:val="en-US"/>
        </w:rPr>
        <w:fldChar w:fldCharType="end"/>
      </w:r>
      <w:r w:rsidR="00230995" w:rsidRPr="000E19DB">
        <w:rPr>
          <w:rFonts w:ascii="Times New Roman" w:hAnsi="Times New Roman" w:cs="Times New Roman"/>
          <w:vertAlign w:val="superscript"/>
          <w:lang w:val="en-US"/>
        </w:rPr>
        <w:t>,</w:t>
      </w:r>
      <w:r w:rsidR="00230995">
        <w:rPr>
          <w:rFonts w:ascii="Times New Roman" w:hAnsi="Times New Roman" w:cs="Times New Roman"/>
          <w:vertAlign w:val="superscript"/>
          <w:lang w:val="en-US"/>
        </w:rPr>
        <w:t xml:space="preserve"> </w:t>
      </w:r>
      <w:r w:rsidR="005079CA">
        <w:rPr>
          <w:rFonts w:ascii="Times New Roman" w:hAnsi="Times New Roman" w:cs="Times New Roman"/>
          <w:lang w:val="en-US"/>
        </w:rPr>
        <w:fldChar w:fldCharType="begin">
          <w:fldData xml:space="preserve">PEVuZE5vdGU+PENpdGU+PEF1dGhvcj5CYXJ0aDwvQXV0aG9yPjxZZWFyPjIwMTA8L1llYXI+PFJl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</w:fldData>
        </w:fldChar>
      </w:r>
      <w:r w:rsidR="00A77D77">
        <w:rPr>
          <w:rFonts w:ascii="Times New Roman" w:hAnsi="Times New Roman" w:cs="Times New Roman"/>
          <w:lang w:val="en-US"/>
        </w:rPr>
        <w:instrText xml:space="preserve"> ADDIN EN.CITE </w:instrText>
      </w:r>
      <w:r w:rsidR="00A77D77">
        <w:rPr>
          <w:rFonts w:ascii="Times New Roman" w:hAnsi="Times New Roman" w:cs="Times New Roman"/>
          <w:lang w:val="en-US"/>
        </w:rPr>
        <w:fldChar w:fldCharType="begin">
          <w:fldData xml:space="preserve">PEVuZE5vdGU+PENpdGU+PEF1dGhvcj5CYXJ0aDwvQXV0aG9yPjxZZWFyPjIwMTA8L1llYXI+PFJl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</w:fldData>
        </w:fldChar>
      </w:r>
      <w:r w:rsidR="00A77D77">
        <w:rPr>
          <w:rFonts w:ascii="Times New Roman" w:hAnsi="Times New Roman" w:cs="Times New Roman"/>
          <w:lang w:val="en-US"/>
        </w:rPr>
        <w:instrText xml:space="preserve"> ADDIN EN.CITE.DATA </w:instrText>
      </w:r>
      <w:r w:rsidR="00A77D77">
        <w:rPr>
          <w:rFonts w:ascii="Times New Roman" w:hAnsi="Times New Roman" w:cs="Times New Roman"/>
          <w:lang w:val="en-US"/>
        </w:rPr>
      </w:r>
      <w:r w:rsidR="00A77D77">
        <w:rPr>
          <w:rFonts w:ascii="Times New Roman" w:hAnsi="Times New Roman" w:cs="Times New Roman"/>
          <w:lang w:val="en-US"/>
        </w:rPr>
        <w:fldChar w:fldCharType="end"/>
      </w:r>
      <w:r w:rsidR="005079CA">
        <w:rPr>
          <w:rFonts w:ascii="Times New Roman" w:hAnsi="Times New Roman" w:cs="Times New Roman"/>
          <w:lang w:val="en-US"/>
        </w:rPr>
      </w:r>
      <w:r w:rsidR="005079CA">
        <w:rPr>
          <w:rFonts w:ascii="Times New Roman" w:hAnsi="Times New Roman" w:cs="Times New Roman"/>
          <w:lang w:val="en-US"/>
        </w:rPr>
        <w:fldChar w:fldCharType="separate"/>
      </w:r>
      <w:r w:rsidR="00A77D77" w:rsidRPr="00A77D77">
        <w:rPr>
          <w:rFonts w:ascii="Times New Roman" w:hAnsi="Times New Roman" w:cs="Times New Roman"/>
          <w:noProof/>
          <w:vertAlign w:val="superscript"/>
          <w:lang w:val="en-US"/>
        </w:rPr>
        <w:t>45, 46</w:t>
      </w:r>
      <w:r w:rsidR="005079CA">
        <w:rPr>
          <w:rFonts w:ascii="Times New Roman" w:hAnsi="Times New Roman" w:cs="Times New Roman"/>
          <w:lang w:val="en-US"/>
        </w:rPr>
        <w:fldChar w:fldCharType="end"/>
      </w:r>
      <w:r w:rsidR="005079CA">
        <w:rPr>
          <w:rFonts w:ascii="Times New Roman" w:hAnsi="Times New Roman" w:cs="Times New Roman"/>
          <w:lang w:val="en-US"/>
        </w:rPr>
        <w:t xml:space="preserve"> </w:t>
      </w:r>
    </w:p>
    <w:p w14:paraId="4864FDA5" w14:textId="4ABD2823" w:rsidR="000E7911" w:rsidRDefault="000E7911" w:rsidP="005079CA">
      <w:pPr>
        <w:spacing w:line="480" w:lineRule="auto"/>
        <w:rPr>
          <w:rFonts w:ascii="Times New Roman" w:hAnsi="Times New Roman" w:cs="Times New Roman"/>
          <w:b/>
          <w:iCs/>
          <w:lang w:val="en-US"/>
        </w:rPr>
      </w:pPr>
    </w:p>
    <w:p w14:paraId="55B9AF77" w14:textId="4F8D3F85" w:rsidR="00230995" w:rsidRDefault="00230995" w:rsidP="005079CA">
      <w:pPr>
        <w:spacing w:line="480" w:lineRule="auto"/>
        <w:rPr>
          <w:rFonts w:ascii="Times New Roman" w:hAnsi="Times New Roman" w:cs="Times New Roman"/>
          <w:b/>
          <w:iCs/>
          <w:lang w:val="en-US"/>
        </w:rPr>
      </w:pPr>
    </w:p>
    <w:p w14:paraId="78CAC29B" w14:textId="77777777" w:rsidR="00230995" w:rsidRDefault="00230995" w:rsidP="005079CA">
      <w:pPr>
        <w:spacing w:line="480" w:lineRule="auto"/>
        <w:rPr>
          <w:rFonts w:ascii="Times New Roman" w:hAnsi="Times New Roman" w:cs="Times New Roman"/>
          <w:b/>
          <w:iCs/>
          <w:lang w:val="en-US"/>
        </w:rPr>
      </w:pPr>
    </w:p>
    <w:p w14:paraId="0D78194D" w14:textId="22E27251" w:rsidR="005079CA" w:rsidRPr="00D52B7C" w:rsidRDefault="008E79F3" w:rsidP="005079CA">
      <w:pPr>
        <w:spacing w:line="480" w:lineRule="auto"/>
        <w:rPr>
          <w:rFonts w:ascii="Times New Roman" w:hAnsi="Times New Roman" w:cs="Times New Roman"/>
          <w:b/>
          <w:lang w:val="en-US"/>
        </w:rPr>
      </w:pPr>
      <w:r>
        <w:rPr>
          <w:rFonts w:ascii="Times New Roman" w:hAnsi="Times New Roman" w:cs="Times New Roman"/>
          <w:b/>
          <w:iCs/>
          <w:lang w:val="en-US"/>
        </w:rPr>
        <w:t>d</w:t>
      </w:r>
      <w:r w:rsidR="005079CA" w:rsidRPr="00D52B7C">
        <w:rPr>
          <w:rFonts w:ascii="Times New Roman" w:hAnsi="Times New Roman" w:cs="Times New Roman"/>
          <w:b/>
          <w:iCs/>
          <w:lang w:val="en-US"/>
        </w:rPr>
        <w:t xml:space="preserve">CA </w:t>
      </w:r>
      <w:r>
        <w:rPr>
          <w:rFonts w:ascii="Times New Roman" w:hAnsi="Times New Roman" w:cs="Times New Roman"/>
          <w:b/>
          <w:iCs/>
          <w:lang w:val="en-US"/>
        </w:rPr>
        <w:t xml:space="preserve">assessment </w:t>
      </w:r>
      <w:r w:rsidR="005079CA" w:rsidRPr="00D52B7C">
        <w:rPr>
          <w:rFonts w:ascii="Times New Roman" w:hAnsi="Times New Roman" w:cs="Times New Roman"/>
          <w:b/>
          <w:iCs/>
          <w:lang w:val="en-US"/>
        </w:rPr>
        <w:t>methodolog</w:t>
      </w:r>
      <w:r>
        <w:rPr>
          <w:rFonts w:ascii="Times New Roman" w:hAnsi="Times New Roman" w:cs="Times New Roman"/>
          <w:b/>
          <w:iCs/>
          <w:lang w:val="en-US"/>
        </w:rPr>
        <w:t>ies</w:t>
      </w:r>
      <w:r w:rsidR="005079CA" w:rsidRPr="00D52B7C">
        <w:rPr>
          <w:rFonts w:ascii="Times New Roman" w:hAnsi="Times New Roman" w:cs="Times New Roman"/>
          <w:b/>
          <w:lang w:val="en-US"/>
        </w:rPr>
        <w:t xml:space="preserve"> </w:t>
      </w:r>
      <w:r w:rsidR="0020054A" w:rsidRPr="00D52B7C">
        <w:rPr>
          <w:rFonts w:ascii="Times New Roman" w:hAnsi="Times New Roman" w:cs="Times New Roman"/>
          <w:b/>
          <w:lang w:val="en-US"/>
        </w:rPr>
        <w:t xml:space="preserve">used in stroke studies </w:t>
      </w:r>
    </w:p>
    <w:p w14:paraId="63A6D2F3" w14:textId="6518DD59" w:rsidR="00C43CD1" w:rsidRDefault="00157336" w:rsidP="00C43CD1">
      <w:pPr>
        <w:spacing w:line="480" w:lineRule="auto"/>
        <w:ind w:firstLine="720"/>
        <w:rPr>
          <w:rFonts w:ascii="Times New Roman" w:hAnsi="Times New Roman" w:cs="Times New Roman"/>
          <w:lang w:val="en-US"/>
        </w:rPr>
      </w:pPr>
      <w:r>
        <w:rPr>
          <w:rFonts w:ascii="Times New Roman" w:hAnsi="Times New Roman" w:cs="Times New Roman"/>
          <w:lang w:val="en-US"/>
        </w:rPr>
        <w:t>d</w:t>
      </w:r>
      <w:r w:rsidR="00C43CD1" w:rsidRPr="009018B3">
        <w:rPr>
          <w:rFonts w:ascii="Times New Roman" w:hAnsi="Times New Roman" w:cs="Times New Roman"/>
          <w:lang w:val="en-US"/>
        </w:rPr>
        <w:t xml:space="preserve">CA </w:t>
      </w:r>
      <w:r w:rsidR="00C43CD1" w:rsidRPr="00B307D7">
        <w:rPr>
          <w:rFonts w:ascii="Times New Roman" w:hAnsi="Times New Roman" w:cs="Times New Roman"/>
          <w:lang w:val="en-US"/>
        </w:rPr>
        <w:t>refers to</w:t>
      </w:r>
      <w:r w:rsidR="00C43CD1" w:rsidRPr="009018B3">
        <w:rPr>
          <w:rFonts w:ascii="Times New Roman" w:hAnsi="Times New Roman" w:cs="Times New Roman"/>
          <w:lang w:val="en-US"/>
        </w:rPr>
        <w:t xml:space="preserve"> the </w:t>
      </w:r>
      <w:r w:rsidR="00C43CD1" w:rsidRPr="00B307D7">
        <w:rPr>
          <w:rFonts w:ascii="Times New Roman" w:hAnsi="Times New Roman" w:cs="Times New Roman"/>
          <w:lang w:val="en-US"/>
        </w:rPr>
        <w:t>dynamic</w:t>
      </w:r>
      <w:r w:rsidR="00C43CD1" w:rsidRPr="009018B3">
        <w:rPr>
          <w:rFonts w:ascii="Times New Roman" w:hAnsi="Times New Roman" w:cs="Times New Roman"/>
          <w:lang w:val="en-US"/>
        </w:rPr>
        <w:t xml:space="preserve"> response of </w:t>
      </w:r>
      <w:r w:rsidR="00C43CD1" w:rsidRPr="00B307D7">
        <w:rPr>
          <w:rFonts w:ascii="Times New Roman" w:hAnsi="Times New Roman" w:cs="Times New Roman"/>
          <w:lang w:val="en-US"/>
        </w:rPr>
        <w:t>the cerebral vasculature to changes in</w:t>
      </w:r>
      <w:r w:rsidR="00C43CD1" w:rsidRPr="009018B3">
        <w:rPr>
          <w:rFonts w:ascii="Times New Roman" w:hAnsi="Times New Roman" w:cs="Times New Roman"/>
          <w:lang w:val="en-US"/>
        </w:rPr>
        <w:t xml:space="preserve"> ABP</w:t>
      </w:r>
      <w:r w:rsidR="00C43CD1" w:rsidRPr="00B307D7">
        <w:rPr>
          <w:rFonts w:ascii="Times New Roman" w:hAnsi="Times New Roman" w:cs="Times New Roman"/>
          <w:lang w:val="en-US"/>
        </w:rPr>
        <w:t xml:space="preserve">. It measures the dampening effect and the rate of CVR change. Moreover, it can be assessed </w:t>
      </w:r>
      <w:r w:rsidR="00C43CD1" w:rsidRPr="009018B3">
        <w:rPr>
          <w:rFonts w:ascii="Times New Roman" w:hAnsi="Times New Roman" w:cs="Times New Roman"/>
        </w:rPr>
        <w:t>spontaneous ABP oscillations</w:t>
      </w:r>
      <w:r w:rsidR="00C43CD1" w:rsidRPr="00B307D7">
        <w:rPr>
          <w:rFonts w:ascii="Times New Roman" w:hAnsi="Times New Roman" w:cs="Times New Roman"/>
        </w:rPr>
        <w:t xml:space="preserve"> making </w:t>
      </w:r>
      <w:r w:rsidR="00C43CD1">
        <w:rPr>
          <w:rFonts w:ascii="Times New Roman" w:hAnsi="Times New Roman" w:cs="Times New Roman"/>
        </w:rPr>
        <w:t>it</w:t>
      </w:r>
      <w:r w:rsidR="00C43CD1" w:rsidRPr="00B307D7">
        <w:rPr>
          <w:rFonts w:ascii="Times New Roman" w:hAnsi="Times New Roman" w:cs="Times New Roman"/>
        </w:rPr>
        <w:t xml:space="preserve"> the preferred approach for studying cerebral autoregulation in acute stroke.</w:t>
      </w:r>
      <w:r w:rsidR="00C43CD1" w:rsidRPr="009018B3">
        <w:rPr>
          <w:rFonts w:ascii="Times New Roman" w:hAnsi="Times New Roman" w:cs="Times New Roman"/>
          <w:lang w:val="en-US"/>
        </w:rPr>
        <w:fldChar w:fldCharType="begin">
          <w:fldData xml:space="preserve">PEVuZE5vdGU+PENpdGU+PEF1dGhvcj5QYW5lcmFpPC9BdXRob3I+PFllYXI+MTk5NTwvWWVhcj48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=
</w:fldData>
        </w:fldChar>
      </w:r>
      <w:r w:rsidR="004059FC">
        <w:rPr>
          <w:rFonts w:ascii="Times New Roman" w:hAnsi="Times New Roman" w:cs="Times New Roman"/>
          <w:lang w:val="en-US"/>
        </w:rPr>
        <w:instrText xml:space="preserve"> ADDIN EN.CITE </w:instrText>
      </w:r>
      <w:r w:rsidR="004059FC">
        <w:rPr>
          <w:rFonts w:ascii="Times New Roman" w:hAnsi="Times New Roman" w:cs="Times New Roman"/>
          <w:lang w:val="en-US"/>
        </w:rPr>
        <w:fldChar w:fldCharType="begin">
          <w:fldData xml:space="preserve">PEVuZE5vdGU+PENpdGU+PEF1dGhvcj5QYW5lcmFpPC9BdXRob3I+PFllYXI+MTk5NTwvWWVhcj48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=
</w:fldData>
        </w:fldChar>
      </w:r>
      <w:r w:rsidR="004059FC">
        <w:rPr>
          <w:rFonts w:ascii="Times New Roman" w:hAnsi="Times New Roman" w:cs="Times New Roman"/>
          <w:lang w:val="en-US"/>
        </w:rPr>
        <w:instrText xml:space="preserve"> ADDIN EN.CITE.DATA </w:instrText>
      </w:r>
      <w:r w:rsidR="004059FC">
        <w:rPr>
          <w:rFonts w:ascii="Times New Roman" w:hAnsi="Times New Roman" w:cs="Times New Roman"/>
          <w:lang w:val="en-US"/>
        </w:rPr>
      </w:r>
      <w:r w:rsidR="004059FC">
        <w:rPr>
          <w:rFonts w:ascii="Times New Roman" w:hAnsi="Times New Roman" w:cs="Times New Roman"/>
          <w:lang w:val="en-US"/>
        </w:rPr>
        <w:fldChar w:fldCharType="end"/>
      </w:r>
      <w:r w:rsidR="00C43CD1" w:rsidRPr="009018B3">
        <w:rPr>
          <w:rFonts w:ascii="Times New Roman" w:hAnsi="Times New Roman" w:cs="Times New Roman"/>
          <w:lang w:val="en-US"/>
        </w:rPr>
      </w:r>
      <w:r w:rsidR="00C43CD1" w:rsidRPr="009018B3">
        <w:rPr>
          <w:rFonts w:ascii="Times New Roman" w:hAnsi="Times New Roman" w:cs="Times New Roman"/>
          <w:lang w:val="en-US"/>
        </w:rPr>
        <w:fldChar w:fldCharType="separate"/>
      </w:r>
      <w:r w:rsidR="004059FC" w:rsidRPr="004059FC">
        <w:rPr>
          <w:rFonts w:ascii="Times New Roman" w:hAnsi="Times New Roman" w:cs="Times New Roman"/>
          <w:noProof/>
          <w:vertAlign w:val="superscript"/>
          <w:lang w:val="en-US"/>
        </w:rPr>
        <w:t>28, 30, 51, 52</w:t>
      </w:r>
      <w:r w:rsidR="00C43CD1" w:rsidRPr="009018B3">
        <w:rPr>
          <w:rFonts w:ascii="Times New Roman" w:hAnsi="Times New Roman" w:cs="Times New Roman"/>
          <w:lang w:val="en-US"/>
        </w:rPr>
        <w:fldChar w:fldCharType="end"/>
      </w:r>
      <w:r w:rsidR="00C43CD1">
        <w:rPr>
          <w:rFonts w:ascii="Times New Roman" w:hAnsi="Times New Roman" w:cs="Times New Roman"/>
          <w:lang w:val="en-US"/>
        </w:rPr>
        <w:t xml:space="preserve"> </w:t>
      </w:r>
    </w:p>
    <w:p w14:paraId="16E5DB53" w14:textId="604A762A" w:rsidR="003A61D4" w:rsidRDefault="00C723F9" w:rsidP="00D52B7C">
      <w:pPr>
        <w:spacing w:line="480" w:lineRule="auto"/>
        <w:ind w:firstLine="720"/>
        <w:rPr>
          <w:rFonts w:ascii="Times New Roman" w:hAnsi="Times New Roman" w:cs="Times New Roman"/>
          <w:lang w:val="en-US"/>
        </w:rPr>
      </w:pPr>
      <w:r w:rsidRPr="00F06A59">
        <w:rPr>
          <w:rFonts w:ascii="Times New Roman" w:hAnsi="Times New Roman" w:cs="Times New Roman"/>
          <w:lang w:val="en-US"/>
        </w:rPr>
        <w:t>T</w:t>
      </w:r>
      <w:r w:rsidR="005079CA" w:rsidRPr="00F06A59">
        <w:rPr>
          <w:rFonts w:ascii="Times New Roman" w:hAnsi="Times New Roman" w:cs="Times New Roman"/>
          <w:lang w:val="en-US"/>
        </w:rPr>
        <w:t xml:space="preserve">he two most common mathematical modeling </w:t>
      </w:r>
      <w:r w:rsidR="00452FCD" w:rsidRPr="00F06A59">
        <w:rPr>
          <w:rFonts w:ascii="Times New Roman" w:hAnsi="Times New Roman" w:cs="Times New Roman"/>
          <w:lang w:val="en-US"/>
        </w:rPr>
        <w:t xml:space="preserve">techniques </w:t>
      </w:r>
      <w:r w:rsidR="005079CA" w:rsidRPr="00F06A59">
        <w:rPr>
          <w:rFonts w:ascii="Times New Roman" w:hAnsi="Times New Roman" w:cs="Times New Roman"/>
          <w:lang w:val="en-US"/>
        </w:rPr>
        <w:t xml:space="preserve">used in </w:t>
      </w:r>
      <w:r w:rsidR="00910F91">
        <w:rPr>
          <w:rFonts w:ascii="Times New Roman" w:hAnsi="Times New Roman" w:cs="Times New Roman"/>
          <w:lang w:val="en-US"/>
        </w:rPr>
        <w:t>d</w:t>
      </w:r>
      <w:r w:rsidR="005079CA" w:rsidRPr="00F06A59">
        <w:rPr>
          <w:rFonts w:ascii="Times New Roman" w:hAnsi="Times New Roman" w:cs="Times New Roman"/>
          <w:lang w:val="en-US"/>
        </w:rPr>
        <w:t xml:space="preserve">CA studies </w:t>
      </w:r>
      <w:r w:rsidR="00157336">
        <w:rPr>
          <w:rFonts w:ascii="Times New Roman" w:hAnsi="Times New Roman" w:cs="Times New Roman"/>
          <w:lang w:val="en-US"/>
        </w:rPr>
        <w:t>are</w:t>
      </w:r>
      <w:r w:rsidR="005079CA" w:rsidRPr="00F06A59">
        <w:rPr>
          <w:rFonts w:ascii="Times New Roman" w:hAnsi="Times New Roman" w:cs="Times New Roman"/>
          <w:lang w:val="en-US"/>
        </w:rPr>
        <w:t xml:space="preserve"> </w:t>
      </w:r>
      <w:r w:rsidR="00C16416" w:rsidRPr="00F06A59">
        <w:rPr>
          <w:rFonts w:ascii="Times New Roman" w:hAnsi="Times New Roman" w:cs="Times New Roman"/>
          <w:lang w:val="en-US"/>
        </w:rPr>
        <w:t>transfer function analysis (</w:t>
      </w:r>
      <w:r w:rsidR="005079CA" w:rsidRPr="00F06A59">
        <w:rPr>
          <w:rFonts w:ascii="Times New Roman" w:hAnsi="Times New Roman" w:cs="Times New Roman"/>
          <w:lang w:val="en-US"/>
        </w:rPr>
        <w:t>TFA</w:t>
      </w:r>
      <w:r w:rsidR="00C16416" w:rsidRPr="00F06A59">
        <w:rPr>
          <w:rFonts w:ascii="Times New Roman" w:hAnsi="Times New Roman" w:cs="Times New Roman"/>
          <w:lang w:val="en-US"/>
        </w:rPr>
        <w:t>)</w:t>
      </w:r>
      <w:r w:rsidR="005079CA" w:rsidRPr="00F06A59">
        <w:rPr>
          <w:rFonts w:ascii="Times New Roman" w:hAnsi="Times New Roman" w:cs="Times New Roman"/>
          <w:lang w:val="en-US"/>
        </w:rPr>
        <w:t xml:space="preserve"> and associated </w:t>
      </w:r>
      <w:r w:rsidR="00C16416" w:rsidRPr="00F06A59">
        <w:rPr>
          <w:rFonts w:ascii="Times New Roman" w:hAnsi="Times New Roman" w:cs="Times New Roman"/>
          <w:lang w:val="en-US"/>
        </w:rPr>
        <w:t>autoregulation index (</w:t>
      </w:r>
      <w:r w:rsidR="005079CA" w:rsidRPr="00F06A59">
        <w:rPr>
          <w:rFonts w:ascii="Times New Roman" w:hAnsi="Times New Roman" w:cs="Times New Roman"/>
          <w:lang w:val="en-US"/>
        </w:rPr>
        <w:t>ARI</w:t>
      </w:r>
      <w:r w:rsidR="00C16416" w:rsidRPr="00F06A59">
        <w:rPr>
          <w:rFonts w:ascii="Times New Roman" w:hAnsi="Times New Roman" w:cs="Times New Roman"/>
          <w:lang w:val="en-US"/>
        </w:rPr>
        <w:t>)</w:t>
      </w:r>
      <w:r w:rsidR="00452FCD" w:rsidRPr="00F06A59">
        <w:rPr>
          <w:rFonts w:ascii="Times New Roman" w:hAnsi="Times New Roman" w:cs="Times New Roman"/>
          <w:lang w:val="en-US"/>
        </w:rPr>
        <w:t xml:space="preserve">, </w:t>
      </w:r>
      <w:r w:rsidR="00DD50D0" w:rsidRPr="00F06A59">
        <w:rPr>
          <w:rFonts w:ascii="Times New Roman" w:hAnsi="Times New Roman" w:cs="Times New Roman"/>
          <w:lang w:val="en-US"/>
        </w:rPr>
        <w:t>which</w:t>
      </w:r>
      <w:r w:rsidR="005079CA" w:rsidRPr="00F06A59">
        <w:rPr>
          <w:rFonts w:ascii="Times New Roman" w:hAnsi="Times New Roman" w:cs="Times New Roman"/>
          <w:lang w:val="en-US"/>
        </w:rPr>
        <w:t xml:space="preserve"> are suitable models to be applied in acute conditions.</w:t>
      </w:r>
      <w:r w:rsidR="005079CA" w:rsidRPr="00F06A59">
        <w:rPr>
          <w:rFonts w:ascii="Times New Roman" w:hAnsi="Times New Roman" w:cs="Times New Roman"/>
          <w:lang w:val="en-US"/>
        </w:rPr>
        <w:fldChar w:fldCharType="begin">
          <w:fldData xml:space="preserve">PEVuZE5vdGU+PENpdGU+PEF1dGhvcj5QYW5lcmFpPC9BdXRob3I+PFllYXI+MjAwODwvWWVhcj48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</w:fldData>
        </w:fldChar>
      </w:r>
      <w:r w:rsidR="004059FC">
        <w:rPr>
          <w:rFonts w:ascii="Times New Roman" w:hAnsi="Times New Roman" w:cs="Times New Roman"/>
          <w:lang w:val="en-US"/>
        </w:rPr>
        <w:instrText xml:space="preserve"> ADDIN EN.CITE </w:instrText>
      </w:r>
      <w:r w:rsidR="004059FC">
        <w:rPr>
          <w:rFonts w:ascii="Times New Roman" w:hAnsi="Times New Roman" w:cs="Times New Roman"/>
          <w:lang w:val="en-US"/>
        </w:rPr>
        <w:fldChar w:fldCharType="begin">
          <w:fldData xml:space="preserve">PEVuZE5vdGU+PENpdGU+PEF1dGhvcj5QYW5lcmFpPC9BdXRob3I+PFllYXI+MjAwODwvWWVhcj48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</w:fldData>
        </w:fldChar>
      </w:r>
      <w:r w:rsidR="004059FC">
        <w:rPr>
          <w:rFonts w:ascii="Times New Roman" w:hAnsi="Times New Roman" w:cs="Times New Roman"/>
          <w:lang w:val="en-US"/>
        </w:rPr>
        <w:instrText xml:space="preserve"> ADDIN EN.CITE.DATA </w:instrText>
      </w:r>
      <w:r w:rsidR="004059FC">
        <w:rPr>
          <w:rFonts w:ascii="Times New Roman" w:hAnsi="Times New Roman" w:cs="Times New Roman"/>
          <w:lang w:val="en-US"/>
        </w:rPr>
      </w:r>
      <w:r w:rsidR="004059FC">
        <w:rPr>
          <w:rFonts w:ascii="Times New Roman" w:hAnsi="Times New Roman" w:cs="Times New Roman"/>
          <w:lang w:val="en-US"/>
        </w:rPr>
        <w:fldChar w:fldCharType="end"/>
      </w:r>
      <w:r w:rsidR="005079CA" w:rsidRPr="00F06A59">
        <w:rPr>
          <w:rFonts w:ascii="Times New Roman" w:hAnsi="Times New Roman" w:cs="Times New Roman"/>
          <w:lang w:val="en-US"/>
        </w:rPr>
      </w:r>
      <w:r w:rsidR="005079CA" w:rsidRPr="00F06A59">
        <w:rPr>
          <w:rFonts w:ascii="Times New Roman" w:hAnsi="Times New Roman" w:cs="Times New Roman"/>
          <w:lang w:val="en-US"/>
        </w:rPr>
        <w:fldChar w:fldCharType="separate"/>
      </w:r>
      <w:r w:rsidR="004059FC" w:rsidRPr="004059FC">
        <w:rPr>
          <w:rFonts w:ascii="Times New Roman" w:hAnsi="Times New Roman" w:cs="Times New Roman"/>
          <w:noProof/>
          <w:vertAlign w:val="superscript"/>
          <w:lang w:val="en-US"/>
        </w:rPr>
        <w:t>23, 36, 53</w:t>
      </w:r>
      <w:r w:rsidR="005079CA" w:rsidRPr="00F06A59">
        <w:rPr>
          <w:rFonts w:ascii="Times New Roman" w:hAnsi="Times New Roman" w:cs="Times New Roman"/>
          <w:lang w:val="en-US"/>
        </w:rPr>
        <w:fldChar w:fldCharType="end"/>
      </w:r>
      <w:r w:rsidR="00455830" w:rsidRPr="00F06A59">
        <w:rPr>
          <w:rFonts w:ascii="Times New Roman" w:hAnsi="Times New Roman" w:cs="Times New Roman"/>
          <w:lang w:val="en-US"/>
        </w:rPr>
        <w:t xml:space="preserve"> </w:t>
      </w:r>
      <w:r w:rsidR="00455830" w:rsidRPr="00F06A59">
        <w:rPr>
          <w:rFonts w:ascii="Times New Roman" w:hAnsi="Times New Roman" w:cs="Times New Roman"/>
        </w:rPr>
        <w:t xml:space="preserve">TFA expresses the </w:t>
      </w:r>
      <w:r w:rsidR="00C16416" w:rsidRPr="00F06A59">
        <w:rPr>
          <w:rFonts w:ascii="Times New Roman" w:hAnsi="Times New Roman" w:cs="Times New Roman"/>
        </w:rPr>
        <w:t>A</w:t>
      </w:r>
      <w:r w:rsidR="00455830" w:rsidRPr="00F06A59">
        <w:rPr>
          <w:rFonts w:ascii="Times New Roman" w:hAnsi="Times New Roman" w:cs="Times New Roman"/>
        </w:rPr>
        <w:t>BP-CBF relationship at each frequency that</w:t>
      </w:r>
      <w:r w:rsidR="00D850EA" w:rsidRPr="00F06A59">
        <w:rPr>
          <w:rFonts w:ascii="Times New Roman" w:hAnsi="Times New Roman" w:cs="Times New Roman"/>
        </w:rPr>
        <w:t xml:space="preserve"> uses</w:t>
      </w:r>
      <w:r w:rsidR="00455830" w:rsidRPr="00F06A59">
        <w:rPr>
          <w:rFonts w:ascii="Times New Roman" w:hAnsi="Times New Roman" w:cs="Times New Roman"/>
        </w:rPr>
        <w:t xml:space="preserve"> the spontaneous (or induced) oscillations in </w:t>
      </w:r>
      <w:r w:rsidR="00C16416" w:rsidRPr="00F06A59">
        <w:rPr>
          <w:rFonts w:ascii="Times New Roman" w:hAnsi="Times New Roman" w:cs="Times New Roman"/>
        </w:rPr>
        <w:t>A</w:t>
      </w:r>
      <w:r w:rsidR="00455830" w:rsidRPr="00F06A59">
        <w:rPr>
          <w:rFonts w:ascii="Times New Roman" w:hAnsi="Times New Roman" w:cs="Times New Roman"/>
        </w:rPr>
        <w:t>BP</w:t>
      </w:r>
      <w:r w:rsidR="00D850EA" w:rsidRPr="00F06A59">
        <w:rPr>
          <w:rFonts w:ascii="Times New Roman" w:hAnsi="Times New Roman" w:cs="Times New Roman"/>
        </w:rPr>
        <w:t xml:space="preserve"> as input signals</w:t>
      </w:r>
      <w:r w:rsidR="00455830" w:rsidRPr="00F06A59">
        <w:rPr>
          <w:rFonts w:ascii="Times New Roman" w:hAnsi="Times New Roman" w:cs="Times New Roman"/>
        </w:rPr>
        <w:t>. At each frequency, this relationship can be expressed by the measures of gain (amplitude of oscillations) and phase (time delay between oscillations)</w:t>
      </w:r>
      <w:r w:rsidR="00D850EA" w:rsidRPr="00F06A59">
        <w:rPr>
          <w:rFonts w:ascii="Times New Roman" w:hAnsi="Times New Roman" w:cs="Times New Roman"/>
        </w:rPr>
        <w:t xml:space="preserve"> if enough coherence between the signals is present</w:t>
      </w:r>
      <w:r w:rsidR="00455830" w:rsidRPr="00F06A59">
        <w:rPr>
          <w:rFonts w:ascii="Times New Roman" w:hAnsi="Times New Roman" w:cs="Times New Roman"/>
        </w:rPr>
        <w:t xml:space="preserve">. </w:t>
      </w:r>
      <w:r w:rsidR="00D850EA" w:rsidRPr="00F06A59">
        <w:rPr>
          <w:rFonts w:ascii="Times New Roman" w:hAnsi="Times New Roman" w:cs="Times New Roman"/>
        </w:rPr>
        <w:t xml:space="preserve">The </w:t>
      </w:r>
      <w:r w:rsidR="00455830" w:rsidRPr="00F06A59">
        <w:rPr>
          <w:rFonts w:ascii="Times New Roman" w:hAnsi="Times New Roman" w:cs="Times New Roman"/>
        </w:rPr>
        <w:t>ARI</w:t>
      </w:r>
      <w:r w:rsidR="00D850EA" w:rsidRPr="00F06A59">
        <w:rPr>
          <w:rFonts w:ascii="Times New Roman" w:hAnsi="Times New Roman" w:cs="Times New Roman"/>
        </w:rPr>
        <w:t xml:space="preserve"> index</w:t>
      </w:r>
      <w:r w:rsidR="00455830" w:rsidRPr="00F06A59">
        <w:rPr>
          <w:rFonts w:ascii="Times New Roman" w:hAnsi="Times New Roman" w:cs="Times New Roman"/>
        </w:rPr>
        <w:t xml:space="preserve"> is the product of gain and phase and may represent a more </w:t>
      </w:r>
      <w:r w:rsidR="00502DE0" w:rsidRPr="00F06A59">
        <w:rPr>
          <w:rFonts w:ascii="Times New Roman" w:hAnsi="Times New Roman" w:cs="Times New Roman"/>
        </w:rPr>
        <w:t xml:space="preserve">sensitive method of </w:t>
      </w:r>
      <w:r w:rsidR="00157336">
        <w:rPr>
          <w:rFonts w:ascii="Times New Roman" w:hAnsi="Times New Roman" w:cs="Times New Roman"/>
        </w:rPr>
        <w:t>d</w:t>
      </w:r>
      <w:r w:rsidR="00502DE0" w:rsidRPr="00F06A59">
        <w:rPr>
          <w:rFonts w:ascii="Times New Roman" w:hAnsi="Times New Roman" w:cs="Times New Roman"/>
        </w:rPr>
        <w:t>CA assessment</w:t>
      </w:r>
      <w:r w:rsidR="00D850EA" w:rsidRPr="00F06A59">
        <w:rPr>
          <w:rFonts w:ascii="Times New Roman" w:hAnsi="Times New Roman" w:cs="Times New Roman"/>
        </w:rPr>
        <w:t>.</w:t>
      </w:r>
      <w:r w:rsidR="00B25D75" w:rsidRPr="00F06A59">
        <w:rPr>
          <w:rFonts w:ascii="Times New Roman" w:hAnsi="Times New Roman" w:cs="Times New Roman"/>
        </w:rPr>
        <w:fldChar w:fldCharType="begin"/>
      </w:r>
      <w:r w:rsidR="004059FC">
        <w:rPr>
          <w:rFonts w:ascii="Times New Roman" w:hAnsi="Times New Roman" w:cs="Times New Roman"/>
        </w:rPr>
        <w:instrText xml:space="preserve"> ADDIN EN.CITE &lt;EndNote&gt;&lt;Cite&gt;&lt;Author&gt;Panerai&lt;/Author&gt;&lt;Year&gt;1998&lt;/Year&gt;&lt;RecNum&gt;46&lt;/RecNum&gt;&lt;DisplayText&gt;&lt;style face="superscript"&gt;52&lt;/style&gt;&lt;/DisplayText&gt;&lt;record&gt;&lt;rec-number&gt;46&lt;/rec-number&gt;&lt;foreign-keys&gt;&lt;key app="EN" db-id="p5vad2fzj9p2tqewfx5pd555rawedptps9a9" timestamp="1602015854"&gt;46&lt;/key&gt;&lt;/foreign-keys&gt;&lt;ref-type name="Journal Article"&gt;17&lt;/ref-type&gt;&lt;contributors&gt;&lt;authors&gt;&lt;author&gt;Panerai, R. B.&lt;/author&gt;&lt;/authors&gt;&lt;/contributors&gt;&lt;auth-address&gt;Division of Medical Physics, Faculty of Medicine, University of Leicester, Leicester Royal Infirmary, UK.&lt;/auth-address&gt;&lt;titles&gt;&lt;title&gt;Assessment of cerebral pressure autoregulation in humans--a review of measurement methods&lt;/title&gt;&lt;secondary-title&gt;Physiol Meas&lt;/secondary-title&gt;&lt;alt-title&gt;Physiological measurement&lt;/alt-title&gt;&lt;/titles&gt;&lt;periodical&gt;&lt;full-title&gt;Physiol Meas&lt;/full-title&gt;&lt;abbr-1&gt;Physiological measurement&lt;/abbr-1&gt;&lt;/periodical&gt;&lt;alt-periodical&gt;&lt;full-title&gt;Physiol Meas&lt;/full-title&gt;&lt;abbr-1&gt;Physiological measurement&lt;/abbr-1&gt;&lt;/alt-periodical&gt;&lt;pages&gt;305-38&lt;/pages&gt;&lt;volume&gt;19&lt;/volume&gt;&lt;number&gt;3&lt;/number&gt;&lt;edition&gt;1998/09/15&lt;/edition&gt;&lt;keywords&gt;&lt;keyword&gt;*Blood Pressure&lt;/keyword&gt;&lt;keyword&gt;Cerebrovascular Circulation/*physiology&lt;/keyword&gt;&lt;keyword&gt;Homeostasis&lt;/keyword&gt;&lt;keyword&gt;Humans&lt;/keyword&gt;&lt;/keywords&gt;&lt;dates&gt;&lt;year&gt;1998&lt;/year&gt;&lt;pub-dates&gt;&lt;date&gt;Aug&lt;/date&gt;&lt;/pub-dates&gt;&lt;/dates&gt;&lt;isbn&gt;0967-3334 (Print)&amp;#xD;0967-3334&lt;/isbn&gt;&lt;accession-num&gt;9735883&lt;/accession-num&gt;&lt;urls&gt;&lt;/urls&gt;&lt;electronic-resource-num&gt;10.1088/0967-3334/19/3/001&lt;/electronic-resource-num&gt;&lt;remote-database-provider&gt;NLM&lt;/remote-database-provider&gt;&lt;language&gt;eng&lt;/language&gt;&lt;/record&gt;&lt;/Cite&gt;&lt;/EndNote&gt;</w:instrText>
      </w:r>
      <w:r w:rsidR="00B25D75" w:rsidRPr="00F06A59">
        <w:rPr>
          <w:rFonts w:ascii="Times New Roman" w:hAnsi="Times New Roman" w:cs="Times New Roman"/>
        </w:rPr>
        <w:fldChar w:fldCharType="separate"/>
      </w:r>
      <w:r w:rsidR="004059FC" w:rsidRPr="004059FC">
        <w:rPr>
          <w:rFonts w:ascii="Times New Roman" w:hAnsi="Times New Roman" w:cs="Times New Roman"/>
          <w:noProof/>
          <w:vertAlign w:val="superscript"/>
        </w:rPr>
        <w:t>52</w:t>
      </w:r>
      <w:r w:rsidR="00B25D75" w:rsidRPr="00F06A59">
        <w:rPr>
          <w:rFonts w:ascii="Times New Roman" w:hAnsi="Times New Roman" w:cs="Times New Roman"/>
        </w:rPr>
        <w:fldChar w:fldCharType="end"/>
      </w:r>
      <w:r w:rsidR="00B25D75" w:rsidRPr="00F06A59">
        <w:rPr>
          <w:rFonts w:ascii="Times New Roman" w:hAnsi="Times New Roman" w:cs="Times New Roman"/>
        </w:rPr>
        <w:t xml:space="preserve"> Both methods are </w:t>
      </w:r>
      <w:r w:rsidR="00362F6B">
        <w:rPr>
          <w:rFonts w:ascii="Times New Roman" w:hAnsi="Times New Roman" w:cs="Times New Roman"/>
        </w:rPr>
        <w:t>frequently used</w:t>
      </w:r>
      <w:r w:rsidR="00B25D75" w:rsidRPr="00F06A59">
        <w:rPr>
          <w:rFonts w:ascii="Times New Roman" w:hAnsi="Times New Roman" w:cs="Times New Roman"/>
        </w:rPr>
        <w:t xml:space="preserve"> in </w:t>
      </w:r>
      <w:r w:rsidR="00F06A59" w:rsidRPr="00F06A59">
        <w:rPr>
          <w:rFonts w:ascii="Times New Roman" w:hAnsi="Times New Roman" w:cs="Times New Roman"/>
        </w:rPr>
        <w:t xml:space="preserve">the </w:t>
      </w:r>
      <w:r w:rsidR="00B25D75" w:rsidRPr="00F06A59">
        <w:rPr>
          <w:rFonts w:ascii="Times New Roman" w:hAnsi="Times New Roman" w:cs="Times New Roman"/>
        </w:rPr>
        <w:t>stroke population because</w:t>
      </w:r>
      <w:r w:rsidR="004279B3">
        <w:rPr>
          <w:rFonts w:ascii="Times New Roman" w:hAnsi="Times New Roman" w:cs="Times New Roman"/>
        </w:rPr>
        <w:t xml:space="preserve"> the parameters </w:t>
      </w:r>
      <w:r w:rsidR="00B25D75" w:rsidRPr="00F06A59">
        <w:rPr>
          <w:rFonts w:ascii="Times New Roman" w:hAnsi="Times New Roman" w:cs="Times New Roman"/>
        </w:rPr>
        <w:t xml:space="preserve">can </w:t>
      </w:r>
      <w:r w:rsidR="007E2585" w:rsidRPr="00F06A59">
        <w:rPr>
          <w:rFonts w:ascii="Times New Roman" w:hAnsi="Times New Roman" w:cs="Times New Roman"/>
        </w:rPr>
        <w:t xml:space="preserve">be extracted </w:t>
      </w:r>
      <w:r w:rsidR="00362F6B">
        <w:rPr>
          <w:rFonts w:ascii="Times New Roman" w:hAnsi="Times New Roman" w:cs="Times New Roman"/>
        </w:rPr>
        <w:t>by (periods with enough)</w:t>
      </w:r>
      <w:r w:rsidR="007E2585" w:rsidRPr="00F06A59">
        <w:rPr>
          <w:rFonts w:ascii="Times New Roman" w:hAnsi="Times New Roman" w:cs="Times New Roman"/>
        </w:rPr>
        <w:t xml:space="preserve"> spontaneous fluctuations of ABP</w:t>
      </w:r>
      <w:r w:rsidR="00D850EA" w:rsidRPr="00F06A59">
        <w:rPr>
          <w:rFonts w:ascii="Times New Roman" w:hAnsi="Times New Roman" w:cs="Times New Roman"/>
        </w:rPr>
        <w:t xml:space="preserve"> over a relatively short period</w:t>
      </w:r>
      <w:r w:rsidR="00F06A59" w:rsidRPr="00F06A59">
        <w:rPr>
          <w:rFonts w:ascii="Times New Roman" w:hAnsi="Times New Roman" w:cs="Times New Roman"/>
        </w:rPr>
        <w:t>, a</w:t>
      </w:r>
      <w:r w:rsidR="00C56E78" w:rsidRPr="00F06A59">
        <w:rPr>
          <w:rFonts w:ascii="Times New Roman" w:hAnsi="Times New Roman" w:cs="Times New Roman"/>
        </w:rPr>
        <w:t>voiding the risk of more intense</w:t>
      </w:r>
      <w:r w:rsidR="00C16416" w:rsidRPr="00F06A59">
        <w:rPr>
          <w:rFonts w:ascii="Times New Roman" w:hAnsi="Times New Roman" w:cs="Times New Roman"/>
        </w:rPr>
        <w:t xml:space="preserve"> and uncontrolled</w:t>
      </w:r>
      <w:r w:rsidR="00C56E78" w:rsidRPr="00F06A59">
        <w:rPr>
          <w:rFonts w:ascii="Times New Roman" w:hAnsi="Times New Roman" w:cs="Times New Roman"/>
        </w:rPr>
        <w:t xml:space="preserve"> </w:t>
      </w:r>
      <w:r w:rsidR="00C16416" w:rsidRPr="00F06A59">
        <w:rPr>
          <w:rFonts w:ascii="Times New Roman" w:hAnsi="Times New Roman" w:cs="Times New Roman"/>
        </w:rPr>
        <w:t xml:space="preserve">ABP </w:t>
      </w:r>
      <w:r w:rsidR="00C56E78" w:rsidRPr="00F06A59">
        <w:rPr>
          <w:rFonts w:ascii="Times New Roman" w:hAnsi="Times New Roman" w:cs="Times New Roman"/>
        </w:rPr>
        <w:t>fluctuations</w:t>
      </w:r>
      <w:r w:rsidR="00D850EA" w:rsidRPr="00F06A59">
        <w:rPr>
          <w:rFonts w:ascii="Times New Roman" w:hAnsi="Times New Roman" w:cs="Times New Roman"/>
        </w:rPr>
        <w:t>.</w:t>
      </w:r>
      <w:r w:rsidR="00C56E78" w:rsidRPr="00F06A59">
        <w:rPr>
          <w:rFonts w:ascii="Times New Roman" w:hAnsi="Times New Roman" w:cs="Times New Roman"/>
        </w:rPr>
        <w:fldChar w:fldCharType="begin"/>
      </w:r>
      <w:r w:rsidR="004059FC">
        <w:rPr>
          <w:rFonts w:ascii="Times New Roman" w:hAnsi="Times New Roman" w:cs="Times New Roman"/>
        </w:rPr>
        <w:instrText xml:space="preserve"> ADDIN EN.CITE &lt;EndNote&gt;&lt;Cite&gt;&lt;Author&gt;Panerai&lt;/Author&gt;&lt;Year&gt;1998&lt;/Year&gt;&lt;RecNum&gt;46&lt;/RecNum&gt;&lt;DisplayText&gt;&lt;style face="superscript"&gt;52&lt;/style&gt;&lt;/DisplayText&gt;&lt;record&gt;&lt;rec-number&gt;46&lt;/rec-number&gt;&lt;foreign-keys&gt;&lt;key app="EN" db-id="p5vad2fzj9p2tqewfx5pd555rawedptps9a9" timestamp="1602015854"&gt;46&lt;/key&gt;&lt;/foreign-keys&gt;&lt;ref-type name="Journal Article"&gt;17&lt;/ref-type&gt;&lt;contributors&gt;&lt;authors&gt;&lt;author&gt;Panerai, R. B.&lt;/author&gt;&lt;/authors&gt;&lt;/contributors&gt;&lt;auth-address&gt;Division of Medical Physics, Faculty of Medicine, University of Leicester, Leicester Royal Infirmary, UK.&lt;/auth-address&gt;&lt;titles&gt;&lt;title&gt;Assessment of cerebral pressure autoregulation in humans--a review of measurement methods&lt;/title&gt;&lt;secondary-title&gt;Physiol Meas&lt;/secondary-title&gt;&lt;alt-title&gt;Physiological measurement&lt;/alt-title&gt;&lt;/titles&gt;&lt;periodical&gt;&lt;full-title&gt;Physiol Meas&lt;/full-title&gt;&lt;abbr-1&gt;Physiological measurement&lt;/abbr-1&gt;&lt;/periodical&gt;&lt;alt-periodical&gt;&lt;full-title&gt;Physiol Meas&lt;/full-title&gt;&lt;abbr-1&gt;Physiological measurement&lt;/abbr-1&gt;&lt;/alt-periodical&gt;&lt;pages&gt;305-38&lt;/pages&gt;&lt;volume&gt;19&lt;/volume&gt;&lt;number&gt;3&lt;/number&gt;&lt;edition&gt;1998/09/15&lt;/edition&gt;&lt;keywords&gt;&lt;keyword&gt;*Blood Pressure&lt;/keyword&gt;&lt;keyword&gt;Cerebrovascular Circulation/*physiology&lt;/keyword&gt;&lt;keyword&gt;Homeostasis&lt;/keyword&gt;&lt;keyword&gt;Humans&lt;/keyword&gt;&lt;/keywords&gt;&lt;dates&gt;&lt;year&gt;1998&lt;/year&gt;&lt;pub-dates&gt;&lt;date&gt;Aug&lt;/date&gt;&lt;/pub-dates&gt;&lt;/dates&gt;&lt;isbn&gt;0967-3334 (Print)&amp;#xD;0967-3334&lt;/isbn&gt;&lt;accession-num&gt;9735883&lt;/accession-num&gt;&lt;urls&gt;&lt;/urls&gt;&lt;electronic-resource-num&gt;10.1088/0967-3334/19/3/001&lt;/electronic-resource-num&gt;&lt;remote-database-provider&gt;NLM&lt;/remote-database-provider&gt;&lt;language&gt;eng&lt;/language&gt;&lt;/record&gt;&lt;/Cite&gt;&lt;/EndNote&gt;</w:instrText>
      </w:r>
      <w:r w:rsidR="00C56E78" w:rsidRPr="00F06A59">
        <w:rPr>
          <w:rFonts w:ascii="Times New Roman" w:hAnsi="Times New Roman" w:cs="Times New Roman"/>
        </w:rPr>
        <w:fldChar w:fldCharType="separate"/>
      </w:r>
      <w:r w:rsidR="004059FC" w:rsidRPr="004059FC">
        <w:rPr>
          <w:rFonts w:ascii="Times New Roman" w:hAnsi="Times New Roman" w:cs="Times New Roman"/>
          <w:noProof/>
          <w:vertAlign w:val="superscript"/>
        </w:rPr>
        <w:t>52</w:t>
      </w:r>
      <w:r w:rsidR="00C56E78" w:rsidRPr="00F06A59">
        <w:rPr>
          <w:rFonts w:ascii="Times New Roman" w:hAnsi="Times New Roman" w:cs="Times New Roman"/>
        </w:rPr>
        <w:fldChar w:fldCharType="end"/>
      </w:r>
      <w:r w:rsidR="00C56E78" w:rsidRPr="00F06A59">
        <w:rPr>
          <w:rFonts w:ascii="Times New Roman" w:hAnsi="Times New Roman" w:cs="Times New Roman"/>
        </w:rPr>
        <w:t xml:space="preserve"> </w:t>
      </w:r>
      <w:r w:rsidR="005079CA" w:rsidRPr="00F06A59">
        <w:rPr>
          <w:rFonts w:ascii="Times New Roman" w:hAnsi="Times New Roman" w:cs="Times New Roman"/>
          <w:lang w:val="en-US"/>
        </w:rPr>
        <w:t xml:space="preserve">Another modeling </w:t>
      </w:r>
      <w:r w:rsidR="00F06A59" w:rsidRPr="00F06A59">
        <w:rPr>
          <w:rFonts w:ascii="Times New Roman" w:hAnsi="Times New Roman" w:cs="Times New Roman"/>
          <w:lang w:val="en-US"/>
        </w:rPr>
        <w:t xml:space="preserve">technique </w:t>
      </w:r>
      <w:r w:rsidR="005079CA" w:rsidRPr="00F06A59">
        <w:rPr>
          <w:rFonts w:ascii="Times New Roman" w:hAnsi="Times New Roman" w:cs="Times New Roman"/>
          <w:lang w:val="en-US"/>
        </w:rPr>
        <w:t xml:space="preserve">used in acute stroke studies </w:t>
      </w:r>
      <w:r w:rsidR="00157336">
        <w:rPr>
          <w:rFonts w:ascii="Times New Roman" w:hAnsi="Times New Roman" w:cs="Times New Roman"/>
          <w:lang w:val="en-US"/>
        </w:rPr>
        <w:t>is</w:t>
      </w:r>
      <w:r w:rsidR="005079CA" w:rsidRPr="00F06A59">
        <w:rPr>
          <w:rFonts w:ascii="Times New Roman" w:hAnsi="Times New Roman" w:cs="Times New Roman"/>
          <w:lang w:val="en-US"/>
        </w:rPr>
        <w:t xml:space="preserve"> time correlation methods</w:t>
      </w:r>
      <w:r w:rsidR="005079CA" w:rsidRPr="00F06A59">
        <w:rPr>
          <w:rFonts w:ascii="Times New Roman" w:hAnsi="Times New Roman" w:cs="Times New Roman"/>
          <w:lang w:val="en-US"/>
        </w:rPr>
        <w:fldChar w:fldCharType="begin">
          <w:fldData xml:space="preserve">PEVuZE5vdGU+PENpdGU+PEF1dGhvcj5Eb2htZW48L0F1dGhvcj48WWVhcj4yMDA3PC9ZZWFyPjxS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=
</w:fldData>
        </w:fldChar>
      </w:r>
      <w:r w:rsidR="004059FC">
        <w:rPr>
          <w:rFonts w:ascii="Times New Roman" w:hAnsi="Times New Roman" w:cs="Times New Roman"/>
          <w:lang w:val="en-US"/>
        </w:rPr>
        <w:instrText xml:space="preserve"> ADDIN EN.CITE </w:instrText>
      </w:r>
      <w:r w:rsidR="004059FC">
        <w:rPr>
          <w:rFonts w:ascii="Times New Roman" w:hAnsi="Times New Roman" w:cs="Times New Roman"/>
          <w:lang w:val="en-US"/>
        </w:rPr>
        <w:fldChar w:fldCharType="begin">
          <w:fldData xml:space="preserve">PEVuZE5vdGU+PENpdGU+PEF1dGhvcj5Eb2htZW48L0F1dGhvcj48WWVhcj4yMDA3PC9ZZWFyPjxS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=
</w:fldData>
        </w:fldChar>
      </w:r>
      <w:r w:rsidR="004059FC">
        <w:rPr>
          <w:rFonts w:ascii="Times New Roman" w:hAnsi="Times New Roman" w:cs="Times New Roman"/>
          <w:lang w:val="en-US"/>
        </w:rPr>
        <w:instrText xml:space="preserve"> ADDIN EN.CITE.DATA </w:instrText>
      </w:r>
      <w:r w:rsidR="004059FC">
        <w:rPr>
          <w:rFonts w:ascii="Times New Roman" w:hAnsi="Times New Roman" w:cs="Times New Roman"/>
          <w:lang w:val="en-US"/>
        </w:rPr>
      </w:r>
      <w:r w:rsidR="004059FC">
        <w:rPr>
          <w:rFonts w:ascii="Times New Roman" w:hAnsi="Times New Roman" w:cs="Times New Roman"/>
          <w:lang w:val="en-US"/>
        </w:rPr>
        <w:fldChar w:fldCharType="end"/>
      </w:r>
      <w:r w:rsidR="005079CA" w:rsidRPr="00F06A59">
        <w:rPr>
          <w:rFonts w:ascii="Times New Roman" w:hAnsi="Times New Roman" w:cs="Times New Roman"/>
          <w:lang w:val="en-US"/>
        </w:rPr>
      </w:r>
      <w:r w:rsidR="005079CA" w:rsidRPr="00F06A59">
        <w:rPr>
          <w:rFonts w:ascii="Times New Roman" w:hAnsi="Times New Roman" w:cs="Times New Roman"/>
          <w:lang w:val="en-US"/>
        </w:rPr>
        <w:fldChar w:fldCharType="separate"/>
      </w:r>
      <w:r w:rsidR="004059FC" w:rsidRPr="004059FC">
        <w:rPr>
          <w:rFonts w:ascii="Times New Roman" w:hAnsi="Times New Roman" w:cs="Times New Roman"/>
          <w:noProof/>
          <w:vertAlign w:val="superscript"/>
          <w:lang w:val="en-US"/>
        </w:rPr>
        <w:t>48, 54, 55</w:t>
      </w:r>
      <w:r w:rsidR="005079CA" w:rsidRPr="00F06A59">
        <w:rPr>
          <w:rFonts w:ascii="Times New Roman" w:hAnsi="Times New Roman" w:cs="Times New Roman"/>
          <w:lang w:val="en-US"/>
        </w:rPr>
        <w:fldChar w:fldCharType="end"/>
      </w:r>
      <w:r w:rsidR="005079CA" w:rsidRPr="00F06A59">
        <w:rPr>
          <w:rFonts w:ascii="Times New Roman" w:hAnsi="Times New Roman" w:cs="Times New Roman"/>
          <w:lang w:val="en-US"/>
        </w:rPr>
        <w:t xml:space="preserve"> (e</w:t>
      </w:r>
      <w:r w:rsidR="003B0DED">
        <w:rPr>
          <w:rFonts w:ascii="Times New Roman" w:hAnsi="Times New Roman" w:cs="Times New Roman"/>
          <w:lang w:val="en-US"/>
        </w:rPr>
        <w:t>.g.</w:t>
      </w:r>
      <w:r w:rsidR="005079CA" w:rsidRPr="00F06A59">
        <w:rPr>
          <w:rFonts w:ascii="Times New Roman" w:hAnsi="Times New Roman" w:cs="Times New Roman"/>
          <w:lang w:val="en-US"/>
        </w:rPr>
        <w:t xml:space="preserve"> </w:t>
      </w:r>
      <w:r w:rsidR="00C16416" w:rsidRPr="00F06A59">
        <w:rPr>
          <w:rFonts w:ascii="Times New Roman" w:hAnsi="Times New Roman" w:cs="Times New Roman"/>
          <w:lang w:val="en-US"/>
        </w:rPr>
        <w:t>PtO</w:t>
      </w:r>
      <w:r w:rsidR="00C16416" w:rsidRPr="000E19DB">
        <w:rPr>
          <w:rFonts w:ascii="Times New Roman" w:hAnsi="Times New Roman" w:cs="Times New Roman"/>
          <w:vertAlign w:val="subscript"/>
          <w:lang w:val="en-US"/>
        </w:rPr>
        <w:t>2</w:t>
      </w:r>
      <w:r w:rsidR="00C16416" w:rsidRPr="00F06A59">
        <w:rPr>
          <w:rFonts w:ascii="Times New Roman" w:hAnsi="Times New Roman" w:cs="Times New Roman"/>
          <w:lang w:val="en-US"/>
        </w:rPr>
        <w:t xml:space="preserve"> </w:t>
      </w:r>
      <w:r w:rsidR="00F547CD" w:rsidRPr="00F06A59">
        <w:rPr>
          <w:rFonts w:ascii="Times New Roman" w:hAnsi="Times New Roman" w:cs="Times New Roman"/>
          <w:lang w:val="en-US"/>
        </w:rPr>
        <w:t xml:space="preserve">oxygen reactivity index, </w:t>
      </w:r>
      <w:r w:rsidR="005079CA" w:rsidRPr="00F06A59">
        <w:rPr>
          <w:rFonts w:ascii="Times New Roman" w:hAnsi="Times New Roman" w:cs="Times New Roman"/>
          <w:lang w:val="en-US"/>
        </w:rPr>
        <w:t>ORx</w:t>
      </w:r>
      <w:r w:rsidR="00F547CD" w:rsidRPr="00F06A59">
        <w:rPr>
          <w:rFonts w:ascii="Times New Roman" w:hAnsi="Times New Roman" w:cs="Times New Roman"/>
          <w:lang w:val="en-US"/>
        </w:rPr>
        <w:t xml:space="preserve">; </w:t>
      </w:r>
      <w:r w:rsidR="00C16416" w:rsidRPr="00F06A59">
        <w:rPr>
          <w:rFonts w:ascii="Times New Roman" w:hAnsi="Times New Roman" w:cs="Times New Roman"/>
          <w:lang w:val="en-US"/>
        </w:rPr>
        <w:t xml:space="preserve">TCD </w:t>
      </w:r>
      <w:r w:rsidR="00F547CD" w:rsidRPr="00F06A59">
        <w:rPr>
          <w:rFonts w:ascii="Times New Roman" w:hAnsi="Times New Roman" w:cs="Times New Roman"/>
          <w:lang w:val="en-US"/>
        </w:rPr>
        <w:t>mean flow index,</w:t>
      </w:r>
      <w:r w:rsidR="005079CA" w:rsidRPr="00F06A59">
        <w:rPr>
          <w:rFonts w:ascii="Times New Roman" w:hAnsi="Times New Roman" w:cs="Times New Roman"/>
          <w:lang w:val="en-US"/>
        </w:rPr>
        <w:t xml:space="preserve"> Mx</w:t>
      </w:r>
      <w:r w:rsidR="00F547CD" w:rsidRPr="00F06A59">
        <w:rPr>
          <w:rFonts w:ascii="Times New Roman" w:hAnsi="Times New Roman" w:cs="Times New Roman"/>
          <w:lang w:val="en-US"/>
        </w:rPr>
        <w:t xml:space="preserve">; </w:t>
      </w:r>
      <w:r w:rsidR="00C16416" w:rsidRPr="00F06A59">
        <w:rPr>
          <w:rFonts w:ascii="Times New Roman" w:hAnsi="Times New Roman" w:cs="Times New Roman"/>
          <w:lang w:val="en-US"/>
        </w:rPr>
        <w:t xml:space="preserve">TCD </w:t>
      </w:r>
      <w:r w:rsidR="00F547CD" w:rsidRPr="00F06A59">
        <w:rPr>
          <w:rFonts w:ascii="Times New Roman" w:hAnsi="Times New Roman" w:cs="Times New Roman"/>
          <w:lang w:val="en-US"/>
        </w:rPr>
        <w:t>systolic</w:t>
      </w:r>
      <w:r w:rsidR="00C16416" w:rsidRPr="00F06A59">
        <w:rPr>
          <w:rFonts w:ascii="Times New Roman" w:hAnsi="Times New Roman" w:cs="Times New Roman"/>
          <w:lang w:val="en-US"/>
        </w:rPr>
        <w:t xml:space="preserve"> (arterial)</w:t>
      </w:r>
      <w:r w:rsidR="00F547CD" w:rsidRPr="00F06A59">
        <w:rPr>
          <w:rFonts w:ascii="Times New Roman" w:hAnsi="Times New Roman" w:cs="Times New Roman"/>
          <w:lang w:val="en-US"/>
        </w:rPr>
        <w:t xml:space="preserve"> velocity autoregulation index,</w:t>
      </w:r>
      <w:r w:rsidR="005079CA" w:rsidRPr="00F06A59">
        <w:rPr>
          <w:rFonts w:ascii="Times New Roman" w:hAnsi="Times New Roman" w:cs="Times New Roman"/>
          <w:lang w:val="en-US"/>
        </w:rPr>
        <w:t xml:space="preserve"> S</w:t>
      </w:r>
      <w:r w:rsidR="00C16416" w:rsidRPr="00F06A59">
        <w:rPr>
          <w:rFonts w:ascii="Times New Roman" w:hAnsi="Times New Roman" w:cs="Times New Roman"/>
          <w:lang w:val="en-US"/>
        </w:rPr>
        <w:t>(</w:t>
      </w:r>
      <w:r w:rsidR="00F547CD" w:rsidRPr="00F06A59">
        <w:rPr>
          <w:rFonts w:ascii="Times New Roman" w:hAnsi="Times New Roman" w:cs="Times New Roman"/>
          <w:lang w:val="en-US"/>
        </w:rPr>
        <w:t>a</w:t>
      </w:r>
      <w:r w:rsidR="00C16416" w:rsidRPr="00F06A59">
        <w:rPr>
          <w:rFonts w:ascii="Times New Roman" w:hAnsi="Times New Roman" w:cs="Times New Roman"/>
          <w:lang w:val="en-US"/>
        </w:rPr>
        <w:t>)</w:t>
      </w:r>
      <w:r w:rsidR="005079CA" w:rsidRPr="00F06A59">
        <w:rPr>
          <w:rFonts w:ascii="Times New Roman" w:hAnsi="Times New Roman" w:cs="Times New Roman"/>
          <w:lang w:val="en-US"/>
        </w:rPr>
        <w:t>x</w:t>
      </w:r>
      <w:r w:rsidR="00F547CD" w:rsidRPr="00F06A59">
        <w:rPr>
          <w:rFonts w:ascii="Times New Roman" w:hAnsi="Times New Roman" w:cs="Times New Roman"/>
          <w:lang w:val="en-US"/>
        </w:rPr>
        <w:t>;</w:t>
      </w:r>
      <w:r w:rsidR="005079CA" w:rsidRPr="00F06A59">
        <w:rPr>
          <w:rFonts w:ascii="Times New Roman" w:hAnsi="Times New Roman" w:cs="Times New Roman"/>
          <w:lang w:val="en-US"/>
        </w:rPr>
        <w:t xml:space="preserve"> </w:t>
      </w:r>
      <w:r w:rsidR="00C16416" w:rsidRPr="00F06A59">
        <w:rPr>
          <w:rFonts w:ascii="Times New Roman" w:hAnsi="Times New Roman" w:cs="Times New Roman"/>
          <w:lang w:val="en-US"/>
        </w:rPr>
        <w:t>TC</w:t>
      </w:r>
      <w:r w:rsidR="008863F3" w:rsidRPr="00F06A59">
        <w:rPr>
          <w:rFonts w:ascii="Times New Roman" w:hAnsi="Times New Roman" w:cs="Times New Roman"/>
          <w:lang w:val="en-US"/>
        </w:rPr>
        <w:t xml:space="preserve">D </w:t>
      </w:r>
      <w:r w:rsidR="00AF6ACC" w:rsidRPr="00F06A59">
        <w:rPr>
          <w:rFonts w:ascii="Times New Roman" w:hAnsi="Times New Roman" w:cs="Times New Roman"/>
          <w:lang w:val="en-US"/>
        </w:rPr>
        <w:t>diastolic</w:t>
      </w:r>
      <w:r w:rsidR="00C16416" w:rsidRPr="00F06A59">
        <w:rPr>
          <w:rFonts w:ascii="Times New Roman" w:hAnsi="Times New Roman" w:cs="Times New Roman"/>
          <w:lang w:val="en-US"/>
        </w:rPr>
        <w:t xml:space="preserve"> (arterial)</w:t>
      </w:r>
      <w:r w:rsidR="00AF6ACC" w:rsidRPr="00F06A59">
        <w:rPr>
          <w:rFonts w:ascii="Times New Roman" w:hAnsi="Times New Roman" w:cs="Times New Roman"/>
          <w:lang w:val="en-US"/>
        </w:rPr>
        <w:t xml:space="preserve"> velocity autoregulation index, </w:t>
      </w:r>
      <w:r w:rsidR="008863F3" w:rsidRPr="00F06A59">
        <w:rPr>
          <w:rFonts w:ascii="Times New Roman" w:hAnsi="Times New Roman" w:cs="Times New Roman"/>
          <w:lang w:val="en-US"/>
        </w:rPr>
        <w:t xml:space="preserve">TCD </w:t>
      </w:r>
      <w:r w:rsidR="00AF6ACC" w:rsidRPr="00F06A59">
        <w:rPr>
          <w:rFonts w:ascii="Times New Roman" w:hAnsi="Times New Roman" w:cs="Times New Roman"/>
          <w:lang w:val="en-US"/>
        </w:rPr>
        <w:t>D</w:t>
      </w:r>
      <w:r w:rsidR="00C16416" w:rsidRPr="00F06A59">
        <w:rPr>
          <w:rFonts w:ascii="Times New Roman" w:hAnsi="Times New Roman" w:cs="Times New Roman"/>
          <w:lang w:val="en-US"/>
        </w:rPr>
        <w:t>(a)</w:t>
      </w:r>
      <w:r w:rsidR="00AF6ACC" w:rsidRPr="00F06A59">
        <w:rPr>
          <w:rFonts w:ascii="Times New Roman" w:hAnsi="Times New Roman" w:cs="Times New Roman"/>
          <w:lang w:val="en-US"/>
        </w:rPr>
        <w:t xml:space="preserve">x; </w:t>
      </w:r>
      <w:r w:rsidR="008863F3" w:rsidRPr="00F06A59">
        <w:rPr>
          <w:rFonts w:ascii="Times New Roman" w:hAnsi="Times New Roman" w:cs="Times New Roman"/>
          <w:lang w:val="en-US"/>
        </w:rPr>
        <w:t xml:space="preserve">NIRS </w:t>
      </w:r>
      <w:r w:rsidR="00F547CD" w:rsidRPr="00F06A59">
        <w:rPr>
          <w:rFonts w:ascii="Times New Roman" w:hAnsi="Times New Roman" w:cs="Times New Roman"/>
          <w:lang w:val="en-US"/>
        </w:rPr>
        <w:t>tissue oxygenation derived autoregulation index</w:t>
      </w:r>
      <w:r w:rsidR="00133574">
        <w:rPr>
          <w:rFonts w:ascii="Times New Roman" w:hAnsi="Times New Roman" w:cs="Times New Roman"/>
          <w:lang w:val="en-US"/>
        </w:rPr>
        <w:t>;</w:t>
      </w:r>
      <w:r w:rsidR="00F547CD" w:rsidRPr="00F06A59">
        <w:rPr>
          <w:rFonts w:ascii="Times New Roman" w:hAnsi="Times New Roman" w:cs="Times New Roman"/>
          <w:lang w:val="en-US"/>
        </w:rPr>
        <w:t xml:space="preserve"> </w:t>
      </w:r>
      <w:r w:rsidR="005079CA" w:rsidRPr="00F06A59">
        <w:rPr>
          <w:rFonts w:ascii="Times New Roman" w:hAnsi="Times New Roman" w:cs="Times New Roman"/>
          <w:lang w:val="en-US"/>
        </w:rPr>
        <w:t>TOx) and project pursuit regression analysis</w:t>
      </w:r>
      <w:r w:rsidR="00D850EA" w:rsidRPr="00F06A59">
        <w:rPr>
          <w:rFonts w:ascii="Times New Roman" w:hAnsi="Times New Roman" w:cs="Times New Roman"/>
          <w:lang w:val="en-US"/>
        </w:rPr>
        <w:t>.</w:t>
      </w:r>
      <w:r w:rsidR="005079CA" w:rsidRPr="00F06A59">
        <w:rPr>
          <w:rFonts w:ascii="Times New Roman" w:hAnsi="Times New Roman" w:cs="Times New Roman"/>
          <w:lang w:val="en-US"/>
        </w:rPr>
        <w:fldChar w:fldCharType="begin"/>
      </w:r>
      <w:r w:rsidR="004059FC">
        <w:rPr>
          <w:rFonts w:ascii="Times New Roman" w:hAnsi="Times New Roman" w:cs="Times New Roman"/>
          <w:lang w:val="en-US"/>
        </w:rPr>
        <w:instrText xml:space="preserve"> ADDIN EN.CITE &lt;EndNote&gt;&lt;Cite&gt;&lt;Author&gt;Tan&lt;/Author&gt;&lt;Year&gt;2012&lt;/Year&gt;&lt;RecNum&gt;88&lt;/RecNum&gt;&lt;DisplayText&gt;&lt;style face="superscript"&gt;56&lt;/style&gt;&lt;/DisplayText&gt;&lt;record&gt;&lt;rec-number&gt;88&lt;/rec-number&gt;&lt;foreign-keys&gt;&lt;key app="EN" db-id="p5vad2fzj9p2tqewfx5pd555rawedptps9a9" timestamp="1605667890"&gt;88&lt;/key&gt;&lt;/foreign-keys&gt;&lt;ref-type name="Journal Article"&gt;17&lt;/ref-type&gt;&lt;contributors&gt;&lt;authors&gt;&lt;author&gt;Tan, C. O.&lt;/author&gt;&lt;/authors&gt;&lt;/contributors&gt;&lt;auth-address&gt;Department of Physical Medicine and Rehabilitation, Harvard Medical School, Boston, MA 02138, USA. cotan@partners.org&lt;/auth-address&gt;&lt;titles&gt;&lt;title&gt;Defining the characteristic relationship between arterial pressure and cerebral flow&lt;/title&gt;&lt;secondary-title&gt;J Appl Physiol (1985)&lt;/secondary-title&gt;&lt;alt-title&gt;Journal of applied physiology (Bethesda, Md. : 1985)&lt;/alt-title&gt;&lt;/titles&gt;&lt;periodical&gt;&lt;full-title&gt;J Appl Physiol (1985)&lt;/full-title&gt;&lt;abbr-1&gt;Journal of applied physiology (Bethesda, Md. : 1985)&lt;/abbr-1&gt;&lt;/periodical&gt;&lt;alt-periodical&gt;&lt;full-title&gt;J Appl Physiol (1985)&lt;/full-title&gt;&lt;abbr-1&gt;Journal of applied physiology (Bethesda, Md. : 1985)&lt;/abbr-1&gt;&lt;/alt-periodical&gt;&lt;pages&gt;1194-200&lt;/pages&gt;&lt;volume&gt;113&lt;/volume&gt;&lt;number&gt;8&lt;/number&gt;&lt;edition&gt;2012/09/11&lt;/edition&gt;&lt;keywords&gt;&lt;keyword&gt;Adult&lt;/keyword&gt;&lt;keyword&gt;Arterial Pressure/*physiology&lt;/keyword&gt;&lt;keyword&gt;Blood Flow Velocity/physiology&lt;/keyword&gt;&lt;keyword&gt;Cerebrovascular Circulation/*physiology&lt;/keyword&gt;&lt;keyword&gt;Cerebrum/*blood supply/*physiology&lt;/keyword&gt;&lt;keyword&gt;Female&lt;/keyword&gt;&lt;keyword&gt;Homeostasis/physiology&lt;/keyword&gt;&lt;keyword&gt;Humans&lt;/keyword&gt;&lt;keyword&gt;Lower Body Negative Pressure/methods&lt;/keyword&gt;&lt;keyword&gt;Male&lt;/keyword&gt;&lt;keyword&gt;Perfusion&lt;/keyword&gt;&lt;keyword&gt;Young Adult&lt;/keyword&gt;&lt;/keywords&gt;&lt;dates&gt;&lt;year&gt;2012&lt;/year&gt;&lt;pub-dates&gt;&lt;date&gt;Oct 15&lt;/date&gt;&lt;/pub-dates&gt;&lt;/dates&gt;&lt;isbn&gt;8750-7587 (Print)&amp;#xD;0161-7567&lt;/isbn&gt;&lt;accession-num&gt;22961266&lt;/accession-num&gt;&lt;urls&gt;&lt;/urls&gt;&lt;custom2&gt;Pmc3472492&lt;/custom2&gt;&lt;electronic-resource-num&gt;10.1152/japplphysiol.00783.2012&lt;/electronic-resource-num&gt;&lt;remote-database-provider&gt;NLM&lt;/remote-database-provider&gt;&lt;language&gt;eng&lt;/language&gt;&lt;/record&gt;&lt;/Cite&gt;&lt;/EndNote&gt;</w:instrText>
      </w:r>
      <w:r w:rsidR="005079CA" w:rsidRPr="00F06A59">
        <w:rPr>
          <w:rFonts w:ascii="Times New Roman" w:hAnsi="Times New Roman" w:cs="Times New Roman"/>
          <w:lang w:val="en-US"/>
        </w:rPr>
        <w:fldChar w:fldCharType="separate"/>
      </w:r>
      <w:r w:rsidR="004059FC" w:rsidRPr="004059FC">
        <w:rPr>
          <w:rFonts w:ascii="Times New Roman" w:hAnsi="Times New Roman" w:cs="Times New Roman"/>
          <w:noProof/>
          <w:vertAlign w:val="superscript"/>
          <w:lang w:val="en-US"/>
        </w:rPr>
        <w:t>56</w:t>
      </w:r>
      <w:r w:rsidR="005079CA" w:rsidRPr="00F06A59">
        <w:rPr>
          <w:rFonts w:ascii="Times New Roman" w:hAnsi="Times New Roman" w:cs="Times New Roman"/>
          <w:lang w:val="en-US"/>
        </w:rPr>
        <w:fldChar w:fldCharType="end"/>
      </w:r>
      <w:r w:rsidR="005079CA" w:rsidRPr="00F06A59">
        <w:rPr>
          <w:rFonts w:ascii="Times New Roman" w:hAnsi="Times New Roman" w:cs="Times New Roman"/>
          <w:vertAlign w:val="superscript"/>
          <w:lang w:val="en-US"/>
        </w:rPr>
        <w:t>,</w:t>
      </w:r>
      <w:r w:rsidR="005079CA" w:rsidRPr="00F06A59">
        <w:rPr>
          <w:rFonts w:ascii="Times New Roman" w:hAnsi="Times New Roman" w:cs="Times New Roman"/>
          <w:lang w:val="en-US"/>
        </w:rPr>
        <w:fldChar w:fldCharType="begin">
          <w:fldData xml:space="preserve">PEVuZE5vdGU+PENpdGU+PEF1dGhvcj5IYW1uZXI8L0F1dGhvcj48WWVhcj4yMDE0PC9ZZWFyPjxS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</w:fldData>
        </w:fldChar>
      </w:r>
      <w:r w:rsidR="004059FC">
        <w:rPr>
          <w:rFonts w:ascii="Times New Roman" w:hAnsi="Times New Roman" w:cs="Times New Roman"/>
          <w:lang w:val="en-US"/>
        </w:rPr>
        <w:instrText xml:space="preserve"> ADDIN EN.CITE </w:instrText>
      </w:r>
      <w:r w:rsidR="004059FC">
        <w:rPr>
          <w:rFonts w:ascii="Times New Roman" w:hAnsi="Times New Roman" w:cs="Times New Roman"/>
          <w:lang w:val="en-US"/>
        </w:rPr>
        <w:fldChar w:fldCharType="begin">
          <w:fldData xml:space="preserve">PEVuZE5vdGU+PENpdGU+PEF1dGhvcj5IYW1uZXI8L0F1dGhvcj48WWVhcj4yMDE0PC9ZZWFyPjxS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</w:fldData>
        </w:fldChar>
      </w:r>
      <w:r w:rsidR="004059FC">
        <w:rPr>
          <w:rFonts w:ascii="Times New Roman" w:hAnsi="Times New Roman" w:cs="Times New Roman"/>
          <w:lang w:val="en-US"/>
        </w:rPr>
        <w:instrText xml:space="preserve"> ADDIN EN.CITE.DATA </w:instrText>
      </w:r>
      <w:r w:rsidR="004059FC">
        <w:rPr>
          <w:rFonts w:ascii="Times New Roman" w:hAnsi="Times New Roman" w:cs="Times New Roman"/>
          <w:lang w:val="en-US"/>
        </w:rPr>
      </w:r>
      <w:r w:rsidR="004059FC">
        <w:rPr>
          <w:rFonts w:ascii="Times New Roman" w:hAnsi="Times New Roman" w:cs="Times New Roman"/>
          <w:lang w:val="en-US"/>
        </w:rPr>
        <w:fldChar w:fldCharType="end"/>
      </w:r>
      <w:r w:rsidR="005079CA" w:rsidRPr="00F06A59">
        <w:rPr>
          <w:rFonts w:ascii="Times New Roman" w:hAnsi="Times New Roman" w:cs="Times New Roman"/>
          <w:lang w:val="en-US"/>
        </w:rPr>
      </w:r>
      <w:r w:rsidR="005079CA" w:rsidRPr="00F06A59">
        <w:rPr>
          <w:rFonts w:ascii="Times New Roman" w:hAnsi="Times New Roman" w:cs="Times New Roman"/>
          <w:lang w:val="en-US"/>
        </w:rPr>
        <w:fldChar w:fldCharType="separate"/>
      </w:r>
      <w:r w:rsidR="004059FC" w:rsidRPr="004059FC">
        <w:rPr>
          <w:rFonts w:ascii="Times New Roman" w:hAnsi="Times New Roman" w:cs="Times New Roman"/>
          <w:noProof/>
          <w:vertAlign w:val="superscript"/>
          <w:lang w:val="en-US"/>
        </w:rPr>
        <w:t>57</w:t>
      </w:r>
      <w:r w:rsidR="005079CA" w:rsidRPr="00F06A59">
        <w:rPr>
          <w:rFonts w:ascii="Times New Roman" w:hAnsi="Times New Roman" w:cs="Times New Roman"/>
          <w:lang w:val="en-US"/>
        </w:rPr>
        <w:fldChar w:fldCharType="end"/>
      </w:r>
      <w:r w:rsidR="005079CA" w:rsidRPr="00F06A59">
        <w:rPr>
          <w:rFonts w:ascii="Times New Roman" w:hAnsi="Times New Roman" w:cs="Times New Roman"/>
          <w:lang w:val="en-US"/>
        </w:rPr>
        <w:t xml:space="preserve"> The correlation analysis</w:t>
      </w:r>
      <w:r w:rsidR="00500B25" w:rsidRPr="00F06A59">
        <w:rPr>
          <w:rFonts w:ascii="Times New Roman" w:hAnsi="Times New Roman" w:cs="Times New Roman"/>
          <w:lang w:val="en-US"/>
        </w:rPr>
        <w:t xml:space="preserve"> calculates the relation of ABP with the </w:t>
      </w:r>
      <w:r w:rsidR="00D850EA" w:rsidRPr="00F06A59">
        <w:rPr>
          <w:rFonts w:ascii="Times New Roman" w:hAnsi="Times New Roman" w:cs="Times New Roman"/>
          <w:lang w:val="en-US"/>
        </w:rPr>
        <w:t xml:space="preserve">TCD </w:t>
      </w:r>
      <w:r w:rsidR="00500B25" w:rsidRPr="00F06A59">
        <w:rPr>
          <w:rFonts w:ascii="Times New Roman" w:hAnsi="Times New Roman" w:cs="Times New Roman"/>
          <w:lang w:val="en-US"/>
        </w:rPr>
        <w:t>cerebral flow surrogate (e.</w:t>
      </w:r>
      <w:r w:rsidR="003B0DED">
        <w:rPr>
          <w:rFonts w:ascii="Times New Roman" w:hAnsi="Times New Roman" w:cs="Times New Roman"/>
          <w:lang w:val="en-US"/>
        </w:rPr>
        <w:t>g.</w:t>
      </w:r>
      <w:r w:rsidR="00500B25" w:rsidRPr="00F06A59">
        <w:rPr>
          <w:rFonts w:ascii="Times New Roman" w:hAnsi="Times New Roman" w:cs="Times New Roman"/>
          <w:lang w:val="en-US"/>
        </w:rPr>
        <w:t xml:space="preserve"> CBFV in Mx )</w:t>
      </w:r>
      <w:r w:rsidR="00E31784" w:rsidRPr="00F06A59">
        <w:rPr>
          <w:rFonts w:ascii="Times New Roman" w:hAnsi="Times New Roman" w:cs="Times New Roman"/>
          <w:lang w:val="en-US"/>
        </w:rPr>
        <w:fldChar w:fldCharType="begin"/>
      </w:r>
      <w:r w:rsidR="004059FC">
        <w:rPr>
          <w:rFonts w:ascii="Times New Roman" w:hAnsi="Times New Roman" w:cs="Times New Roman"/>
          <w:lang w:val="en-US"/>
        </w:rPr>
        <w:instrText xml:space="preserve"> ADDIN EN.CITE &lt;EndNote&gt;&lt;Cite&gt;&lt;Author&gt;Czosnyka&lt;/Author&gt;&lt;Year&gt;2009&lt;/Year&gt;&lt;RecNum&gt;66&lt;/RecNum&gt;&lt;DisplayText&gt;&lt;style face="superscript"&gt;58&lt;/style&gt;&lt;/DisplayText&gt;&lt;record&gt;&lt;rec-number&gt;66&lt;/rec-number&gt;&lt;foreign-keys&gt;&lt;key app="EN" db-id="p5vad2fzj9p2tqewfx5pd555rawedptps9a9" timestamp="1602726996"&gt;66&lt;/key&gt;&lt;/foreign-keys&gt;&lt;ref-type name="Journal Article"&gt;17&lt;/ref-type&gt;&lt;contributors&gt;&lt;authors&gt;&lt;author&gt;Czosnyka, M.&lt;/author&gt;&lt;author&gt;Brady, K.&lt;/author&gt;&lt;author&gt;Reinhard, M.&lt;/author&gt;&lt;author&gt;Smielewski, P.&lt;/author&gt;&lt;author&gt;Steiner, L. A.&lt;/author&gt;&lt;/authors&gt;&lt;/contributors&gt;&lt;auth-address&gt;Department of Clinical Neurosciences, Neurosurgical Unit, University of Cambridge, Addenbrooke&amp;apos;s Hospital, Cambridge, UK. mc141@medschl.cam.ac.uk&lt;/auth-address&gt;&lt;titles&gt;&lt;title&gt;Monitoring of cerebrovascular autoregulation: facts, myths, and missing links&lt;/title&gt;&lt;secondary-title&gt;Neurocrit Care&lt;/secondary-title&gt;&lt;alt-title&gt;Neurocritical care&lt;/alt-title&gt;&lt;/titles&gt;&lt;periodical&gt;&lt;full-title&gt;Neurocrit Care&lt;/full-title&gt;&lt;/periodical&gt;&lt;pages&gt;373-86&lt;/pages&gt;&lt;volume&gt;10&lt;/volume&gt;&lt;number&gt;3&lt;/number&gt;&lt;edition&gt;2009/01/08&lt;/edition&gt;&lt;keywords&gt;&lt;keyword&gt;Brain Diseases/diagnosis/*physiopathology/therapy&lt;/keyword&gt;&lt;keyword&gt;Cerebrovascular Circulation/*physiology&lt;/keyword&gt;&lt;keyword&gt;*Critical Care&lt;/keyword&gt;&lt;keyword&gt;Homeostasis/*physiology&lt;/keyword&gt;&lt;keyword&gt;Humans&lt;/keyword&gt;&lt;keyword&gt;Intracranial Pressure/*physiology&lt;/keyword&gt;&lt;keyword&gt;*Monitoring, Physiologic&lt;/keyword&gt;&lt;keyword&gt;Ultrasonography, Doppler, Transcranial&lt;/keyword&gt;&lt;/keywords&gt;&lt;dates&gt;&lt;year&gt;2009&lt;/year&gt;&lt;/dates&gt;&lt;isbn&gt;1541-6933 (Print)&amp;#xD;1541-6933&lt;/isbn&gt;&lt;accession-num&gt;19127448&lt;/accession-num&gt;&lt;urls&gt;&lt;/urls&gt;&lt;electronic-resource-num&gt;10.1007/s12028-008-9175-7&lt;/electronic-resource-num&gt;&lt;remote-database-provider&gt;NLM&lt;/remote-database-provider&gt;&lt;language&gt;eng&lt;/language&gt;&lt;/record&gt;&lt;/Cite&gt;&lt;/EndNote&gt;</w:instrText>
      </w:r>
      <w:r w:rsidR="00E31784" w:rsidRPr="00F06A59">
        <w:rPr>
          <w:rFonts w:ascii="Times New Roman" w:hAnsi="Times New Roman" w:cs="Times New Roman"/>
          <w:lang w:val="en-US"/>
        </w:rPr>
        <w:fldChar w:fldCharType="separate"/>
      </w:r>
      <w:r w:rsidR="004059FC" w:rsidRPr="004059FC">
        <w:rPr>
          <w:rFonts w:ascii="Times New Roman" w:hAnsi="Times New Roman" w:cs="Times New Roman"/>
          <w:noProof/>
          <w:vertAlign w:val="superscript"/>
          <w:lang w:val="en-US"/>
        </w:rPr>
        <w:t>58</w:t>
      </w:r>
      <w:r w:rsidR="00E31784" w:rsidRPr="00F06A59">
        <w:rPr>
          <w:rFonts w:ascii="Times New Roman" w:hAnsi="Times New Roman" w:cs="Times New Roman"/>
          <w:lang w:val="en-US"/>
        </w:rPr>
        <w:fldChar w:fldCharType="end"/>
      </w:r>
      <w:r w:rsidR="00500B25" w:rsidRPr="00F06A59">
        <w:rPr>
          <w:rFonts w:ascii="Times New Roman" w:hAnsi="Times New Roman" w:cs="Times New Roman"/>
          <w:lang w:val="en-US"/>
        </w:rPr>
        <w:t>; it</w:t>
      </w:r>
      <w:r w:rsidR="005079CA" w:rsidRPr="00F06A59">
        <w:rPr>
          <w:rFonts w:ascii="Times New Roman" w:hAnsi="Times New Roman" w:cs="Times New Roman"/>
          <w:lang w:val="en-US"/>
        </w:rPr>
        <w:t xml:space="preserve"> has an attractive advantage </w:t>
      </w:r>
      <w:r w:rsidR="00133574">
        <w:rPr>
          <w:rFonts w:ascii="Times New Roman" w:hAnsi="Times New Roman" w:cs="Times New Roman"/>
          <w:lang w:val="en-US"/>
        </w:rPr>
        <w:t xml:space="preserve">in </w:t>
      </w:r>
      <w:r w:rsidR="005079CA" w:rsidRPr="00F06A59">
        <w:rPr>
          <w:rFonts w:ascii="Times New Roman" w:hAnsi="Times New Roman" w:cs="Times New Roman"/>
          <w:lang w:val="en-US"/>
        </w:rPr>
        <w:t xml:space="preserve">that </w:t>
      </w:r>
      <w:r w:rsidR="003B0DED">
        <w:rPr>
          <w:rFonts w:ascii="Times New Roman" w:hAnsi="Times New Roman" w:cs="Times New Roman"/>
          <w:lang w:val="en-US"/>
        </w:rPr>
        <w:t>the</w:t>
      </w:r>
      <w:r w:rsidR="00453B9F">
        <w:rPr>
          <w:rFonts w:ascii="Times New Roman" w:hAnsi="Times New Roman" w:cs="Times New Roman"/>
          <w:lang w:val="en-US"/>
        </w:rPr>
        <w:t xml:space="preserve"> associated software algorithm</w:t>
      </w:r>
      <w:r w:rsidR="005079CA" w:rsidRPr="00F06A59">
        <w:rPr>
          <w:rFonts w:ascii="Times New Roman" w:hAnsi="Times New Roman" w:cs="Times New Roman"/>
          <w:lang w:val="en-US"/>
        </w:rPr>
        <w:t xml:space="preserve"> analy</w:t>
      </w:r>
      <w:r w:rsidR="003B0DED">
        <w:rPr>
          <w:rFonts w:ascii="Times New Roman" w:hAnsi="Times New Roman" w:cs="Times New Roman"/>
          <w:lang w:val="en-US"/>
        </w:rPr>
        <w:t>z</w:t>
      </w:r>
      <w:r w:rsidR="005079CA" w:rsidRPr="00F06A59">
        <w:rPr>
          <w:rFonts w:ascii="Times New Roman" w:hAnsi="Times New Roman" w:cs="Times New Roman"/>
          <w:lang w:val="en-US"/>
        </w:rPr>
        <w:t xml:space="preserve">es </w:t>
      </w:r>
      <w:r w:rsidR="008863F3" w:rsidRPr="00F06A59">
        <w:rPr>
          <w:rFonts w:ascii="Times New Roman" w:hAnsi="Times New Roman" w:cs="Times New Roman"/>
          <w:lang w:val="en-US"/>
        </w:rPr>
        <w:t xml:space="preserve">trends of </w:t>
      </w:r>
      <w:r w:rsidR="003B0DED">
        <w:rPr>
          <w:rFonts w:ascii="Times New Roman" w:hAnsi="Times New Roman" w:cs="Times New Roman"/>
          <w:lang w:val="en-US"/>
        </w:rPr>
        <w:t>d</w:t>
      </w:r>
      <w:r w:rsidR="005079CA" w:rsidRPr="00F06A59">
        <w:rPr>
          <w:rFonts w:ascii="Times New Roman" w:hAnsi="Times New Roman" w:cs="Times New Roman"/>
          <w:lang w:val="en-US"/>
        </w:rPr>
        <w:t>CA in real time</w:t>
      </w:r>
      <w:r w:rsidR="00133574">
        <w:rPr>
          <w:rFonts w:ascii="Times New Roman" w:hAnsi="Times New Roman" w:cs="Times New Roman"/>
          <w:lang w:val="en-US"/>
        </w:rPr>
        <w:t>,</w:t>
      </w:r>
      <w:r w:rsidR="005079CA" w:rsidRPr="00F06A59">
        <w:rPr>
          <w:rFonts w:ascii="Times New Roman" w:hAnsi="Times New Roman" w:cs="Times New Roman"/>
          <w:lang w:val="en-US"/>
        </w:rPr>
        <w:t xml:space="preserve"> </w:t>
      </w:r>
      <w:r w:rsidR="00D850EA" w:rsidRPr="00F06A59">
        <w:rPr>
          <w:rFonts w:ascii="Times New Roman" w:hAnsi="Times New Roman" w:cs="Times New Roman"/>
          <w:lang w:val="en-US"/>
        </w:rPr>
        <w:t xml:space="preserve">allowing </w:t>
      </w:r>
      <w:r w:rsidR="00133574">
        <w:rPr>
          <w:rFonts w:ascii="Times New Roman" w:hAnsi="Times New Roman" w:cs="Times New Roman"/>
          <w:lang w:val="en-US"/>
        </w:rPr>
        <w:t>for measurement of t</w:t>
      </w:r>
      <w:r w:rsidR="005079CA" w:rsidRPr="00F06A59">
        <w:rPr>
          <w:rFonts w:ascii="Times New Roman" w:hAnsi="Times New Roman" w:cs="Times New Roman"/>
          <w:lang w:val="en-US"/>
        </w:rPr>
        <w:t>he influences of coupled therapeutic interventions</w:t>
      </w:r>
      <w:r w:rsidR="00D850EA" w:rsidRPr="00F06A59">
        <w:rPr>
          <w:rFonts w:ascii="Times New Roman" w:hAnsi="Times New Roman" w:cs="Times New Roman"/>
          <w:lang w:val="en-US"/>
        </w:rPr>
        <w:t xml:space="preserve">. This </w:t>
      </w:r>
      <w:r w:rsidR="005079CA" w:rsidRPr="00F06A59">
        <w:rPr>
          <w:rFonts w:ascii="Times New Roman" w:hAnsi="Times New Roman" w:cs="Times New Roman"/>
          <w:lang w:val="en-US"/>
        </w:rPr>
        <w:t>is currently under investigation for severe traumatic brain injury patients</w:t>
      </w:r>
      <w:r w:rsidR="00D850EA" w:rsidRPr="00F06A59">
        <w:rPr>
          <w:rFonts w:ascii="Times New Roman" w:hAnsi="Times New Roman" w:cs="Times New Roman"/>
          <w:lang w:val="en-US"/>
        </w:rPr>
        <w:t xml:space="preserve"> with the invasive signal ICP</w:t>
      </w:r>
      <w:r w:rsidR="008863F3" w:rsidRPr="00F06A59">
        <w:rPr>
          <w:rFonts w:ascii="Times New Roman" w:hAnsi="Times New Roman" w:cs="Times New Roman"/>
          <w:lang w:val="en-US"/>
        </w:rPr>
        <w:t>.</w:t>
      </w:r>
      <w:r w:rsidR="005079CA" w:rsidRPr="00F06A59">
        <w:rPr>
          <w:rFonts w:ascii="Times New Roman" w:hAnsi="Times New Roman" w:cs="Times New Roman"/>
          <w:lang w:val="en-US"/>
        </w:rPr>
        <w:fldChar w:fldCharType="begin">
          <w:fldData xml:space="preserve">PEVuZE5vdGU+PENpdGU+PEF1dGhvcj5SaWVtYW5uPC9BdXRob3I+PFllYXI+MjAyMDwvWWVhcj48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</w:fldData>
        </w:fldChar>
      </w:r>
      <w:r w:rsidR="004059FC">
        <w:rPr>
          <w:rFonts w:ascii="Times New Roman" w:hAnsi="Times New Roman" w:cs="Times New Roman"/>
          <w:lang w:val="en-US"/>
        </w:rPr>
        <w:instrText xml:space="preserve"> ADDIN EN.CITE </w:instrText>
      </w:r>
      <w:r w:rsidR="004059FC">
        <w:rPr>
          <w:rFonts w:ascii="Times New Roman" w:hAnsi="Times New Roman" w:cs="Times New Roman"/>
          <w:lang w:val="en-US"/>
        </w:rPr>
        <w:fldChar w:fldCharType="begin">
          <w:fldData xml:space="preserve">PEVuZE5vdGU+PENpdGU+PEF1dGhvcj5SaWVtYW5uPC9BdXRob3I+PFllYXI+MjAyMDwvWWVhcj48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</w:fldData>
        </w:fldChar>
      </w:r>
      <w:r w:rsidR="004059FC">
        <w:rPr>
          <w:rFonts w:ascii="Times New Roman" w:hAnsi="Times New Roman" w:cs="Times New Roman"/>
          <w:lang w:val="en-US"/>
        </w:rPr>
        <w:instrText xml:space="preserve"> ADDIN EN.CITE.DATA </w:instrText>
      </w:r>
      <w:r w:rsidR="004059FC">
        <w:rPr>
          <w:rFonts w:ascii="Times New Roman" w:hAnsi="Times New Roman" w:cs="Times New Roman"/>
          <w:lang w:val="en-US"/>
        </w:rPr>
      </w:r>
      <w:r w:rsidR="004059FC">
        <w:rPr>
          <w:rFonts w:ascii="Times New Roman" w:hAnsi="Times New Roman" w:cs="Times New Roman"/>
          <w:lang w:val="en-US"/>
        </w:rPr>
        <w:fldChar w:fldCharType="end"/>
      </w:r>
      <w:r w:rsidR="005079CA" w:rsidRPr="00F06A59">
        <w:rPr>
          <w:rFonts w:ascii="Times New Roman" w:hAnsi="Times New Roman" w:cs="Times New Roman"/>
          <w:lang w:val="en-US"/>
        </w:rPr>
      </w:r>
      <w:r w:rsidR="005079CA" w:rsidRPr="00F06A59">
        <w:rPr>
          <w:rFonts w:ascii="Times New Roman" w:hAnsi="Times New Roman" w:cs="Times New Roman"/>
          <w:lang w:val="en-US"/>
        </w:rPr>
        <w:fldChar w:fldCharType="separate"/>
      </w:r>
      <w:r w:rsidR="004059FC" w:rsidRPr="004059FC">
        <w:rPr>
          <w:rFonts w:ascii="Times New Roman" w:hAnsi="Times New Roman" w:cs="Times New Roman"/>
          <w:noProof/>
          <w:vertAlign w:val="superscript"/>
          <w:lang w:val="en-US"/>
        </w:rPr>
        <w:t>59, 60</w:t>
      </w:r>
      <w:r w:rsidR="005079CA" w:rsidRPr="00F06A59">
        <w:rPr>
          <w:rFonts w:ascii="Times New Roman" w:hAnsi="Times New Roman" w:cs="Times New Roman"/>
          <w:lang w:val="en-US"/>
        </w:rPr>
        <w:fldChar w:fldCharType="end"/>
      </w:r>
      <w:r w:rsidR="005079CA" w:rsidRPr="00F06A59">
        <w:rPr>
          <w:rFonts w:ascii="Times New Roman" w:hAnsi="Times New Roman" w:cs="Times New Roman"/>
          <w:lang w:val="en-US"/>
        </w:rPr>
        <w:t xml:space="preserve"> </w:t>
      </w:r>
      <w:r w:rsidR="0078083C" w:rsidRPr="00F06A59">
        <w:rPr>
          <w:rFonts w:ascii="Times New Roman" w:hAnsi="Times New Roman" w:cs="Times New Roman"/>
          <w:lang w:val="en-US"/>
        </w:rPr>
        <w:t>The</w:t>
      </w:r>
      <w:r w:rsidR="00DD50D0" w:rsidRPr="00F06A59">
        <w:rPr>
          <w:rFonts w:ascii="Times New Roman" w:hAnsi="Times New Roman" w:cs="Times New Roman"/>
          <w:lang w:val="en-US"/>
        </w:rPr>
        <w:t xml:space="preserve"> problem with the </w:t>
      </w:r>
      <w:r w:rsidR="00453B9F">
        <w:rPr>
          <w:rFonts w:ascii="Times New Roman" w:hAnsi="Times New Roman" w:cs="Times New Roman"/>
          <w:lang w:val="en-US"/>
        </w:rPr>
        <w:t>TCD version</w:t>
      </w:r>
      <w:r w:rsidR="00DD50D0" w:rsidRPr="00F06A59">
        <w:rPr>
          <w:rFonts w:ascii="Times New Roman" w:hAnsi="Times New Roman" w:cs="Times New Roman"/>
          <w:lang w:val="en-US"/>
        </w:rPr>
        <w:t xml:space="preserve"> is the need for</w:t>
      </w:r>
      <w:r w:rsidR="0078083C" w:rsidRPr="00F06A59">
        <w:rPr>
          <w:rFonts w:ascii="Times New Roman" w:hAnsi="Times New Roman" w:cs="Times New Roman"/>
          <w:lang w:val="en-US"/>
        </w:rPr>
        <w:t xml:space="preserve"> long</w:t>
      </w:r>
      <w:r w:rsidR="00D850EA" w:rsidRPr="00F06A59">
        <w:rPr>
          <w:rFonts w:ascii="Times New Roman" w:hAnsi="Times New Roman" w:cs="Times New Roman"/>
          <w:lang w:val="en-US"/>
        </w:rPr>
        <w:t>er</w:t>
      </w:r>
      <w:r w:rsidR="0078083C" w:rsidRPr="00F06A59">
        <w:rPr>
          <w:rFonts w:ascii="Times New Roman" w:hAnsi="Times New Roman" w:cs="Times New Roman"/>
          <w:lang w:val="en-US"/>
        </w:rPr>
        <w:t xml:space="preserve"> recordings</w:t>
      </w:r>
      <w:r w:rsidR="00D850EA" w:rsidRPr="00F06A59">
        <w:rPr>
          <w:rFonts w:ascii="Times New Roman" w:hAnsi="Times New Roman" w:cs="Times New Roman"/>
          <w:lang w:val="en-US"/>
        </w:rPr>
        <w:t xml:space="preserve"> to reduce the signal-noise ratio</w:t>
      </w:r>
      <w:r w:rsidR="00DD50D0" w:rsidRPr="00F06A59">
        <w:rPr>
          <w:rFonts w:ascii="Times New Roman" w:hAnsi="Times New Roman" w:cs="Times New Roman"/>
          <w:lang w:val="en-US"/>
        </w:rPr>
        <w:t>,</w:t>
      </w:r>
      <w:r w:rsidR="0078083C" w:rsidRPr="00F06A59">
        <w:rPr>
          <w:rFonts w:ascii="Times New Roman" w:hAnsi="Times New Roman" w:cs="Times New Roman"/>
          <w:lang w:val="en-US"/>
        </w:rPr>
        <w:t xml:space="preserve"> which is </w:t>
      </w:r>
      <w:r w:rsidR="00D850EA" w:rsidRPr="00F06A59">
        <w:rPr>
          <w:rFonts w:ascii="Times New Roman" w:hAnsi="Times New Roman" w:cs="Times New Roman"/>
          <w:lang w:val="en-US"/>
        </w:rPr>
        <w:t>possible</w:t>
      </w:r>
      <w:r w:rsidR="0078083C" w:rsidRPr="00F06A59">
        <w:rPr>
          <w:rFonts w:ascii="Times New Roman" w:hAnsi="Times New Roman" w:cs="Times New Roman"/>
          <w:lang w:val="en-US"/>
        </w:rPr>
        <w:t xml:space="preserve"> in critical care patients</w:t>
      </w:r>
      <w:r w:rsidR="00D850EA" w:rsidRPr="00F06A59">
        <w:rPr>
          <w:rFonts w:ascii="Times New Roman" w:hAnsi="Times New Roman" w:cs="Times New Roman"/>
          <w:lang w:val="en-US"/>
        </w:rPr>
        <w:t xml:space="preserve"> but </w:t>
      </w:r>
      <w:r w:rsidR="00133574">
        <w:rPr>
          <w:rFonts w:ascii="Times New Roman" w:hAnsi="Times New Roman" w:cs="Times New Roman"/>
          <w:lang w:val="en-US"/>
        </w:rPr>
        <w:t>requires</w:t>
      </w:r>
      <w:r w:rsidR="00D850EA" w:rsidRPr="00F06A59">
        <w:rPr>
          <w:rFonts w:ascii="Times New Roman" w:hAnsi="Times New Roman" w:cs="Times New Roman"/>
          <w:lang w:val="en-US"/>
        </w:rPr>
        <w:t xml:space="preserve"> automatic </w:t>
      </w:r>
      <w:r w:rsidR="00453B9F">
        <w:rPr>
          <w:rFonts w:ascii="Times New Roman" w:hAnsi="Times New Roman" w:cs="Times New Roman"/>
          <w:lang w:val="en-US"/>
        </w:rPr>
        <w:t xml:space="preserve">and continuous </w:t>
      </w:r>
      <w:r w:rsidR="00D850EA" w:rsidRPr="00F06A59">
        <w:rPr>
          <w:rFonts w:ascii="Times New Roman" w:hAnsi="Times New Roman" w:cs="Times New Roman"/>
          <w:lang w:val="en-US"/>
        </w:rPr>
        <w:t>correction of the insonation angle</w:t>
      </w:r>
      <w:r w:rsidR="0078083C" w:rsidRPr="00F06A59">
        <w:rPr>
          <w:rFonts w:ascii="Times New Roman" w:hAnsi="Times New Roman" w:cs="Times New Roman"/>
          <w:lang w:val="en-US"/>
        </w:rPr>
        <w:t xml:space="preserve">. </w:t>
      </w:r>
      <w:r w:rsidR="005079CA" w:rsidRPr="00F06A59">
        <w:rPr>
          <w:rFonts w:ascii="Times New Roman" w:hAnsi="Times New Roman" w:cs="Times New Roman"/>
          <w:lang w:val="en-US"/>
        </w:rPr>
        <w:t xml:space="preserve">In future studies, the possibility of monitoring </w:t>
      </w:r>
      <w:r w:rsidR="003B0DED">
        <w:rPr>
          <w:rFonts w:ascii="Times New Roman" w:hAnsi="Times New Roman" w:cs="Times New Roman"/>
          <w:lang w:val="en-US"/>
        </w:rPr>
        <w:t>d</w:t>
      </w:r>
      <w:r w:rsidR="005079CA" w:rsidRPr="00F06A59">
        <w:rPr>
          <w:rFonts w:ascii="Times New Roman" w:hAnsi="Times New Roman" w:cs="Times New Roman"/>
          <w:lang w:val="en-US"/>
        </w:rPr>
        <w:t xml:space="preserve">CA </w:t>
      </w:r>
      <w:r w:rsidR="00D850EA" w:rsidRPr="00F06A59">
        <w:rPr>
          <w:rFonts w:ascii="Times New Roman" w:hAnsi="Times New Roman" w:cs="Times New Roman"/>
          <w:lang w:val="en-US"/>
        </w:rPr>
        <w:t xml:space="preserve">should be explored </w:t>
      </w:r>
      <w:r w:rsidR="005079CA" w:rsidRPr="00F06A59">
        <w:rPr>
          <w:rFonts w:ascii="Times New Roman" w:hAnsi="Times New Roman" w:cs="Times New Roman"/>
          <w:lang w:val="en-US"/>
        </w:rPr>
        <w:t>in real time using other methodological approaches (TFA, ARI,</w:t>
      </w:r>
      <w:r w:rsidR="005079CA">
        <w:rPr>
          <w:rFonts w:ascii="Times New Roman" w:hAnsi="Times New Roman" w:cs="Times New Roman"/>
          <w:lang w:val="en-US"/>
        </w:rPr>
        <w:t xml:space="preserve"> </w:t>
      </w:r>
      <w:r w:rsidR="00D850EA">
        <w:rPr>
          <w:rFonts w:ascii="Times New Roman" w:hAnsi="Times New Roman" w:cs="Times New Roman"/>
          <w:lang w:val="en-US"/>
        </w:rPr>
        <w:t>wavelets</w:t>
      </w:r>
      <w:r w:rsidR="00133574">
        <w:rPr>
          <w:rFonts w:ascii="Times New Roman" w:hAnsi="Times New Roman" w:cs="Times New Roman"/>
          <w:lang w:val="en-US"/>
        </w:rPr>
        <w:t>,</w:t>
      </w:r>
      <w:r w:rsidR="00D850EA">
        <w:rPr>
          <w:rFonts w:ascii="Times New Roman" w:hAnsi="Times New Roman" w:cs="Times New Roman"/>
          <w:lang w:val="en-US"/>
        </w:rPr>
        <w:t xml:space="preserve"> </w:t>
      </w:r>
      <w:r w:rsidR="005079CA">
        <w:rPr>
          <w:rFonts w:ascii="Times New Roman" w:hAnsi="Times New Roman" w:cs="Times New Roman"/>
          <w:lang w:val="en-US"/>
        </w:rPr>
        <w:t>etc</w:t>
      </w:r>
      <w:r w:rsidR="00133574">
        <w:rPr>
          <w:rFonts w:ascii="Times New Roman" w:hAnsi="Times New Roman" w:cs="Times New Roman"/>
          <w:lang w:val="en-US"/>
        </w:rPr>
        <w:t>.</w:t>
      </w:r>
      <w:r w:rsidR="005079CA">
        <w:rPr>
          <w:rFonts w:ascii="Times New Roman" w:hAnsi="Times New Roman" w:cs="Times New Roman"/>
          <w:lang w:val="en-US"/>
        </w:rPr>
        <w:t>)</w:t>
      </w:r>
      <w:r w:rsidR="00D850EA">
        <w:rPr>
          <w:rFonts w:ascii="Times New Roman" w:hAnsi="Times New Roman" w:cs="Times New Roman"/>
          <w:lang w:val="en-US"/>
        </w:rPr>
        <w:t xml:space="preserve"> and </w:t>
      </w:r>
      <w:r w:rsidR="00133574">
        <w:rPr>
          <w:rFonts w:ascii="Times New Roman" w:hAnsi="Times New Roman" w:cs="Times New Roman"/>
          <w:lang w:val="en-US"/>
        </w:rPr>
        <w:t>r</w:t>
      </w:r>
      <w:r w:rsidR="00D850EA">
        <w:rPr>
          <w:rFonts w:ascii="Times New Roman" w:hAnsi="Times New Roman" w:cs="Times New Roman"/>
          <w:lang w:val="en-US"/>
        </w:rPr>
        <w:t xml:space="preserve">obotic TCD probes. </w:t>
      </w:r>
    </w:p>
    <w:p w14:paraId="73FF0F5C" w14:textId="340236DD" w:rsidR="00955FB8" w:rsidRDefault="00765627" w:rsidP="00D52B7C">
      <w:pPr>
        <w:spacing w:line="480" w:lineRule="auto"/>
        <w:ind w:firstLine="720"/>
      </w:pPr>
      <w:r>
        <w:rPr>
          <w:rFonts w:ascii="Times New Roman" w:hAnsi="Times New Roman" w:cs="Times New Roman"/>
          <w:lang w:val="en-US"/>
        </w:rPr>
        <w:t>Finally, some methodolog</w:t>
      </w:r>
      <w:r w:rsidR="00133574">
        <w:rPr>
          <w:rFonts w:ascii="Times New Roman" w:hAnsi="Times New Roman" w:cs="Times New Roman"/>
          <w:lang w:val="en-US"/>
        </w:rPr>
        <w:t>ies</w:t>
      </w:r>
      <w:r>
        <w:rPr>
          <w:rFonts w:ascii="Times New Roman" w:hAnsi="Times New Roman" w:cs="Times New Roman"/>
          <w:lang w:val="en-US"/>
        </w:rPr>
        <w:t xml:space="preserve"> applied to </w:t>
      </w:r>
      <w:r w:rsidR="003B0DED">
        <w:rPr>
          <w:rFonts w:ascii="Times New Roman" w:hAnsi="Times New Roman" w:cs="Times New Roman"/>
          <w:lang w:val="en-US"/>
        </w:rPr>
        <w:t>d</w:t>
      </w:r>
      <w:r>
        <w:rPr>
          <w:rFonts w:ascii="Times New Roman" w:hAnsi="Times New Roman" w:cs="Times New Roman"/>
          <w:lang w:val="en-US"/>
        </w:rPr>
        <w:t xml:space="preserve">CA calculation used </w:t>
      </w:r>
      <w:r w:rsidR="003A61D4">
        <w:rPr>
          <w:rFonts w:ascii="Times New Roman" w:hAnsi="Times New Roman" w:cs="Times New Roman"/>
          <w:lang w:val="en-US"/>
        </w:rPr>
        <w:t xml:space="preserve">invasive </w:t>
      </w:r>
      <w:r>
        <w:rPr>
          <w:rFonts w:ascii="Times New Roman" w:hAnsi="Times New Roman" w:cs="Times New Roman"/>
          <w:lang w:val="en-US"/>
        </w:rPr>
        <w:t>monitoring; one of th</w:t>
      </w:r>
      <w:r w:rsidR="00133574">
        <w:rPr>
          <w:rFonts w:ascii="Times New Roman" w:hAnsi="Times New Roman" w:cs="Times New Roman"/>
          <w:lang w:val="en-US"/>
        </w:rPr>
        <w:t xml:space="preserve">ese </w:t>
      </w:r>
      <w:r>
        <w:rPr>
          <w:rFonts w:ascii="Times New Roman" w:hAnsi="Times New Roman" w:cs="Times New Roman"/>
          <w:lang w:val="en-US"/>
        </w:rPr>
        <w:t>method</w:t>
      </w:r>
      <w:r w:rsidR="00133574">
        <w:rPr>
          <w:rFonts w:ascii="Times New Roman" w:hAnsi="Times New Roman" w:cs="Times New Roman"/>
          <w:lang w:val="en-US"/>
        </w:rPr>
        <w:t>s</w:t>
      </w:r>
      <w:r>
        <w:rPr>
          <w:rFonts w:ascii="Times New Roman" w:hAnsi="Times New Roman" w:cs="Times New Roman"/>
          <w:lang w:val="en-US"/>
        </w:rPr>
        <w:t xml:space="preserve"> is</w:t>
      </w:r>
      <w:r w:rsidR="003A61D4">
        <w:rPr>
          <w:rFonts w:ascii="Times New Roman" w:hAnsi="Times New Roman" w:cs="Times New Roman"/>
          <w:lang w:val="en-US"/>
        </w:rPr>
        <w:t xml:space="preserve"> th</w:t>
      </w:r>
      <w:r w:rsidR="003C2CD2">
        <w:rPr>
          <w:rFonts w:ascii="Times New Roman" w:hAnsi="Times New Roman" w:cs="Times New Roman"/>
          <w:lang w:val="en-US"/>
        </w:rPr>
        <w:t>e pressure reactivity index (P</w:t>
      </w:r>
      <w:r w:rsidR="008863F3">
        <w:rPr>
          <w:rFonts w:ascii="Times New Roman" w:hAnsi="Times New Roman" w:cs="Times New Roman"/>
          <w:lang w:val="en-US"/>
        </w:rPr>
        <w:t>R</w:t>
      </w:r>
      <w:r w:rsidR="003C2CD2">
        <w:rPr>
          <w:rFonts w:ascii="Times New Roman" w:hAnsi="Times New Roman" w:cs="Times New Roman"/>
          <w:lang w:val="en-US"/>
        </w:rPr>
        <w:t>x</w:t>
      </w:r>
      <w:r w:rsidR="003A61D4">
        <w:rPr>
          <w:rFonts w:ascii="Times New Roman" w:hAnsi="Times New Roman" w:cs="Times New Roman"/>
          <w:lang w:val="en-US"/>
        </w:rPr>
        <w:t>)</w:t>
      </w:r>
      <w:r w:rsidR="00133574">
        <w:rPr>
          <w:rFonts w:ascii="Times New Roman" w:hAnsi="Times New Roman" w:cs="Times New Roman"/>
          <w:lang w:val="en-US"/>
        </w:rPr>
        <w:t xml:space="preserve">, which </w:t>
      </w:r>
      <w:r w:rsidR="003A61D4">
        <w:rPr>
          <w:rFonts w:ascii="Times New Roman" w:hAnsi="Times New Roman" w:cs="Times New Roman"/>
          <w:lang w:val="en-US"/>
        </w:rPr>
        <w:t xml:space="preserve">calculates the </w:t>
      </w:r>
      <w:r w:rsidR="008863F3">
        <w:rPr>
          <w:rFonts w:ascii="Times New Roman" w:hAnsi="Times New Roman" w:cs="Times New Roman"/>
          <w:lang w:val="en-US"/>
        </w:rPr>
        <w:t xml:space="preserve">moving </w:t>
      </w:r>
      <w:r w:rsidR="003A61D4">
        <w:rPr>
          <w:rFonts w:ascii="Times New Roman" w:hAnsi="Times New Roman" w:cs="Times New Roman"/>
        </w:rPr>
        <w:t>correlation between slow waves of ABP and ICP.</w:t>
      </w:r>
      <w:r w:rsidR="003C2CD2">
        <w:rPr>
          <w:rFonts w:ascii="Times New Roman" w:hAnsi="Times New Roman" w:cs="Times New Roman"/>
          <w:lang w:val="en-US"/>
        </w:rPr>
        <w:t xml:space="preserve"> Calculation of P</w:t>
      </w:r>
      <w:r w:rsidR="008863F3">
        <w:rPr>
          <w:rFonts w:ascii="Times New Roman" w:hAnsi="Times New Roman" w:cs="Times New Roman"/>
          <w:lang w:val="en-US"/>
        </w:rPr>
        <w:t>R</w:t>
      </w:r>
      <w:r w:rsidR="003A61D4">
        <w:rPr>
          <w:rFonts w:ascii="Times New Roman" w:hAnsi="Times New Roman" w:cs="Times New Roman"/>
          <w:lang w:val="en-US"/>
        </w:rPr>
        <w:t>x has an attractive therapeutic application</w:t>
      </w:r>
      <w:r w:rsidR="008F057A">
        <w:rPr>
          <w:rFonts w:ascii="Times New Roman" w:hAnsi="Times New Roman" w:cs="Times New Roman"/>
          <w:lang w:val="en-US"/>
        </w:rPr>
        <w:t xml:space="preserve">, </w:t>
      </w:r>
      <w:r w:rsidR="003A61D4">
        <w:rPr>
          <w:rFonts w:ascii="Times New Roman" w:hAnsi="Times New Roman" w:cs="Times New Roman"/>
          <w:lang w:val="en-US"/>
        </w:rPr>
        <w:t xml:space="preserve">which is the calculation of </w:t>
      </w:r>
      <w:r w:rsidR="003A61D4">
        <w:rPr>
          <w:rFonts w:ascii="Times New Roman" w:hAnsi="Times New Roman" w:cs="Times New Roman"/>
        </w:rPr>
        <w:t xml:space="preserve">the ‘optimal’ cerebral perfusion pressure (CPPopt) value at which </w:t>
      </w:r>
      <w:r w:rsidR="003B0DED">
        <w:rPr>
          <w:rFonts w:ascii="Times New Roman" w:hAnsi="Times New Roman" w:cs="Times New Roman"/>
        </w:rPr>
        <w:t>d</w:t>
      </w:r>
      <w:r w:rsidR="003A61D4">
        <w:rPr>
          <w:rFonts w:ascii="Times New Roman" w:hAnsi="Times New Roman" w:cs="Times New Roman"/>
        </w:rPr>
        <w:t>CA functions best for an individual patient according to cerebrovascular reactivity.</w:t>
      </w:r>
      <w:r w:rsidR="003A61D4">
        <w:rPr>
          <w:rFonts w:ascii="Times New Roman" w:hAnsi="Times New Roman" w:cs="Times New Roman"/>
        </w:rPr>
        <w:fldChar w:fldCharType="begin">
          <w:fldData xml:space="preserve">PEVuZE5vdGU+PENpdGU+PEF1dGhvcj5BcmllczwvQXV0aG9yPjxZZWFyPjIwMTI8L1llYXI+PFJl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PEVuZE5vdGU+PENpdGU+PEF1dGhvcj5BcmllczwvQXV0aG9yPjxZZWFyPjIwMTI8L1llYXI+PFJl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3A61D4">
        <w:rPr>
          <w:rFonts w:ascii="Times New Roman" w:hAnsi="Times New Roman" w:cs="Times New Roman"/>
        </w:rPr>
      </w:r>
      <w:r w:rsidR="003A61D4">
        <w:rPr>
          <w:rFonts w:ascii="Times New Roman" w:hAnsi="Times New Roman" w:cs="Times New Roman"/>
        </w:rPr>
        <w:fldChar w:fldCharType="separate"/>
      </w:r>
      <w:r w:rsidR="004059FC" w:rsidRPr="004059FC">
        <w:rPr>
          <w:rFonts w:ascii="Times New Roman" w:hAnsi="Times New Roman" w:cs="Times New Roman"/>
          <w:noProof/>
          <w:vertAlign w:val="superscript"/>
        </w:rPr>
        <w:t>61, 62</w:t>
      </w:r>
      <w:r w:rsidR="003A61D4">
        <w:rPr>
          <w:rFonts w:ascii="Times New Roman" w:hAnsi="Times New Roman" w:cs="Times New Roman"/>
        </w:rPr>
        <w:fldChar w:fldCharType="end"/>
      </w:r>
      <w:r w:rsidR="003A61D4">
        <w:rPr>
          <w:rFonts w:ascii="Times New Roman" w:hAnsi="Times New Roman" w:cs="Times New Roman"/>
        </w:rPr>
        <w:t xml:space="preserve"> At the moment</w:t>
      </w:r>
      <w:r w:rsidR="008F057A">
        <w:rPr>
          <w:rFonts w:ascii="Times New Roman" w:hAnsi="Times New Roman" w:cs="Times New Roman"/>
        </w:rPr>
        <w:t>,</w:t>
      </w:r>
      <w:r w:rsidR="003A61D4">
        <w:rPr>
          <w:rFonts w:ascii="Times New Roman" w:hAnsi="Times New Roman" w:cs="Times New Roman"/>
        </w:rPr>
        <w:t xml:space="preserve"> a phase II study </w:t>
      </w:r>
      <w:r w:rsidR="003B0DED">
        <w:rPr>
          <w:rFonts w:ascii="Times New Roman" w:hAnsi="Times New Roman" w:cs="Times New Roman"/>
        </w:rPr>
        <w:t>recently reported, assessing t</w:t>
      </w:r>
      <w:r w:rsidR="003A61D4">
        <w:rPr>
          <w:rFonts w:ascii="Times New Roman" w:hAnsi="Times New Roman" w:cs="Times New Roman"/>
        </w:rPr>
        <w:t>he feasibility and safety of autoregulation guided CPP management in severe traumatic brain injury (TBI) patients with ICP monitoring</w:t>
      </w:r>
      <w:r w:rsidR="008863F3">
        <w:rPr>
          <w:rFonts w:ascii="Times New Roman" w:hAnsi="Times New Roman" w:cs="Times New Roman"/>
        </w:rPr>
        <w:t>.</w:t>
      </w:r>
      <w:r w:rsidR="003A61D4">
        <w:rPr>
          <w:rFonts w:ascii="Times New Roman" w:hAnsi="Times New Roman" w:cs="Times New Roman"/>
        </w:rPr>
        <w:fldChar w:fldCharType="begin"/>
      </w:r>
      <w:r w:rsidR="004059FC">
        <w:rPr>
          <w:rFonts w:ascii="Times New Roman" w:hAnsi="Times New Roman" w:cs="Times New Roman"/>
        </w:rPr>
        <w:instrText xml:space="preserve"> ADDIN EN.CITE &lt;EndNote&gt;&lt;Cite&gt;&lt;Author&gt;Beqiri&lt;/Author&gt;&lt;Year&gt;2019&lt;/Year&gt;&lt;RecNum&gt;116&lt;/RecNum&gt;&lt;DisplayText&gt;&lt;style face="superscript"&gt;63&lt;/style&gt;&lt;/DisplayText&gt;&lt;record&gt;&lt;rec-number&gt;116&lt;/rec-number&gt;&lt;foreign-keys&gt;&lt;key app="EN" db-id="p5vad2fzj9p2tqewfx5pd555rawedptps9a9" timestamp="1606229233"&gt;116&lt;/key&gt;&lt;/foreign-keys&gt;&lt;ref-type name="Journal Article"&gt;17&lt;/ref-type&gt;&lt;contributors&gt;&lt;authors&gt;&lt;author&gt;Beqiri, Erta&lt;/author&gt;&lt;author&gt;Smielewski, Peter&lt;/author&gt;&lt;author&gt;Robba, Chiara&lt;/author&gt;&lt;author&gt;Czosnyka, Marek&lt;/author&gt;&lt;author&gt;Cabeleira, Manuel Teixeira&lt;/author&gt;&lt;author&gt;Tas, Jeanette&lt;/author&gt;&lt;author&gt;Donnelly, Joseph&lt;/author&gt;&lt;author&gt;Outtrim, Joanne G.&lt;/author&gt;&lt;author&gt;Hutchinson, Peter&lt;/author&gt;&lt;author&gt;Menon, David&lt;/author&gt;&lt;author&gt;Meyfroidt, Geert&lt;/author&gt;&lt;author&gt;Depreitere, Bart&lt;/author&gt;&lt;author&gt;Aries, Marcel J.&lt;/author&gt;&lt;author&gt;Ercole, Ari&lt;/author&gt;&lt;/authors&gt;&lt;/contributors&gt;&lt;titles&gt;&lt;title&gt;Feasibility of individualised severe traumatic brain injury management using an automated assessment of optimal cerebral perfusion pressure: the COGiTATE phase II study protocol&lt;/title&gt;&lt;secondary-title&gt;BMJ Open&lt;/secondary-title&gt;&lt;/titles&gt;&lt;periodical&gt;&lt;full-title&gt;BMJ Open&lt;/full-title&gt;&lt;/periodical&gt;&lt;pages&gt;e030727&lt;/pages&gt;&lt;volume&gt;9&lt;/volume&gt;&lt;number&gt;9&lt;/number&gt;&lt;dates&gt;&lt;year&gt;2019&lt;/year&gt;&lt;/dates&gt;&lt;isbn&gt;2044-6055&amp;#xD;2044-6055&lt;/isbn&gt;&lt;urls&gt;&lt;/urls&gt;&lt;electronic-resource-num&gt;10.1136/bmjopen-2019-030727&lt;/electronic-resource-num&gt;&lt;/record&gt;&lt;/Cite&gt;&lt;/EndNote&gt;</w:instrText>
      </w:r>
      <w:r w:rsidR="003A61D4">
        <w:rPr>
          <w:rFonts w:ascii="Times New Roman" w:hAnsi="Times New Roman" w:cs="Times New Roman"/>
        </w:rPr>
        <w:fldChar w:fldCharType="separate"/>
      </w:r>
      <w:r w:rsidR="004059FC" w:rsidRPr="004059FC">
        <w:rPr>
          <w:rFonts w:ascii="Times New Roman" w:hAnsi="Times New Roman" w:cs="Times New Roman"/>
          <w:noProof/>
          <w:vertAlign w:val="superscript"/>
        </w:rPr>
        <w:t>63</w:t>
      </w:r>
      <w:r w:rsidR="003A61D4">
        <w:rPr>
          <w:rFonts w:ascii="Times New Roman" w:hAnsi="Times New Roman" w:cs="Times New Roman"/>
        </w:rPr>
        <w:fldChar w:fldCharType="end"/>
      </w:r>
      <w:r w:rsidR="003A61D4">
        <w:rPr>
          <w:rFonts w:ascii="Times New Roman" w:hAnsi="Times New Roman" w:cs="Times New Roman"/>
        </w:rPr>
        <w:t xml:space="preserve"> The idea of individualizing treatment</w:t>
      </w:r>
      <w:r w:rsidR="008863F3">
        <w:rPr>
          <w:rFonts w:ascii="Times New Roman" w:hAnsi="Times New Roman" w:cs="Times New Roman"/>
        </w:rPr>
        <w:t xml:space="preserve"> guided by </w:t>
      </w:r>
      <w:r w:rsidR="00850DFF">
        <w:rPr>
          <w:rFonts w:ascii="Times New Roman" w:hAnsi="Times New Roman" w:cs="Times New Roman"/>
        </w:rPr>
        <w:t>d</w:t>
      </w:r>
      <w:r w:rsidR="008863F3">
        <w:rPr>
          <w:rFonts w:ascii="Times New Roman" w:hAnsi="Times New Roman" w:cs="Times New Roman"/>
        </w:rPr>
        <w:t>CA</w:t>
      </w:r>
      <w:r w:rsidR="003A61D4">
        <w:rPr>
          <w:rFonts w:ascii="Times New Roman" w:hAnsi="Times New Roman" w:cs="Times New Roman"/>
        </w:rPr>
        <w:t xml:space="preserve">, </w:t>
      </w:r>
      <w:r w:rsidR="008863F3">
        <w:rPr>
          <w:rFonts w:ascii="Times New Roman" w:hAnsi="Times New Roman" w:cs="Times New Roman"/>
        </w:rPr>
        <w:t>like</w:t>
      </w:r>
      <w:r w:rsidR="008F057A">
        <w:rPr>
          <w:rFonts w:ascii="Times New Roman" w:hAnsi="Times New Roman" w:cs="Times New Roman"/>
        </w:rPr>
        <w:t xml:space="preserve"> that</w:t>
      </w:r>
      <w:r w:rsidR="008863F3">
        <w:rPr>
          <w:rFonts w:ascii="Times New Roman" w:hAnsi="Times New Roman" w:cs="Times New Roman"/>
        </w:rPr>
        <w:t xml:space="preserve"> </w:t>
      </w:r>
      <w:r w:rsidR="003A61D4">
        <w:rPr>
          <w:rFonts w:ascii="Times New Roman" w:hAnsi="Times New Roman" w:cs="Times New Roman"/>
        </w:rPr>
        <w:t>applied in the CPPopt</w:t>
      </w:r>
      <w:r w:rsidR="008863F3">
        <w:rPr>
          <w:rFonts w:ascii="Times New Roman" w:hAnsi="Times New Roman" w:cs="Times New Roman"/>
        </w:rPr>
        <w:t xml:space="preserve"> feasibility study</w:t>
      </w:r>
      <w:r w:rsidR="003A61D4">
        <w:rPr>
          <w:rFonts w:ascii="Times New Roman" w:hAnsi="Times New Roman" w:cs="Times New Roman"/>
        </w:rPr>
        <w:t xml:space="preserve">, is one of the major objectives of </w:t>
      </w:r>
      <w:r w:rsidR="008863F3">
        <w:rPr>
          <w:rFonts w:ascii="Times New Roman" w:hAnsi="Times New Roman" w:cs="Times New Roman"/>
        </w:rPr>
        <w:t xml:space="preserve">the </w:t>
      </w:r>
      <w:r w:rsidR="003A61D4">
        <w:rPr>
          <w:rFonts w:ascii="Times New Roman" w:hAnsi="Times New Roman" w:cs="Times New Roman"/>
        </w:rPr>
        <w:t>INFOMATAS project.</w:t>
      </w:r>
      <w:r w:rsidR="003A61D4">
        <w:rPr>
          <w:rFonts w:ascii="Times New Roman" w:hAnsi="Times New Roman" w:cs="Times New Roman"/>
        </w:rPr>
        <w:fldChar w:fldCharType="begin">
          <w:fldData xml:space="preserve">PEVuZE5vdGU+PENpdGU+PEF1dGhvcj5CZWlzaG9uPC9BdXRob3I+PFllYXI+MjAyMDwvWWVhcj48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=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PEVuZE5vdGU+PENpdGU+PEF1dGhvcj5CZWlzaG9uPC9BdXRob3I+PFllYXI+MjAyMDwvWWVhcj48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=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3A61D4">
        <w:rPr>
          <w:rFonts w:ascii="Times New Roman" w:hAnsi="Times New Roman" w:cs="Times New Roman"/>
        </w:rPr>
      </w:r>
      <w:r w:rsidR="003A61D4">
        <w:rPr>
          <w:rFonts w:ascii="Times New Roman" w:hAnsi="Times New Roman" w:cs="Times New Roman"/>
        </w:rPr>
        <w:fldChar w:fldCharType="separate"/>
      </w:r>
      <w:r w:rsidR="004059FC" w:rsidRPr="004059FC">
        <w:rPr>
          <w:rFonts w:ascii="Times New Roman" w:hAnsi="Times New Roman" w:cs="Times New Roman"/>
          <w:noProof/>
          <w:vertAlign w:val="superscript"/>
        </w:rPr>
        <w:t>64</w:t>
      </w:r>
      <w:r w:rsidR="003A61D4">
        <w:rPr>
          <w:rFonts w:ascii="Times New Roman" w:hAnsi="Times New Roman" w:cs="Times New Roman"/>
        </w:rPr>
        <w:fldChar w:fldCharType="end"/>
      </w:r>
      <w:r w:rsidR="003A61D4">
        <w:rPr>
          <w:rFonts w:ascii="Times New Roman" w:hAnsi="Times New Roman" w:cs="Times New Roman"/>
        </w:rPr>
        <w:t xml:space="preserve"> </w:t>
      </w:r>
    </w:p>
    <w:p w14:paraId="7E78234B" w14:textId="77777777" w:rsidR="00B02AEA" w:rsidRDefault="00B02AEA" w:rsidP="00955FB8">
      <w:pPr>
        <w:spacing w:line="480" w:lineRule="auto"/>
        <w:rPr>
          <w:rFonts w:ascii="Times New Roman" w:hAnsi="Times New Roman" w:cs="Times New Roman"/>
          <w:b/>
        </w:rPr>
      </w:pPr>
    </w:p>
    <w:p w14:paraId="5A5691B9" w14:textId="3AB751D0" w:rsidR="00EF4B60" w:rsidRDefault="00850DFF" w:rsidP="00955FB8">
      <w:pPr>
        <w:spacing w:line="480" w:lineRule="auto"/>
        <w:rPr>
          <w:rFonts w:ascii="Times New Roman" w:hAnsi="Times New Roman" w:cs="Times New Roman"/>
          <w:b/>
        </w:rPr>
      </w:pPr>
      <w:r>
        <w:rPr>
          <w:rFonts w:ascii="Times New Roman" w:hAnsi="Times New Roman" w:cs="Times New Roman"/>
          <w:b/>
        </w:rPr>
        <w:t>d</w:t>
      </w:r>
      <w:r w:rsidR="0020054A">
        <w:rPr>
          <w:rFonts w:ascii="Times New Roman" w:hAnsi="Times New Roman" w:cs="Times New Roman"/>
          <w:b/>
        </w:rPr>
        <w:t>CA</w:t>
      </w:r>
      <w:r w:rsidR="006107E1">
        <w:rPr>
          <w:rFonts w:ascii="Times New Roman" w:hAnsi="Times New Roman" w:cs="Times New Roman"/>
          <w:b/>
        </w:rPr>
        <w:t xml:space="preserve"> </w:t>
      </w:r>
      <w:r w:rsidR="0020054A">
        <w:rPr>
          <w:rFonts w:ascii="Times New Roman" w:hAnsi="Times New Roman" w:cs="Times New Roman"/>
          <w:b/>
        </w:rPr>
        <w:t>in IS</w:t>
      </w:r>
      <w:r>
        <w:rPr>
          <w:rFonts w:ascii="Times New Roman" w:hAnsi="Times New Roman" w:cs="Times New Roman"/>
          <w:b/>
        </w:rPr>
        <w:t xml:space="preserve"> studies</w:t>
      </w:r>
    </w:p>
    <w:p w14:paraId="4C23BE95" w14:textId="3A5FA34F" w:rsidR="005C5DE6" w:rsidRPr="00D52B7C" w:rsidRDefault="00C51C44" w:rsidP="00955FB8">
      <w:pPr>
        <w:spacing w:line="480" w:lineRule="auto"/>
        <w:rPr>
          <w:rFonts w:ascii="Times New Roman" w:hAnsi="Times New Roman" w:cs="Times New Roman"/>
          <w:i/>
        </w:rPr>
      </w:pPr>
      <w:r w:rsidRPr="00D52B7C">
        <w:rPr>
          <w:rFonts w:ascii="Times New Roman" w:hAnsi="Times New Roman" w:cs="Times New Roman"/>
          <w:i/>
        </w:rPr>
        <w:t>Dynamic c</w:t>
      </w:r>
      <w:r w:rsidR="00955FB8" w:rsidRPr="00D52B7C">
        <w:rPr>
          <w:rFonts w:ascii="Times New Roman" w:hAnsi="Times New Roman" w:cs="Times New Roman"/>
          <w:i/>
        </w:rPr>
        <w:t>erebral autoregulation</w:t>
      </w:r>
      <w:r w:rsidR="00190CE7" w:rsidRPr="00B02AEA">
        <w:rPr>
          <w:rFonts w:ascii="Times New Roman" w:hAnsi="Times New Roman" w:cs="Times New Roman"/>
          <w:i/>
        </w:rPr>
        <w:t xml:space="preserve"> statu</w:t>
      </w:r>
      <w:r w:rsidR="00EF4B60" w:rsidRPr="00B02AEA">
        <w:rPr>
          <w:rFonts w:ascii="Times New Roman" w:hAnsi="Times New Roman" w:cs="Times New Roman"/>
          <w:i/>
        </w:rPr>
        <w:t>s</w:t>
      </w:r>
    </w:p>
    <w:p w14:paraId="137C7F79" w14:textId="25CA6E48" w:rsidR="00DE4354" w:rsidRDefault="006A3F36" w:rsidP="00915B97">
      <w:pPr>
        <w:spacing w:line="480" w:lineRule="auto"/>
        <w:ind w:firstLine="720"/>
        <w:rPr>
          <w:rFonts w:ascii="Times New Roman" w:hAnsi="Times New Roman" w:cs="Times New Roman"/>
        </w:rPr>
      </w:pPr>
      <w:r>
        <w:rPr>
          <w:rFonts w:ascii="Times New Roman" w:hAnsi="Times New Roman" w:cs="Times New Roman"/>
        </w:rPr>
        <w:t xml:space="preserve">The search </w:t>
      </w:r>
      <w:r w:rsidR="008C03D2">
        <w:rPr>
          <w:rFonts w:ascii="Times New Roman" w:hAnsi="Times New Roman" w:cs="Times New Roman"/>
        </w:rPr>
        <w:t>retrieved</w:t>
      </w:r>
      <w:r>
        <w:rPr>
          <w:rFonts w:ascii="Times New Roman" w:hAnsi="Times New Roman" w:cs="Times New Roman"/>
        </w:rPr>
        <w:t xml:space="preserve"> 1</w:t>
      </w:r>
      <w:r w:rsidR="005D29FB">
        <w:rPr>
          <w:rFonts w:ascii="Times New Roman" w:hAnsi="Times New Roman" w:cs="Times New Roman"/>
        </w:rPr>
        <w:t>1</w:t>
      </w:r>
      <w:r w:rsidR="00E87707">
        <w:rPr>
          <w:rFonts w:ascii="Times New Roman" w:hAnsi="Times New Roman" w:cs="Times New Roman"/>
        </w:rPr>
        <w:t xml:space="preserve"> suitable articles</w:t>
      </w:r>
      <w:r w:rsidR="002C7A5E">
        <w:rPr>
          <w:rFonts w:ascii="Times New Roman" w:hAnsi="Times New Roman" w:cs="Times New Roman"/>
        </w:rPr>
        <w:t xml:space="preserve"> comprising</w:t>
      </w:r>
      <w:r w:rsidR="003861C8">
        <w:rPr>
          <w:rFonts w:ascii="Times New Roman" w:hAnsi="Times New Roman" w:cs="Times New Roman"/>
        </w:rPr>
        <w:t xml:space="preserve"> the</w:t>
      </w:r>
      <w:r w:rsidR="002C7A5E">
        <w:rPr>
          <w:rFonts w:ascii="Times New Roman" w:hAnsi="Times New Roman" w:cs="Times New Roman"/>
        </w:rPr>
        <w:t xml:space="preserve"> analysis of </w:t>
      </w:r>
      <w:r w:rsidR="00A612B5">
        <w:rPr>
          <w:rFonts w:ascii="Times New Roman" w:hAnsi="Times New Roman" w:cs="Times New Roman"/>
        </w:rPr>
        <w:t>631</w:t>
      </w:r>
      <w:r w:rsidR="0052063A">
        <w:rPr>
          <w:rFonts w:ascii="Times New Roman" w:hAnsi="Times New Roman" w:cs="Times New Roman"/>
        </w:rPr>
        <w:t xml:space="preserve"> patients</w:t>
      </w:r>
      <w:r w:rsidR="00B85002">
        <w:rPr>
          <w:rFonts w:ascii="Times New Roman" w:hAnsi="Times New Roman" w:cs="Times New Roman"/>
        </w:rPr>
        <w:fldChar w:fldCharType="begin">
          <w:fldData xml:space="preserve">PEVuZE5vdGU+PENpdGU+PEF1dGhvcj5JbW1pbms8L0F1dGhvcj48WWVhcj4yMDA1PC9ZZWFyPjxS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==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PEVuZE5vdGU+PENpdGU+PEF1dGhvcj5JbW1pbms8L0F1dGhvcj48WWVhcj4yMDA1PC9ZZWFyPjxS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==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B85002">
        <w:rPr>
          <w:rFonts w:ascii="Times New Roman" w:hAnsi="Times New Roman" w:cs="Times New Roman"/>
        </w:rPr>
      </w:r>
      <w:r w:rsidR="00B85002">
        <w:rPr>
          <w:rFonts w:ascii="Times New Roman" w:hAnsi="Times New Roman" w:cs="Times New Roman"/>
        </w:rPr>
        <w:fldChar w:fldCharType="separate"/>
      </w:r>
      <w:r w:rsidR="004059FC" w:rsidRPr="004059FC">
        <w:rPr>
          <w:rFonts w:ascii="Times New Roman" w:hAnsi="Times New Roman" w:cs="Times New Roman"/>
          <w:noProof/>
          <w:vertAlign w:val="superscript"/>
        </w:rPr>
        <w:t>17, 54, 55, 65-73</w:t>
      </w:r>
      <w:r w:rsidR="00B85002">
        <w:rPr>
          <w:rFonts w:ascii="Times New Roman" w:hAnsi="Times New Roman" w:cs="Times New Roman"/>
        </w:rPr>
        <w:fldChar w:fldCharType="end"/>
      </w:r>
      <w:r w:rsidR="001C49B0">
        <w:rPr>
          <w:rFonts w:ascii="Times New Roman" w:hAnsi="Times New Roman" w:cs="Times New Roman"/>
        </w:rPr>
        <w:t xml:space="preserve"> (Figure 1A)</w:t>
      </w:r>
      <w:r w:rsidR="003B6D32">
        <w:rPr>
          <w:rFonts w:ascii="Times New Roman" w:hAnsi="Times New Roman" w:cs="Times New Roman"/>
        </w:rPr>
        <w:t>(Table 1</w:t>
      </w:r>
      <w:r w:rsidR="00EB0976">
        <w:rPr>
          <w:rFonts w:ascii="Times New Roman" w:hAnsi="Times New Roman" w:cs="Times New Roman"/>
        </w:rPr>
        <w:t xml:space="preserve"> </w:t>
      </w:r>
      <w:r w:rsidR="003861C8">
        <w:rPr>
          <w:rFonts w:ascii="Times New Roman" w:hAnsi="Times New Roman" w:cs="Times New Roman"/>
        </w:rPr>
        <w:t>and</w:t>
      </w:r>
      <w:r w:rsidR="004B057F">
        <w:rPr>
          <w:rFonts w:ascii="Times New Roman" w:hAnsi="Times New Roman" w:cs="Times New Roman"/>
        </w:rPr>
        <w:t xml:space="preserve"> </w:t>
      </w:r>
      <w:r w:rsidR="003861C8">
        <w:rPr>
          <w:rFonts w:ascii="Times New Roman" w:hAnsi="Times New Roman" w:cs="Times New Roman"/>
        </w:rPr>
        <w:t>S</w:t>
      </w:r>
      <w:r w:rsidR="003B6D32">
        <w:rPr>
          <w:rFonts w:ascii="Times New Roman" w:hAnsi="Times New Roman" w:cs="Times New Roman"/>
        </w:rPr>
        <w:t>upplemental Table 1</w:t>
      </w:r>
      <w:r w:rsidR="00DD3C4E">
        <w:rPr>
          <w:rFonts w:ascii="Times New Roman" w:hAnsi="Times New Roman" w:cs="Times New Roman"/>
        </w:rPr>
        <w:t>)</w:t>
      </w:r>
      <w:r w:rsidR="00955FB8" w:rsidRPr="00981434">
        <w:rPr>
          <w:rFonts w:ascii="Times New Roman" w:hAnsi="Times New Roman" w:cs="Times New Roman"/>
        </w:rPr>
        <w:t>.</w:t>
      </w:r>
      <w:r w:rsidR="00774366">
        <w:rPr>
          <w:rFonts w:ascii="Times New Roman" w:hAnsi="Times New Roman" w:cs="Times New Roman"/>
        </w:rPr>
        <w:t xml:space="preserve"> The only method used to monito</w:t>
      </w:r>
      <w:r w:rsidR="00DE4354">
        <w:rPr>
          <w:rFonts w:ascii="Times New Roman" w:hAnsi="Times New Roman" w:cs="Times New Roman"/>
        </w:rPr>
        <w:t>r</w:t>
      </w:r>
      <w:r w:rsidR="00774366">
        <w:rPr>
          <w:rFonts w:ascii="Times New Roman" w:hAnsi="Times New Roman" w:cs="Times New Roman"/>
        </w:rPr>
        <w:t xml:space="preserve"> CBF was TCD</w:t>
      </w:r>
      <w:r w:rsidR="003861C8">
        <w:rPr>
          <w:rFonts w:ascii="Times New Roman" w:hAnsi="Times New Roman" w:cs="Times New Roman"/>
        </w:rPr>
        <w:t>,</w:t>
      </w:r>
      <w:r w:rsidR="00774366">
        <w:rPr>
          <w:rFonts w:ascii="Times New Roman" w:hAnsi="Times New Roman" w:cs="Times New Roman"/>
        </w:rPr>
        <w:t xml:space="preserve"> and the </w:t>
      </w:r>
      <w:r w:rsidR="00E03365">
        <w:rPr>
          <w:rFonts w:ascii="Times New Roman" w:hAnsi="Times New Roman" w:cs="Times New Roman"/>
        </w:rPr>
        <w:t>modelling</w:t>
      </w:r>
      <w:r w:rsidR="00774366">
        <w:rPr>
          <w:rFonts w:ascii="Times New Roman" w:hAnsi="Times New Roman" w:cs="Times New Roman"/>
        </w:rPr>
        <w:t xml:space="preserve"> used to calculate </w:t>
      </w:r>
      <w:r w:rsidR="00850DFF">
        <w:rPr>
          <w:rFonts w:ascii="Times New Roman" w:hAnsi="Times New Roman" w:cs="Times New Roman"/>
        </w:rPr>
        <w:t>d</w:t>
      </w:r>
      <w:r w:rsidR="00774366">
        <w:rPr>
          <w:rFonts w:ascii="Times New Roman" w:hAnsi="Times New Roman" w:cs="Times New Roman"/>
        </w:rPr>
        <w:t xml:space="preserve">CA were TFA, </w:t>
      </w:r>
      <w:r w:rsidR="004240C4">
        <w:rPr>
          <w:rFonts w:ascii="Times New Roman" w:hAnsi="Times New Roman" w:cs="Times New Roman"/>
        </w:rPr>
        <w:t>Mx</w:t>
      </w:r>
      <w:r w:rsidR="003861C8">
        <w:rPr>
          <w:rFonts w:ascii="Times New Roman" w:hAnsi="Times New Roman" w:cs="Times New Roman"/>
        </w:rPr>
        <w:t>,</w:t>
      </w:r>
      <w:r w:rsidR="004240C4">
        <w:rPr>
          <w:rFonts w:ascii="Times New Roman" w:hAnsi="Times New Roman" w:cs="Times New Roman"/>
        </w:rPr>
        <w:t xml:space="preserve"> and Dx</w:t>
      </w:r>
      <w:r w:rsidR="008863F3">
        <w:rPr>
          <w:rFonts w:ascii="Times New Roman" w:hAnsi="Times New Roman" w:cs="Times New Roman"/>
        </w:rPr>
        <w:t>.</w:t>
      </w:r>
      <w:r w:rsidR="004240C4">
        <w:rPr>
          <w:rFonts w:ascii="Times New Roman" w:hAnsi="Times New Roman" w:cs="Times New Roman"/>
        </w:rPr>
        <w:fldChar w:fldCharType="begin">
          <w:fldData xml:space="preserve">PEVuZE5vdGU+PENpdGU+PEF1dGhvcj5JbW1pbms8L0F1dGhvcj48WWVhcj4yMDA1PC9ZZWFyPjxS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PEVuZE5vdGU+PENpdGU+PEF1dGhvcj5JbW1pbms8L0F1dGhvcj48WWVhcj4yMDA1PC9ZZWFyPjxS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4240C4">
        <w:rPr>
          <w:rFonts w:ascii="Times New Roman" w:hAnsi="Times New Roman" w:cs="Times New Roman"/>
        </w:rPr>
      </w:r>
      <w:r w:rsidR="004240C4">
        <w:rPr>
          <w:rFonts w:ascii="Times New Roman" w:hAnsi="Times New Roman" w:cs="Times New Roman"/>
        </w:rPr>
        <w:fldChar w:fldCharType="separate"/>
      </w:r>
      <w:r w:rsidR="004059FC" w:rsidRPr="004059FC">
        <w:rPr>
          <w:rFonts w:ascii="Times New Roman" w:hAnsi="Times New Roman" w:cs="Times New Roman"/>
          <w:noProof/>
          <w:vertAlign w:val="superscript"/>
        </w:rPr>
        <w:t>17, 54, 55, 65-72</w:t>
      </w:r>
      <w:r w:rsidR="004240C4">
        <w:rPr>
          <w:rFonts w:ascii="Times New Roman" w:hAnsi="Times New Roman" w:cs="Times New Roman"/>
        </w:rPr>
        <w:fldChar w:fldCharType="end"/>
      </w:r>
      <w:r w:rsidR="004240C4">
        <w:rPr>
          <w:rFonts w:ascii="Times New Roman" w:hAnsi="Times New Roman" w:cs="Times New Roman"/>
        </w:rPr>
        <w:t xml:space="preserve"> </w:t>
      </w:r>
    </w:p>
    <w:p w14:paraId="00466DF1" w14:textId="646888B3" w:rsidR="00DE4354" w:rsidRPr="005F5D35" w:rsidRDefault="00DE4354" w:rsidP="00D52B7C">
      <w:pPr>
        <w:spacing w:line="480" w:lineRule="auto"/>
        <w:rPr>
          <w:rFonts w:ascii="Times New Roman" w:hAnsi="Times New Roman" w:cs="Times New Roman"/>
        </w:rPr>
      </w:pPr>
      <w:r w:rsidRPr="005F5D35">
        <w:rPr>
          <w:rFonts w:ascii="Times New Roman" w:hAnsi="Times New Roman" w:cs="Times New Roman"/>
        </w:rPr>
        <w:t xml:space="preserve">Consistent </w:t>
      </w:r>
      <w:r w:rsidR="003861C8" w:rsidRPr="005F5D35">
        <w:rPr>
          <w:rFonts w:ascii="Times New Roman" w:hAnsi="Times New Roman" w:cs="Times New Roman"/>
        </w:rPr>
        <w:t>f</w:t>
      </w:r>
      <w:r w:rsidRPr="005F5D35">
        <w:rPr>
          <w:rFonts w:ascii="Times New Roman" w:hAnsi="Times New Roman" w:cs="Times New Roman"/>
        </w:rPr>
        <w:t xml:space="preserve">indings </w:t>
      </w:r>
    </w:p>
    <w:p w14:paraId="296C8B69" w14:textId="2601B476" w:rsidR="009669E4" w:rsidRDefault="009669E4" w:rsidP="0018301A">
      <w:pPr>
        <w:spacing w:line="480" w:lineRule="auto"/>
        <w:ind w:firstLine="720"/>
        <w:rPr>
          <w:rFonts w:ascii="Times New Roman" w:hAnsi="Times New Roman" w:cs="Times New Roman"/>
        </w:rPr>
      </w:pPr>
      <w:r>
        <w:rPr>
          <w:rFonts w:ascii="Times New Roman" w:eastAsia="Times New Roman" w:hAnsi="Times New Roman" w:cs="Times New Roman"/>
        </w:rPr>
        <w:t>The</w:t>
      </w:r>
      <w:r w:rsidR="00F32526">
        <w:rPr>
          <w:rFonts w:ascii="Times New Roman" w:eastAsia="Times New Roman" w:hAnsi="Times New Roman" w:cs="Times New Roman"/>
        </w:rPr>
        <w:t>re is</w:t>
      </w:r>
      <w:r>
        <w:rPr>
          <w:rFonts w:ascii="Times New Roman" w:eastAsia="Times New Roman" w:hAnsi="Times New Roman" w:cs="Times New Roman"/>
        </w:rPr>
        <w:t xml:space="preserve"> only </w:t>
      </w:r>
      <w:r w:rsidR="00F32526">
        <w:rPr>
          <w:rFonts w:ascii="Times New Roman" w:eastAsia="Times New Roman" w:hAnsi="Times New Roman" w:cs="Times New Roman"/>
        </w:rPr>
        <w:t xml:space="preserve">one </w:t>
      </w:r>
      <w:r>
        <w:rPr>
          <w:rFonts w:ascii="Times New Roman" w:eastAsia="Times New Roman" w:hAnsi="Times New Roman" w:cs="Times New Roman"/>
        </w:rPr>
        <w:t>consistent finding concern</w:t>
      </w:r>
      <w:r w:rsidR="00F32526">
        <w:rPr>
          <w:rFonts w:ascii="Times New Roman" w:eastAsia="Times New Roman" w:hAnsi="Times New Roman" w:cs="Times New Roman"/>
        </w:rPr>
        <w:t>ing</w:t>
      </w:r>
      <w:r>
        <w:rPr>
          <w:rFonts w:ascii="Times New Roman" w:eastAsia="Times New Roman" w:hAnsi="Times New Roman" w:cs="Times New Roman"/>
        </w:rPr>
        <w:t xml:space="preserve"> </w:t>
      </w:r>
      <w:r w:rsidR="00F32526">
        <w:rPr>
          <w:rFonts w:ascii="Times New Roman" w:eastAsia="Times New Roman" w:hAnsi="Times New Roman" w:cs="Times New Roman"/>
        </w:rPr>
        <w:t>d</w:t>
      </w:r>
      <w:r>
        <w:rPr>
          <w:rFonts w:ascii="Times New Roman" w:eastAsia="Times New Roman" w:hAnsi="Times New Roman" w:cs="Times New Roman"/>
        </w:rPr>
        <w:t xml:space="preserve">CA status in the affected hemisphere (AH) of severe IS. </w:t>
      </w:r>
    </w:p>
    <w:p w14:paraId="14997BB0" w14:textId="44EEDEBF" w:rsidR="00F920CA" w:rsidRDefault="009669E4" w:rsidP="0018301A">
      <w:pPr>
        <w:spacing w:line="480" w:lineRule="auto"/>
        <w:ind w:firstLine="720"/>
        <w:rPr>
          <w:rFonts w:ascii="Times New Roman" w:hAnsi="Times New Roman" w:cs="Times New Roman"/>
        </w:rPr>
      </w:pPr>
      <w:r>
        <w:rPr>
          <w:rFonts w:ascii="Times New Roman" w:hAnsi="Times New Roman" w:cs="Times New Roman"/>
        </w:rPr>
        <w:t>Six</w:t>
      </w:r>
      <w:r w:rsidR="00CF2F1E">
        <w:rPr>
          <w:rFonts w:ascii="Times New Roman" w:hAnsi="Times New Roman" w:cs="Times New Roman"/>
        </w:rPr>
        <w:t xml:space="preserve"> studies</w:t>
      </w:r>
      <w:r>
        <w:rPr>
          <w:rFonts w:ascii="Times New Roman" w:hAnsi="Times New Roman" w:cs="Times New Roman"/>
        </w:rPr>
        <w:t xml:space="preserve"> disclosed that </w:t>
      </w:r>
      <w:r w:rsidR="00CF2F1E">
        <w:rPr>
          <w:rFonts w:ascii="Times New Roman" w:hAnsi="Times New Roman" w:cs="Times New Roman"/>
        </w:rPr>
        <w:t>d</w:t>
      </w:r>
      <w:r w:rsidR="005A14C6">
        <w:rPr>
          <w:rFonts w:ascii="Times New Roman" w:hAnsi="Times New Roman" w:cs="Times New Roman"/>
        </w:rPr>
        <w:t xml:space="preserve">CA is lower </w:t>
      </w:r>
      <w:r w:rsidR="001714D5">
        <w:rPr>
          <w:rFonts w:ascii="Times New Roman" w:hAnsi="Times New Roman" w:cs="Times New Roman"/>
        </w:rPr>
        <w:t>in</w:t>
      </w:r>
      <w:r w:rsidR="00CF2F1E">
        <w:rPr>
          <w:rFonts w:ascii="Times New Roman" w:hAnsi="Times New Roman" w:cs="Times New Roman"/>
        </w:rPr>
        <w:t xml:space="preserve"> the affected hemisphere (AH) of</w:t>
      </w:r>
      <w:r w:rsidR="001714D5">
        <w:rPr>
          <w:rFonts w:ascii="Times New Roman" w:hAnsi="Times New Roman" w:cs="Times New Roman"/>
        </w:rPr>
        <w:t xml:space="preserve"> severe</w:t>
      </w:r>
      <w:r w:rsidR="005A14C6">
        <w:rPr>
          <w:rFonts w:ascii="Times New Roman" w:hAnsi="Times New Roman" w:cs="Times New Roman"/>
        </w:rPr>
        <w:t xml:space="preserve"> IS, as measured by </w:t>
      </w:r>
      <w:r w:rsidR="008863F3">
        <w:rPr>
          <w:rFonts w:ascii="Times New Roman" w:hAnsi="Times New Roman" w:cs="Times New Roman"/>
        </w:rPr>
        <w:t xml:space="preserve">the </w:t>
      </w:r>
      <w:r w:rsidR="005A14C6">
        <w:rPr>
          <w:rFonts w:ascii="Times New Roman" w:hAnsi="Times New Roman" w:cs="Times New Roman"/>
        </w:rPr>
        <w:t>National Institute of Health Strok</w:t>
      </w:r>
      <w:r w:rsidR="008102CA">
        <w:rPr>
          <w:rFonts w:ascii="Times New Roman" w:hAnsi="Times New Roman" w:cs="Times New Roman"/>
        </w:rPr>
        <w:t>e Scale (NIHSS)</w:t>
      </w:r>
      <w:r w:rsidR="00590118">
        <w:rPr>
          <w:rFonts w:ascii="Times New Roman" w:hAnsi="Times New Roman" w:cs="Times New Roman"/>
        </w:rPr>
        <w:t>.</w:t>
      </w:r>
      <w:r w:rsidR="008863F3">
        <w:rPr>
          <w:rFonts w:ascii="Times New Roman" w:hAnsi="Times New Roman" w:cs="Times New Roman"/>
        </w:rPr>
        <w:t>.</w:t>
      </w:r>
      <w:r w:rsidR="00B85002">
        <w:rPr>
          <w:rFonts w:ascii="Times New Roman" w:hAnsi="Times New Roman" w:cs="Times New Roman"/>
        </w:rPr>
        <w:fldChar w:fldCharType="begin">
          <w:fldData xml:space="preserve">PEVuZE5vdGU+PENpdGU+PEF1dGhvcj5JbW1pbms8L0F1dGhvcj48WWVhcj4yMDA1PC9ZZWFyPjxS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PEVuZE5vdGU+PENpdGU+PEF1dGhvcj5JbW1pbms8L0F1dGhvcj48WWVhcj4yMDA1PC9ZZWFyPjxS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B85002">
        <w:rPr>
          <w:rFonts w:ascii="Times New Roman" w:hAnsi="Times New Roman" w:cs="Times New Roman"/>
        </w:rPr>
      </w:r>
      <w:r w:rsidR="00B85002">
        <w:rPr>
          <w:rFonts w:ascii="Times New Roman" w:hAnsi="Times New Roman" w:cs="Times New Roman"/>
        </w:rPr>
        <w:fldChar w:fldCharType="separate"/>
      </w:r>
      <w:r w:rsidR="004059FC" w:rsidRPr="004059FC">
        <w:rPr>
          <w:rFonts w:ascii="Times New Roman" w:hAnsi="Times New Roman" w:cs="Times New Roman"/>
          <w:noProof/>
          <w:vertAlign w:val="superscript"/>
        </w:rPr>
        <w:t>54, 65, 67, 70-72</w:t>
      </w:r>
      <w:r w:rsidR="00B85002">
        <w:rPr>
          <w:rFonts w:ascii="Times New Roman" w:hAnsi="Times New Roman" w:cs="Times New Roman"/>
        </w:rPr>
        <w:fldChar w:fldCharType="end"/>
      </w:r>
      <w:r w:rsidR="002E3A44">
        <w:rPr>
          <w:rFonts w:ascii="Times New Roman" w:hAnsi="Times New Roman" w:cs="Times New Roman"/>
        </w:rPr>
        <w:t xml:space="preserve"> </w:t>
      </w:r>
      <w:r w:rsidR="005D3C39">
        <w:rPr>
          <w:rFonts w:ascii="Times New Roman" w:hAnsi="Times New Roman" w:cs="Times New Roman"/>
        </w:rPr>
        <w:t>Two of th</w:t>
      </w:r>
      <w:r w:rsidR="00185A95">
        <w:rPr>
          <w:rFonts w:ascii="Times New Roman" w:hAnsi="Times New Roman" w:cs="Times New Roman"/>
        </w:rPr>
        <w:t>em,</w:t>
      </w:r>
      <w:r w:rsidR="005D3C39">
        <w:rPr>
          <w:rFonts w:ascii="Times New Roman" w:hAnsi="Times New Roman" w:cs="Times New Roman"/>
        </w:rPr>
        <w:t xml:space="preserve"> </w:t>
      </w:r>
      <w:r w:rsidR="00F920CA">
        <w:rPr>
          <w:rFonts w:ascii="Times New Roman" w:hAnsi="Times New Roman" w:cs="Times New Roman"/>
        </w:rPr>
        <w:t xml:space="preserve">investigated </w:t>
      </w:r>
      <w:r w:rsidR="001F56FF">
        <w:rPr>
          <w:rFonts w:ascii="Times New Roman" w:hAnsi="Times New Roman" w:cs="Times New Roman"/>
        </w:rPr>
        <w:t xml:space="preserve">patients </w:t>
      </w:r>
      <w:r w:rsidR="00915D52">
        <w:rPr>
          <w:rFonts w:ascii="Times New Roman" w:hAnsi="Times New Roman" w:cs="Times New Roman"/>
        </w:rPr>
        <w:t xml:space="preserve">with large vessel occlusion </w:t>
      </w:r>
      <w:r w:rsidR="00BF72EF">
        <w:rPr>
          <w:rFonts w:ascii="Times New Roman" w:hAnsi="Times New Roman" w:cs="Times New Roman"/>
        </w:rPr>
        <w:t xml:space="preserve">who underwent </w:t>
      </w:r>
      <w:r w:rsidR="00F920CA">
        <w:rPr>
          <w:rFonts w:ascii="Times New Roman" w:hAnsi="Times New Roman" w:cs="Times New Roman"/>
        </w:rPr>
        <w:t>recanalization therapies by mechanical thrombectomy</w:t>
      </w:r>
      <w:r w:rsidR="00BF72EF">
        <w:rPr>
          <w:rFonts w:ascii="Times New Roman" w:hAnsi="Times New Roman" w:cs="Times New Roman"/>
        </w:rPr>
        <w:t>.</w:t>
      </w:r>
      <w:r w:rsidR="00140C92">
        <w:rPr>
          <w:rFonts w:ascii="Times New Roman" w:hAnsi="Times New Roman" w:cs="Times New Roman"/>
        </w:rPr>
        <w:fldChar w:fldCharType="begin">
          <w:fldData xml:space="preserve">PEVuZE5vdGU+PENpdGU+PEF1dGhvcj5NZXllcjwvQXV0aG9yPjxZZWFyPjIwMjA8L1llYXI+PFJl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PEVuZE5vdGU+PENpdGU+PEF1dGhvcj5NZXllcjwvQXV0aG9yPjxZZWFyPjIwMjA8L1llYXI+PFJl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140C92">
        <w:rPr>
          <w:rFonts w:ascii="Times New Roman" w:hAnsi="Times New Roman" w:cs="Times New Roman"/>
        </w:rPr>
      </w:r>
      <w:r w:rsidR="00140C92">
        <w:rPr>
          <w:rFonts w:ascii="Times New Roman" w:hAnsi="Times New Roman" w:cs="Times New Roman"/>
        </w:rPr>
        <w:fldChar w:fldCharType="separate"/>
      </w:r>
      <w:r w:rsidR="004059FC" w:rsidRPr="004059FC">
        <w:rPr>
          <w:rFonts w:ascii="Times New Roman" w:hAnsi="Times New Roman" w:cs="Times New Roman"/>
          <w:noProof/>
          <w:vertAlign w:val="superscript"/>
        </w:rPr>
        <w:t>71, 72</w:t>
      </w:r>
      <w:r w:rsidR="00140C92">
        <w:rPr>
          <w:rFonts w:ascii="Times New Roman" w:hAnsi="Times New Roman" w:cs="Times New Roman"/>
        </w:rPr>
        <w:fldChar w:fldCharType="end"/>
      </w:r>
      <w:r w:rsidR="00273A9C">
        <w:rPr>
          <w:rFonts w:ascii="Times New Roman" w:hAnsi="Times New Roman" w:cs="Times New Roman"/>
        </w:rPr>
        <w:t xml:space="preserve"> </w:t>
      </w:r>
      <w:r w:rsidR="00BF72EF" w:rsidRPr="00BA0F63">
        <w:rPr>
          <w:rFonts w:ascii="Times New Roman" w:hAnsi="Times New Roman" w:cs="Times New Roman"/>
          <w:highlight w:val="yellow"/>
          <w:rPrChange w:id="7" w:author="Author">
            <w:rPr>
              <w:rFonts w:ascii="Times New Roman" w:hAnsi="Times New Roman" w:cs="Times New Roman"/>
            </w:rPr>
          </w:rPrChange>
        </w:rPr>
        <w:t>I</w:t>
      </w:r>
      <w:r w:rsidR="00F920CA" w:rsidRPr="00BA0F63">
        <w:rPr>
          <w:rFonts w:ascii="Times New Roman" w:hAnsi="Times New Roman" w:cs="Times New Roman"/>
          <w:highlight w:val="yellow"/>
          <w:rPrChange w:id="8" w:author="Author">
            <w:rPr>
              <w:rFonts w:ascii="Times New Roman" w:hAnsi="Times New Roman" w:cs="Times New Roman"/>
            </w:rPr>
          </w:rPrChange>
        </w:rPr>
        <w:t>nterestingly</w:t>
      </w:r>
      <w:r w:rsidR="00BF72EF" w:rsidRPr="00BA0F63">
        <w:rPr>
          <w:rFonts w:ascii="Times New Roman" w:hAnsi="Times New Roman" w:cs="Times New Roman"/>
          <w:highlight w:val="yellow"/>
          <w:rPrChange w:id="9" w:author="Author">
            <w:rPr>
              <w:rFonts w:ascii="Times New Roman" w:hAnsi="Times New Roman" w:cs="Times New Roman"/>
            </w:rPr>
          </w:rPrChange>
        </w:rPr>
        <w:t>,</w:t>
      </w:r>
      <w:r w:rsidR="00F920CA" w:rsidRPr="00BA0F63">
        <w:rPr>
          <w:rFonts w:ascii="Times New Roman" w:hAnsi="Times New Roman" w:cs="Times New Roman"/>
          <w:highlight w:val="yellow"/>
          <w:rPrChange w:id="10" w:author="Author">
            <w:rPr>
              <w:rFonts w:ascii="Times New Roman" w:hAnsi="Times New Roman" w:cs="Times New Roman"/>
            </w:rPr>
          </w:rPrChange>
        </w:rPr>
        <w:t xml:space="preserve"> both studies disclosed </w:t>
      </w:r>
      <w:ins w:id="11" w:author="Author">
        <w:r w:rsidR="00BA0F63" w:rsidRPr="00BA0F63">
          <w:rPr>
            <w:rFonts w:ascii="Times New Roman" w:hAnsi="Times New Roman" w:cs="Times New Roman"/>
            <w:highlight w:val="yellow"/>
            <w:rPrChange w:id="12" w:author="Author">
              <w:rPr>
                <w:rFonts w:ascii="Times New Roman" w:hAnsi="Times New Roman" w:cs="Times New Roman"/>
              </w:rPr>
            </w:rPrChange>
          </w:rPr>
          <w:t>altered</w:t>
        </w:r>
      </w:ins>
      <w:del w:id="13" w:author="Author">
        <w:r w:rsidR="00F920CA" w:rsidRPr="00BA0F63" w:rsidDel="00BA0F63">
          <w:rPr>
            <w:rFonts w:ascii="Times New Roman" w:hAnsi="Times New Roman" w:cs="Times New Roman"/>
            <w:highlight w:val="yellow"/>
            <w:rPrChange w:id="14" w:author="Author">
              <w:rPr>
                <w:rFonts w:ascii="Times New Roman" w:hAnsi="Times New Roman" w:cs="Times New Roman"/>
              </w:rPr>
            </w:rPrChange>
          </w:rPr>
          <w:delText>lower</w:delText>
        </w:r>
      </w:del>
      <w:r w:rsidR="00F920CA" w:rsidRPr="00BA0F63">
        <w:rPr>
          <w:rFonts w:ascii="Times New Roman" w:hAnsi="Times New Roman" w:cs="Times New Roman"/>
          <w:highlight w:val="yellow"/>
          <w:rPrChange w:id="15" w:author="Author">
            <w:rPr>
              <w:rFonts w:ascii="Times New Roman" w:hAnsi="Times New Roman" w:cs="Times New Roman"/>
            </w:rPr>
          </w:rPrChange>
        </w:rPr>
        <w:t xml:space="preserve"> </w:t>
      </w:r>
      <w:r w:rsidR="002E3A44" w:rsidRPr="00BA0F63">
        <w:rPr>
          <w:rFonts w:ascii="Times New Roman" w:hAnsi="Times New Roman" w:cs="Times New Roman"/>
          <w:highlight w:val="yellow"/>
          <w:rPrChange w:id="16" w:author="Author">
            <w:rPr>
              <w:rFonts w:ascii="Times New Roman" w:hAnsi="Times New Roman" w:cs="Times New Roman"/>
            </w:rPr>
          </w:rPrChange>
        </w:rPr>
        <w:t>d</w:t>
      </w:r>
      <w:r w:rsidR="00F920CA" w:rsidRPr="00BA0F63">
        <w:rPr>
          <w:rFonts w:ascii="Times New Roman" w:hAnsi="Times New Roman" w:cs="Times New Roman"/>
          <w:highlight w:val="yellow"/>
          <w:rPrChange w:id="17" w:author="Author">
            <w:rPr>
              <w:rFonts w:ascii="Times New Roman" w:hAnsi="Times New Roman" w:cs="Times New Roman"/>
            </w:rPr>
          </w:rPrChange>
        </w:rPr>
        <w:t>CA</w:t>
      </w:r>
      <w:del w:id="18" w:author="Author">
        <w:r w:rsidR="00F920CA" w:rsidRPr="00BA0F63" w:rsidDel="00BA0F63">
          <w:rPr>
            <w:rFonts w:ascii="Times New Roman" w:hAnsi="Times New Roman" w:cs="Times New Roman"/>
            <w:highlight w:val="yellow"/>
            <w:rPrChange w:id="19" w:author="Author">
              <w:rPr>
                <w:rFonts w:ascii="Times New Roman" w:hAnsi="Times New Roman" w:cs="Times New Roman"/>
              </w:rPr>
            </w:rPrChange>
          </w:rPr>
          <w:delText xml:space="preserve"> values</w:delText>
        </w:r>
      </w:del>
      <w:r w:rsidR="00F920CA" w:rsidRPr="00BA0F63">
        <w:rPr>
          <w:rFonts w:ascii="Times New Roman" w:hAnsi="Times New Roman" w:cs="Times New Roman"/>
          <w:highlight w:val="yellow"/>
          <w:rPrChange w:id="20" w:author="Author">
            <w:rPr>
              <w:rFonts w:ascii="Times New Roman" w:hAnsi="Times New Roman" w:cs="Times New Roman"/>
            </w:rPr>
          </w:rPrChange>
        </w:rPr>
        <w:t xml:space="preserve"> in</w:t>
      </w:r>
      <w:r w:rsidR="002E3A44" w:rsidRPr="00BA0F63">
        <w:rPr>
          <w:rFonts w:ascii="Times New Roman" w:hAnsi="Times New Roman" w:cs="Times New Roman"/>
          <w:highlight w:val="yellow"/>
          <w:rPrChange w:id="21" w:author="Author">
            <w:rPr>
              <w:rFonts w:ascii="Times New Roman" w:hAnsi="Times New Roman" w:cs="Times New Roman"/>
            </w:rPr>
          </w:rPrChange>
        </w:rPr>
        <w:t xml:space="preserve"> AH</w:t>
      </w:r>
      <w:r w:rsidR="00F920CA" w:rsidRPr="00BA0F63">
        <w:rPr>
          <w:rFonts w:ascii="Times New Roman" w:hAnsi="Times New Roman" w:cs="Times New Roman"/>
          <w:highlight w:val="yellow"/>
          <w:rPrChange w:id="22" w:author="Author">
            <w:rPr>
              <w:rFonts w:ascii="Times New Roman" w:hAnsi="Times New Roman" w:cs="Times New Roman"/>
            </w:rPr>
          </w:rPrChange>
        </w:rPr>
        <w:t xml:space="preserve"> </w:t>
      </w:r>
      <w:ins w:id="23" w:author="Author">
        <w:r w:rsidR="00BA0F63" w:rsidRPr="00BA0F63">
          <w:rPr>
            <w:rFonts w:ascii="Times New Roman" w:hAnsi="Times New Roman" w:cs="Times New Roman"/>
            <w:highlight w:val="yellow"/>
            <w:rPrChange w:id="24" w:author="Author">
              <w:rPr>
                <w:rFonts w:ascii="Times New Roman" w:hAnsi="Times New Roman" w:cs="Times New Roman"/>
              </w:rPr>
            </w:rPrChange>
          </w:rPr>
          <w:t>of</w:t>
        </w:r>
      </w:ins>
      <w:del w:id="25" w:author="Author">
        <w:r w:rsidR="00F920CA" w:rsidRPr="00BA0F63" w:rsidDel="00BA0F63">
          <w:rPr>
            <w:rFonts w:ascii="Times New Roman" w:hAnsi="Times New Roman" w:cs="Times New Roman"/>
            <w:highlight w:val="yellow"/>
            <w:rPrChange w:id="26" w:author="Author">
              <w:rPr>
                <w:rFonts w:ascii="Times New Roman" w:hAnsi="Times New Roman" w:cs="Times New Roman"/>
              </w:rPr>
            </w:rPrChange>
          </w:rPr>
          <w:delText>in</w:delText>
        </w:r>
      </w:del>
      <w:r w:rsidR="00F920CA" w:rsidRPr="00BA0F63">
        <w:rPr>
          <w:rFonts w:ascii="Times New Roman" w:hAnsi="Times New Roman" w:cs="Times New Roman"/>
          <w:highlight w:val="yellow"/>
          <w:rPrChange w:id="27" w:author="Author">
            <w:rPr>
              <w:rFonts w:ascii="Times New Roman" w:hAnsi="Times New Roman" w:cs="Times New Roman"/>
            </w:rPr>
          </w:rPrChange>
        </w:rPr>
        <w:t xml:space="preserve"> patients with successful recanalization</w:t>
      </w:r>
      <w:r w:rsidR="00CC4C85" w:rsidRPr="00BA0F63">
        <w:rPr>
          <w:rFonts w:ascii="Times New Roman" w:hAnsi="Times New Roman" w:cs="Times New Roman"/>
          <w:highlight w:val="yellow"/>
          <w:rPrChange w:id="28" w:author="Author">
            <w:rPr>
              <w:rFonts w:ascii="Times New Roman" w:hAnsi="Times New Roman" w:cs="Times New Roman"/>
            </w:rPr>
          </w:rPrChange>
        </w:rPr>
        <w:t>.</w:t>
      </w:r>
      <w:r w:rsidR="00CC4C85">
        <w:rPr>
          <w:rFonts w:ascii="Times New Roman" w:hAnsi="Times New Roman" w:cs="Times New Roman"/>
        </w:rPr>
        <w:t xml:space="preserve"> </w:t>
      </w:r>
      <w:r w:rsidR="001F56FF">
        <w:rPr>
          <w:rFonts w:ascii="Times New Roman" w:hAnsi="Times New Roman" w:cs="Times New Roman"/>
        </w:rPr>
        <w:t xml:space="preserve">However, it should be noted that one of the studies </w:t>
      </w:r>
      <w:r w:rsidR="00BF72EF">
        <w:rPr>
          <w:rFonts w:ascii="Times New Roman" w:hAnsi="Times New Roman" w:cs="Times New Roman"/>
        </w:rPr>
        <w:t xml:space="preserve">defined </w:t>
      </w:r>
      <w:r w:rsidR="002E3A44">
        <w:rPr>
          <w:rFonts w:ascii="Times New Roman" w:hAnsi="Times New Roman" w:cs="Times New Roman"/>
        </w:rPr>
        <w:t>d</w:t>
      </w:r>
      <w:r w:rsidR="00B07E7B">
        <w:rPr>
          <w:rFonts w:ascii="Times New Roman" w:hAnsi="Times New Roman" w:cs="Times New Roman"/>
        </w:rPr>
        <w:t>CA</w:t>
      </w:r>
      <w:r w:rsidR="00BF72EF">
        <w:rPr>
          <w:rFonts w:ascii="Times New Roman" w:hAnsi="Times New Roman" w:cs="Times New Roman"/>
        </w:rPr>
        <w:t xml:space="preserve"> status</w:t>
      </w:r>
      <w:r w:rsidR="00B07E7B">
        <w:rPr>
          <w:rFonts w:ascii="Times New Roman" w:hAnsi="Times New Roman" w:cs="Times New Roman"/>
        </w:rPr>
        <w:t xml:space="preserve"> by a cut-off value of </w:t>
      </w:r>
      <w:r w:rsidR="001A0032">
        <w:rPr>
          <w:rFonts w:ascii="Times New Roman" w:hAnsi="Times New Roman" w:cs="Times New Roman"/>
        </w:rPr>
        <w:t xml:space="preserve">the </w:t>
      </w:r>
      <w:r w:rsidR="00B07E7B">
        <w:rPr>
          <w:rFonts w:ascii="Times New Roman" w:hAnsi="Times New Roman" w:cs="Times New Roman"/>
        </w:rPr>
        <w:t>Mx index</w:t>
      </w:r>
      <w:r w:rsidR="00BF72EF">
        <w:rPr>
          <w:rFonts w:ascii="Times New Roman" w:hAnsi="Times New Roman" w:cs="Times New Roman"/>
        </w:rPr>
        <w:t xml:space="preserve">. The Mx index </w:t>
      </w:r>
      <w:r w:rsidR="00B07E7B">
        <w:rPr>
          <w:rFonts w:ascii="Times New Roman" w:hAnsi="Times New Roman" w:cs="Times New Roman"/>
        </w:rPr>
        <w:t>has been extensively validated</w:t>
      </w:r>
      <w:r w:rsidR="001463EA">
        <w:rPr>
          <w:rFonts w:ascii="Times New Roman" w:hAnsi="Times New Roman" w:cs="Times New Roman"/>
        </w:rPr>
        <w:t xml:space="preserve"> for</w:t>
      </w:r>
      <w:r w:rsidR="00B07E7B">
        <w:rPr>
          <w:rFonts w:ascii="Times New Roman" w:hAnsi="Times New Roman" w:cs="Times New Roman"/>
        </w:rPr>
        <w:t xml:space="preserve"> traumatic brain</w:t>
      </w:r>
      <w:r w:rsidR="001A0032">
        <w:rPr>
          <w:rFonts w:ascii="Times New Roman" w:hAnsi="Times New Roman" w:cs="Times New Roman"/>
        </w:rPr>
        <w:t>-</w:t>
      </w:r>
      <w:r w:rsidR="00B07E7B">
        <w:rPr>
          <w:rFonts w:ascii="Times New Roman" w:hAnsi="Times New Roman" w:cs="Times New Roman"/>
        </w:rPr>
        <w:t>injured patients but not for IS patients</w:t>
      </w:r>
      <w:r w:rsidR="00590118">
        <w:rPr>
          <w:rFonts w:ascii="Times New Roman" w:hAnsi="Times New Roman" w:cs="Times New Roman"/>
        </w:rPr>
        <w:t>.</w:t>
      </w:r>
      <w:r w:rsidR="009B692F">
        <w:rPr>
          <w:rFonts w:ascii="Times New Roman" w:hAnsi="Times New Roman" w:cs="Times New Roman"/>
        </w:rPr>
        <w:fldChar w:fldCharType="begin">
          <w:fldData xml:space="preserve">PEVuZE5vdGU+PENpdGU+PEF1dGhvcj5Tb3JyZW50aW5vPC9BdXRob3I+PFllYXI+MjAxMTwvWWVh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PEVuZE5vdGU+PENpdGU+PEF1dGhvcj5Tb3JyZW50aW5vPC9BdXRob3I+PFllYXI+MjAxMTwvWWVh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9B692F">
        <w:rPr>
          <w:rFonts w:ascii="Times New Roman" w:hAnsi="Times New Roman" w:cs="Times New Roman"/>
        </w:rPr>
      </w:r>
      <w:r w:rsidR="009B692F">
        <w:rPr>
          <w:rFonts w:ascii="Times New Roman" w:hAnsi="Times New Roman" w:cs="Times New Roman"/>
        </w:rPr>
        <w:fldChar w:fldCharType="separate"/>
      </w:r>
      <w:r w:rsidR="004059FC" w:rsidRPr="004059FC">
        <w:rPr>
          <w:rFonts w:ascii="Times New Roman" w:hAnsi="Times New Roman" w:cs="Times New Roman"/>
          <w:noProof/>
          <w:vertAlign w:val="superscript"/>
        </w:rPr>
        <w:t>74</w:t>
      </w:r>
      <w:r w:rsidR="009B692F">
        <w:rPr>
          <w:rFonts w:ascii="Times New Roman" w:hAnsi="Times New Roman" w:cs="Times New Roman"/>
        </w:rPr>
        <w:fldChar w:fldCharType="end"/>
      </w:r>
      <w:r w:rsidR="00B07E7B">
        <w:rPr>
          <w:rFonts w:ascii="Times New Roman" w:hAnsi="Times New Roman" w:cs="Times New Roman"/>
        </w:rPr>
        <w:t xml:space="preserve"> </w:t>
      </w:r>
    </w:p>
    <w:p w14:paraId="5DB98D33" w14:textId="140B8C5C" w:rsidR="00CC4C85" w:rsidRDefault="00CC4C85" w:rsidP="0018301A">
      <w:pPr>
        <w:spacing w:line="480" w:lineRule="auto"/>
        <w:ind w:firstLine="720"/>
        <w:rPr>
          <w:rFonts w:ascii="Times New Roman" w:hAnsi="Times New Roman" w:cs="Times New Roman"/>
        </w:rPr>
      </w:pPr>
      <w:r>
        <w:rPr>
          <w:rFonts w:ascii="Times New Roman" w:hAnsi="Times New Roman" w:cs="Times New Roman"/>
        </w:rPr>
        <w:t>Th</w:t>
      </w:r>
      <w:r w:rsidR="0018301A">
        <w:rPr>
          <w:rFonts w:ascii="Times New Roman" w:hAnsi="Times New Roman" w:cs="Times New Roman"/>
        </w:rPr>
        <w:t>e</w:t>
      </w:r>
      <w:r w:rsidR="00BF72EF">
        <w:rPr>
          <w:rFonts w:ascii="Times New Roman" w:hAnsi="Times New Roman" w:cs="Times New Roman"/>
        </w:rPr>
        <w:t xml:space="preserve"> above</w:t>
      </w:r>
      <w:r w:rsidRPr="00981434">
        <w:rPr>
          <w:rFonts w:ascii="Times New Roman" w:hAnsi="Times New Roman" w:cs="Times New Roman"/>
        </w:rPr>
        <w:t xml:space="preserve"> finding</w:t>
      </w:r>
      <w:r w:rsidR="0018301A">
        <w:rPr>
          <w:rFonts w:ascii="Times New Roman" w:hAnsi="Times New Roman" w:cs="Times New Roman"/>
        </w:rPr>
        <w:t>s</w:t>
      </w:r>
      <w:r w:rsidRPr="00981434">
        <w:rPr>
          <w:rFonts w:ascii="Times New Roman" w:hAnsi="Times New Roman" w:cs="Times New Roman"/>
        </w:rPr>
        <w:t xml:space="preserve"> suggest that </w:t>
      </w:r>
      <w:r>
        <w:rPr>
          <w:rFonts w:ascii="Times New Roman" w:hAnsi="Times New Roman" w:cs="Times New Roman"/>
        </w:rPr>
        <w:t xml:space="preserve">close monitoring of </w:t>
      </w:r>
      <w:r w:rsidR="002E3A44">
        <w:rPr>
          <w:rFonts w:ascii="Times New Roman" w:hAnsi="Times New Roman" w:cs="Times New Roman"/>
        </w:rPr>
        <w:t>d</w:t>
      </w:r>
      <w:r>
        <w:rPr>
          <w:rFonts w:ascii="Times New Roman" w:hAnsi="Times New Roman" w:cs="Times New Roman"/>
        </w:rPr>
        <w:t xml:space="preserve">CA status </w:t>
      </w:r>
      <w:r w:rsidRPr="00981434">
        <w:rPr>
          <w:rFonts w:ascii="Times New Roman" w:hAnsi="Times New Roman" w:cs="Times New Roman"/>
        </w:rPr>
        <w:t>may be particular</w:t>
      </w:r>
      <w:r w:rsidR="001A0032">
        <w:rPr>
          <w:rFonts w:ascii="Times New Roman" w:hAnsi="Times New Roman" w:cs="Times New Roman"/>
        </w:rPr>
        <w:t>ly</w:t>
      </w:r>
      <w:r w:rsidRPr="00981434">
        <w:rPr>
          <w:rFonts w:ascii="Times New Roman" w:hAnsi="Times New Roman" w:cs="Times New Roman"/>
        </w:rPr>
        <w:t xml:space="preserve"> </w:t>
      </w:r>
      <w:r>
        <w:rPr>
          <w:rFonts w:ascii="Times New Roman" w:hAnsi="Times New Roman" w:cs="Times New Roman"/>
        </w:rPr>
        <w:t xml:space="preserve">important </w:t>
      </w:r>
      <w:r w:rsidRPr="00981434">
        <w:rPr>
          <w:rFonts w:ascii="Times New Roman" w:hAnsi="Times New Roman" w:cs="Times New Roman"/>
        </w:rPr>
        <w:t>during the early stage</w:t>
      </w:r>
      <w:r>
        <w:rPr>
          <w:rFonts w:ascii="Times New Roman" w:hAnsi="Times New Roman" w:cs="Times New Roman"/>
        </w:rPr>
        <w:t xml:space="preserve">s </w:t>
      </w:r>
      <w:r w:rsidR="00915D52">
        <w:rPr>
          <w:rFonts w:ascii="Times New Roman" w:hAnsi="Times New Roman" w:cs="Times New Roman"/>
        </w:rPr>
        <w:t xml:space="preserve">of clinically severe stroke </w:t>
      </w:r>
      <w:r w:rsidR="001B5DA6">
        <w:rPr>
          <w:rFonts w:ascii="Times New Roman" w:hAnsi="Times New Roman" w:cs="Times New Roman"/>
        </w:rPr>
        <w:t xml:space="preserve">and/or </w:t>
      </w:r>
      <w:r>
        <w:rPr>
          <w:rFonts w:ascii="Times New Roman" w:hAnsi="Times New Roman" w:cs="Times New Roman"/>
        </w:rPr>
        <w:t>the</w:t>
      </w:r>
      <w:r w:rsidRPr="00981434">
        <w:rPr>
          <w:rFonts w:ascii="Times New Roman" w:hAnsi="Times New Roman" w:cs="Times New Roman"/>
        </w:rPr>
        <w:t xml:space="preserve"> </w:t>
      </w:r>
      <w:r w:rsidR="00915D52">
        <w:rPr>
          <w:rFonts w:ascii="Times New Roman" w:hAnsi="Times New Roman" w:cs="Times New Roman"/>
        </w:rPr>
        <w:t xml:space="preserve">in the </w:t>
      </w:r>
      <w:r w:rsidRPr="00981434">
        <w:rPr>
          <w:rFonts w:ascii="Times New Roman" w:hAnsi="Times New Roman" w:cs="Times New Roman"/>
        </w:rPr>
        <w:t>reperfusion</w:t>
      </w:r>
      <w:r>
        <w:rPr>
          <w:rFonts w:ascii="Times New Roman" w:hAnsi="Times New Roman" w:cs="Times New Roman"/>
        </w:rPr>
        <w:t xml:space="preserve"> phase</w:t>
      </w:r>
      <w:r w:rsidRPr="00981434">
        <w:rPr>
          <w:rFonts w:ascii="Times New Roman" w:hAnsi="Times New Roman" w:cs="Times New Roman"/>
        </w:rPr>
        <w:t xml:space="preserve"> in </w:t>
      </w:r>
      <w:r>
        <w:rPr>
          <w:rFonts w:ascii="Times New Roman" w:hAnsi="Times New Roman" w:cs="Times New Roman"/>
        </w:rPr>
        <w:t xml:space="preserve">large-vessel occlusion strokes. ABP fluctuations occur mostly </w:t>
      </w:r>
      <w:r w:rsidR="001A0032">
        <w:rPr>
          <w:rFonts w:ascii="Times New Roman" w:hAnsi="Times New Roman" w:cs="Times New Roman"/>
        </w:rPr>
        <w:t>in</w:t>
      </w:r>
      <w:r>
        <w:rPr>
          <w:rFonts w:ascii="Times New Roman" w:hAnsi="Times New Roman" w:cs="Times New Roman"/>
        </w:rPr>
        <w:t xml:space="preserve"> this acute stage</w:t>
      </w:r>
      <w:r w:rsidR="001A0032">
        <w:rPr>
          <w:rFonts w:ascii="Times New Roman" w:hAnsi="Times New Roman" w:cs="Times New Roman"/>
        </w:rPr>
        <w:t>,</w:t>
      </w:r>
      <w:r>
        <w:rPr>
          <w:rFonts w:ascii="Times New Roman" w:hAnsi="Times New Roman" w:cs="Times New Roman"/>
        </w:rPr>
        <w:fldChar w:fldCharType="begin">
          <w:fldData xml:space="preserve">PEVuZE5vdGU+PENpdGU+PEF1dGhvcj5SYXNtdXNzZW48L0F1dGhvcj48WWVhcj4yMDIwPC9ZZWFy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PEVuZE5vdGU+PENpdGU+PEF1dGhvcj5SYXNtdXNzZW48L0F1dGhvcj48WWVhcj4yMDIwPC9ZZWFy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4059FC" w:rsidRPr="004059FC">
        <w:rPr>
          <w:rFonts w:ascii="Times New Roman" w:hAnsi="Times New Roman" w:cs="Times New Roman"/>
          <w:noProof/>
          <w:vertAlign w:val="superscript"/>
        </w:rPr>
        <w:t>75</w:t>
      </w:r>
      <w:r>
        <w:rPr>
          <w:rFonts w:ascii="Times New Roman" w:hAnsi="Times New Roman" w:cs="Times New Roman"/>
        </w:rPr>
        <w:fldChar w:fldCharType="end"/>
      </w:r>
      <w:r>
        <w:rPr>
          <w:rFonts w:ascii="Times New Roman" w:hAnsi="Times New Roman" w:cs="Times New Roman"/>
        </w:rPr>
        <w:t xml:space="preserve"> and in combination with </w:t>
      </w:r>
      <w:r w:rsidR="002E3A44">
        <w:rPr>
          <w:rFonts w:ascii="Times New Roman" w:hAnsi="Times New Roman" w:cs="Times New Roman"/>
        </w:rPr>
        <w:t>d</w:t>
      </w:r>
      <w:r>
        <w:rPr>
          <w:rFonts w:ascii="Times New Roman" w:hAnsi="Times New Roman" w:cs="Times New Roman"/>
        </w:rPr>
        <w:t>CA changes</w:t>
      </w:r>
      <w:r w:rsidR="001A0032">
        <w:rPr>
          <w:rFonts w:ascii="Times New Roman" w:hAnsi="Times New Roman" w:cs="Times New Roman"/>
        </w:rPr>
        <w:t>,</w:t>
      </w:r>
      <w:r>
        <w:rPr>
          <w:rFonts w:ascii="Times New Roman" w:hAnsi="Times New Roman" w:cs="Times New Roman"/>
        </w:rPr>
        <w:t xml:space="preserve"> this might have </w:t>
      </w:r>
      <w:r w:rsidR="00590118">
        <w:rPr>
          <w:rFonts w:ascii="Times New Roman" w:hAnsi="Times New Roman" w:cs="Times New Roman"/>
        </w:rPr>
        <w:t>provide</w:t>
      </w:r>
      <w:r w:rsidR="001A0032">
        <w:rPr>
          <w:rFonts w:ascii="Times New Roman" w:hAnsi="Times New Roman" w:cs="Times New Roman"/>
        </w:rPr>
        <w:t>d</w:t>
      </w:r>
      <w:r w:rsidR="00590118">
        <w:rPr>
          <w:rFonts w:ascii="Times New Roman" w:hAnsi="Times New Roman" w:cs="Times New Roman"/>
        </w:rPr>
        <w:t xml:space="preserve"> therapeutic interventions</w:t>
      </w:r>
      <w:r>
        <w:rPr>
          <w:rFonts w:ascii="Times New Roman" w:hAnsi="Times New Roman" w:cs="Times New Roman"/>
        </w:rPr>
        <w:t xml:space="preserve"> for </w:t>
      </w:r>
      <w:r w:rsidR="001A0032">
        <w:rPr>
          <w:rFonts w:ascii="Times New Roman" w:hAnsi="Times New Roman" w:cs="Times New Roman"/>
        </w:rPr>
        <w:t>salvaging</w:t>
      </w:r>
      <w:r>
        <w:rPr>
          <w:rFonts w:ascii="Times New Roman" w:hAnsi="Times New Roman" w:cs="Times New Roman"/>
        </w:rPr>
        <w:t xml:space="preserve"> the ischemic penumbra</w:t>
      </w:r>
      <w:r w:rsidR="0039239E">
        <w:rPr>
          <w:rFonts w:ascii="Times New Roman" w:hAnsi="Times New Roman" w:cs="Times New Roman"/>
        </w:rPr>
        <w:t xml:space="preserve">. What is still </w:t>
      </w:r>
      <w:r w:rsidR="002E3A44">
        <w:rPr>
          <w:rFonts w:ascii="Times New Roman" w:hAnsi="Times New Roman" w:cs="Times New Roman"/>
        </w:rPr>
        <w:t>unclear</w:t>
      </w:r>
      <w:r w:rsidR="0039239E">
        <w:rPr>
          <w:rFonts w:ascii="Times New Roman" w:hAnsi="Times New Roman" w:cs="Times New Roman"/>
        </w:rPr>
        <w:t xml:space="preserve"> is </w:t>
      </w:r>
      <w:r w:rsidR="001A0032">
        <w:rPr>
          <w:rFonts w:ascii="Times New Roman" w:hAnsi="Times New Roman" w:cs="Times New Roman"/>
        </w:rPr>
        <w:t>whether</w:t>
      </w:r>
      <w:r w:rsidR="0039239E">
        <w:rPr>
          <w:rFonts w:ascii="Times New Roman" w:hAnsi="Times New Roman" w:cs="Times New Roman"/>
        </w:rPr>
        <w:t xml:space="preserve"> </w:t>
      </w:r>
      <w:r w:rsidR="00030B7A">
        <w:rPr>
          <w:rFonts w:ascii="Times New Roman" w:hAnsi="Times New Roman" w:cs="Times New Roman"/>
        </w:rPr>
        <w:t>d</w:t>
      </w:r>
      <w:r w:rsidR="0039239E">
        <w:rPr>
          <w:rFonts w:ascii="Times New Roman" w:hAnsi="Times New Roman" w:cs="Times New Roman"/>
        </w:rPr>
        <w:t xml:space="preserve">CA impairment is </w:t>
      </w:r>
      <w:r w:rsidR="00BF72EF">
        <w:rPr>
          <w:rFonts w:ascii="Times New Roman" w:hAnsi="Times New Roman" w:cs="Times New Roman"/>
        </w:rPr>
        <w:t xml:space="preserve">the </w:t>
      </w:r>
      <w:r w:rsidR="0039239E">
        <w:rPr>
          <w:rFonts w:ascii="Times New Roman" w:hAnsi="Times New Roman" w:cs="Times New Roman"/>
        </w:rPr>
        <w:t xml:space="preserve">cause or consequence of </w:t>
      </w:r>
      <w:r w:rsidR="00060774">
        <w:rPr>
          <w:rFonts w:ascii="Times New Roman" w:hAnsi="Times New Roman" w:cs="Times New Roman"/>
        </w:rPr>
        <w:t>stroke severity</w:t>
      </w:r>
      <w:r w:rsidR="00895E84">
        <w:rPr>
          <w:rFonts w:ascii="Times New Roman" w:hAnsi="Times New Roman" w:cs="Times New Roman"/>
        </w:rPr>
        <w:t xml:space="preserve"> in the acute phase</w:t>
      </w:r>
      <w:r w:rsidR="001A0032">
        <w:rPr>
          <w:rFonts w:ascii="Times New Roman" w:hAnsi="Times New Roman" w:cs="Times New Roman"/>
        </w:rPr>
        <w:t xml:space="preserve">. </w:t>
      </w:r>
      <w:r w:rsidR="00BF72EF">
        <w:rPr>
          <w:rFonts w:ascii="Times New Roman" w:hAnsi="Times New Roman" w:cs="Times New Roman"/>
        </w:rPr>
        <w:t>F</w:t>
      </w:r>
      <w:r w:rsidR="00AD2E0D">
        <w:rPr>
          <w:rFonts w:ascii="Times New Roman" w:hAnsi="Times New Roman" w:cs="Times New Roman"/>
        </w:rPr>
        <w:t>urther studies should address this issue</w:t>
      </w:r>
      <w:r w:rsidR="00915A0C">
        <w:rPr>
          <w:rFonts w:ascii="Times New Roman" w:hAnsi="Times New Roman" w:cs="Times New Roman"/>
        </w:rPr>
        <w:t xml:space="preserve"> for clinical purposes</w:t>
      </w:r>
      <w:r w:rsidR="001A0032">
        <w:rPr>
          <w:rFonts w:ascii="Times New Roman" w:hAnsi="Times New Roman" w:cs="Times New Roman"/>
        </w:rPr>
        <w:t>.</w:t>
      </w:r>
      <w:r w:rsidR="0039239E">
        <w:rPr>
          <w:rFonts w:ascii="Times New Roman" w:hAnsi="Times New Roman" w:cs="Times New Roman"/>
        </w:rPr>
        <w:fldChar w:fldCharType="begin">
          <w:fldData xml:space="preserve">PEVuZE5vdGU+PENpdGU+PEF1dGhvcj5JbW1pbms8L0F1dGhvcj48WWVhcj4yMDA1PC9ZZWFyPjxS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PEVuZE5vdGU+PENpdGU+PEF1dGhvcj5JbW1pbms8L0F1dGhvcj48WWVhcj4yMDA1PC9ZZWFyPjxS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39239E">
        <w:rPr>
          <w:rFonts w:ascii="Times New Roman" w:hAnsi="Times New Roman" w:cs="Times New Roman"/>
        </w:rPr>
      </w:r>
      <w:r w:rsidR="0039239E">
        <w:rPr>
          <w:rFonts w:ascii="Times New Roman" w:hAnsi="Times New Roman" w:cs="Times New Roman"/>
        </w:rPr>
        <w:fldChar w:fldCharType="separate"/>
      </w:r>
      <w:r w:rsidR="004059FC" w:rsidRPr="004059FC">
        <w:rPr>
          <w:rFonts w:ascii="Times New Roman" w:hAnsi="Times New Roman" w:cs="Times New Roman"/>
          <w:noProof/>
          <w:vertAlign w:val="superscript"/>
        </w:rPr>
        <w:t>65, 70</w:t>
      </w:r>
      <w:r w:rsidR="0039239E">
        <w:rPr>
          <w:rFonts w:ascii="Times New Roman" w:hAnsi="Times New Roman" w:cs="Times New Roman"/>
        </w:rPr>
        <w:fldChar w:fldCharType="end"/>
      </w:r>
    </w:p>
    <w:p w14:paraId="06AEAD2D" w14:textId="62E0E10B" w:rsidR="00BF72EF" w:rsidRDefault="00BF72EF" w:rsidP="00D52B7C">
      <w:pPr>
        <w:spacing w:line="480" w:lineRule="auto"/>
        <w:rPr>
          <w:rFonts w:ascii="Times New Roman" w:hAnsi="Times New Roman" w:cs="Times New Roman"/>
          <w:bCs/>
          <w:i/>
          <w:iCs/>
        </w:rPr>
      </w:pPr>
    </w:p>
    <w:p w14:paraId="68264646" w14:textId="77777777" w:rsidR="005B4A4A" w:rsidRDefault="005B4A4A" w:rsidP="00D52B7C">
      <w:pPr>
        <w:spacing w:line="480" w:lineRule="auto"/>
        <w:rPr>
          <w:rFonts w:ascii="Times New Roman" w:hAnsi="Times New Roman" w:cs="Times New Roman"/>
          <w:bCs/>
          <w:i/>
          <w:iCs/>
        </w:rPr>
      </w:pPr>
    </w:p>
    <w:p w14:paraId="00C0DBF2" w14:textId="7F374713" w:rsidR="00CA51F7" w:rsidRPr="00375808" w:rsidRDefault="00234070" w:rsidP="00D52B7C">
      <w:pPr>
        <w:spacing w:line="480" w:lineRule="auto"/>
        <w:rPr>
          <w:rFonts w:ascii="Times New Roman" w:hAnsi="Times New Roman" w:cs="Times New Roman"/>
          <w:bCs/>
        </w:rPr>
      </w:pPr>
      <w:r w:rsidRPr="00375808">
        <w:rPr>
          <w:rFonts w:ascii="Times New Roman" w:hAnsi="Times New Roman" w:cs="Times New Roman"/>
          <w:bCs/>
        </w:rPr>
        <w:t>Inconsistent findings</w:t>
      </w:r>
    </w:p>
    <w:p w14:paraId="0F1558D3" w14:textId="1708A693" w:rsidR="00030B7A" w:rsidRDefault="006C1EF5" w:rsidP="00030B7A">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There</w:t>
      </w:r>
      <w:r w:rsidR="00C07133">
        <w:rPr>
          <w:rFonts w:ascii="Times New Roman" w:eastAsia="Times New Roman" w:hAnsi="Times New Roman" w:cs="Times New Roman"/>
        </w:rPr>
        <w:t xml:space="preserve"> are</w:t>
      </w:r>
      <w:r>
        <w:rPr>
          <w:rFonts w:ascii="Times New Roman" w:eastAsia="Times New Roman" w:hAnsi="Times New Roman" w:cs="Times New Roman"/>
        </w:rPr>
        <w:t xml:space="preserve"> </w:t>
      </w:r>
      <w:r w:rsidR="009910A7">
        <w:rPr>
          <w:rFonts w:ascii="Times New Roman" w:eastAsia="Times New Roman" w:hAnsi="Times New Roman" w:cs="Times New Roman"/>
        </w:rPr>
        <w:t>four</w:t>
      </w:r>
      <w:r>
        <w:rPr>
          <w:rFonts w:ascii="Times New Roman" w:eastAsia="Times New Roman" w:hAnsi="Times New Roman" w:cs="Times New Roman"/>
        </w:rPr>
        <w:t xml:space="preserve"> i</w:t>
      </w:r>
      <w:r w:rsidR="00030B7A">
        <w:rPr>
          <w:rFonts w:ascii="Times New Roman" w:eastAsia="Times New Roman" w:hAnsi="Times New Roman" w:cs="Times New Roman"/>
        </w:rPr>
        <w:t>nconsistent findings concern</w:t>
      </w:r>
      <w:r>
        <w:rPr>
          <w:rFonts w:ascii="Times New Roman" w:eastAsia="Times New Roman" w:hAnsi="Times New Roman" w:cs="Times New Roman"/>
        </w:rPr>
        <w:t xml:space="preserve">ing </w:t>
      </w:r>
      <w:r w:rsidR="00030B7A">
        <w:rPr>
          <w:rFonts w:ascii="Times New Roman" w:eastAsia="Times New Roman" w:hAnsi="Times New Roman" w:cs="Times New Roman"/>
        </w:rPr>
        <w:t>dCA in unaffected hemisphere (UH) of severe IS, dCA in mild-to-moderate stroke</w:t>
      </w:r>
      <w:r w:rsidR="0053199A">
        <w:rPr>
          <w:rFonts w:ascii="Times New Roman" w:eastAsia="Times New Roman" w:hAnsi="Times New Roman" w:cs="Times New Roman"/>
        </w:rPr>
        <w:t>,</w:t>
      </w:r>
      <w:r w:rsidR="00030B7A">
        <w:rPr>
          <w:rFonts w:ascii="Times New Roman" w:eastAsia="Times New Roman" w:hAnsi="Times New Roman" w:cs="Times New Roman"/>
        </w:rPr>
        <w:t xml:space="preserve"> dCA in different stroke subtypes</w:t>
      </w:r>
      <w:r w:rsidR="0053199A">
        <w:rPr>
          <w:rFonts w:ascii="Times New Roman" w:eastAsia="Times New Roman" w:hAnsi="Times New Roman" w:cs="Times New Roman"/>
        </w:rPr>
        <w:t xml:space="preserve"> and dCA after intravenous recanalization treatment</w:t>
      </w:r>
      <w:r w:rsidR="00030B7A">
        <w:rPr>
          <w:rFonts w:ascii="Times New Roman" w:eastAsia="Times New Roman" w:hAnsi="Times New Roman" w:cs="Times New Roman"/>
        </w:rPr>
        <w:t xml:space="preserve">. </w:t>
      </w:r>
    </w:p>
    <w:p w14:paraId="2D6D9340" w14:textId="608B45C1" w:rsidR="00AE483C" w:rsidRPr="00981434" w:rsidRDefault="00030B7A" w:rsidP="00CA51F7">
      <w:pPr>
        <w:spacing w:line="480" w:lineRule="auto"/>
        <w:ind w:firstLine="720"/>
        <w:rPr>
          <w:rFonts w:ascii="Times New Roman" w:hAnsi="Times New Roman" w:cs="Times New Roman"/>
        </w:rPr>
      </w:pPr>
      <w:r>
        <w:rPr>
          <w:rFonts w:ascii="Times New Roman" w:hAnsi="Times New Roman" w:cs="Times New Roman"/>
        </w:rPr>
        <w:t>Two</w:t>
      </w:r>
      <w:r w:rsidR="004156BE">
        <w:rPr>
          <w:rFonts w:ascii="Times New Roman" w:hAnsi="Times New Roman" w:cs="Times New Roman"/>
        </w:rPr>
        <w:t xml:space="preserve"> studies found significant</w:t>
      </w:r>
      <w:r>
        <w:rPr>
          <w:rFonts w:ascii="Times New Roman" w:hAnsi="Times New Roman" w:cs="Times New Roman"/>
        </w:rPr>
        <w:t>ly</w:t>
      </w:r>
      <w:r w:rsidR="004156BE">
        <w:rPr>
          <w:rFonts w:ascii="Times New Roman" w:hAnsi="Times New Roman" w:cs="Times New Roman"/>
        </w:rPr>
        <w:t xml:space="preserve"> </w:t>
      </w:r>
      <w:r w:rsidR="00345F83">
        <w:rPr>
          <w:rFonts w:ascii="Times New Roman" w:hAnsi="Times New Roman" w:cs="Times New Roman"/>
        </w:rPr>
        <w:t>impaired</w:t>
      </w:r>
      <w:r w:rsidR="004156BE">
        <w:rPr>
          <w:rFonts w:ascii="Times New Roman" w:hAnsi="Times New Roman" w:cs="Times New Roman"/>
        </w:rPr>
        <w:t xml:space="preserve"> </w:t>
      </w:r>
      <w:r>
        <w:rPr>
          <w:rFonts w:ascii="Times New Roman" w:hAnsi="Times New Roman" w:cs="Times New Roman"/>
        </w:rPr>
        <w:t>d</w:t>
      </w:r>
      <w:r w:rsidR="004156BE">
        <w:rPr>
          <w:rFonts w:ascii="Times New Roman" w:hAnsi="Times New Roman" w:cs="Times New Roman"/>
        </w:rPr>
        <w:t>CA in the unaffected hemisphere</w:t>
      </w:r>
      <w:r w:rsidR="00373B54">
        <w:rPr>
          <w:rFonts w:ascii="Times New Roman" w:hAnsi="Times New Roman" w:cs="Times New Roman"/>
        </w:rPr>
        <w:t xml:space="preserve"> (UH)</w:t>
      </w:r>
      <w:r w:rsidR="00A46622">
        <w:rPr>
          <w:rFonts w:ascii="Times New Roman" w:hAnsi="Times New Roman" w:cs="Times New Roman"/>
        </w:rPr>
        <w:t xml:space="preserve"> </w:t>
      </w:r>
      <w:r w:rsidR="00BF72EF">
        <w:rPr>
          <w:rFonts w:ascii="Times New Roman" w:hAnsi="Times New Roman" w:cs="Times New Roman"/>
        </w:rPr>
        <w:t>after</w:t>
      </w:r>
      <w:r w:rsidR="00A46622">
        <w:rPr>
          <w:rFonts w:ascii="Times New Roman" w:hAnsi="Times New Roman" w:cs="Times New Roman"/>
        </w:rPr>
        <w:t xml:space="preserve"> </w:t>
      </w:r>
      <w:r w:rsidR="00BC2BD0">
        <w:rPr>
          <w:rFonts w:ascii="Times New Roman" w:hAnsi="Times New Roman" w:cs="Times New Roman"/>
        </w:rPr>
        <w:t xml:space="preserve">severe </w:t>
      </w:r>
      <w:r w:rsidR="00A46622">
        <w:rPr>
          <w:rFonts w:ascii="Times New Roman" w:hAnsi="Times New Roman" w:cs="Times New Roman"/>
        </w:rPr>
        <w:t>IS</w:t>
      </w:r>
      <w:r w:rsidR="00345F83">
        <w:rPr>
          <w:rFonts w:ascii="Times New Roman" w:hAnsi="Times New Roman" w:cs="Times New Roman"/>
        </w:rPr>
        <w:t>.</w:t>
      </w:r>
      <w:r w:rsidR="00A46622">
        <w:rPr>
          <w:rFonts w:ascii="Times New Roman" w:hAnsi="Times New Roman" w:cs="Times New Roman"/>
        </w:rPr>
        <w:fldChar w:fldCharType="begin">
          <w:fldData xml:space="preserve">PEVuZE5vdGU+PENpdGU+PEF1dGhvcj5UaWFuPC9BdXRob3I+PFllYXI+MjAyMDwvWWVhcj48UmVj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PEVuZE5vdGU+PENpdGU+PEF1dGhvcj5UaWFuPC9BdXRob3I+PFllYXI+MjAyMDwvWWVhcj48UmVj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A46622">
        <w:rPr>
          <w:rFonts w:ascii="Times New Roman" w:hAnsi="Times New Roman" w:cs="Times New Roman"/>
        </w:rPr>
      </w:r>
      <w:r w:rsidR="00A46622">
        <w:rPr>
          <w:rFonts w:ascii="Times New Roman" w:hAnsi="Times New Roman" w:cs="Times New Roman"/>
        </w:rPr>
        <w:fldChar w:fldCharType="separate"/>
      </w:r>
      <w:r w:rsidR="004059FC" w:rsidRPr="004059FC">
        <w:rPr>
          <w:rFonts w:ascii="Times New Roman" w:hAnsi="Times New Roman" w:cs="Times New Roman"/>
          <w:noProof/>
          <w:vertAlign w:val="superscript"/>
        </w:rPr>
        <w:t>71, 72</w:t>
      </w:r>
      <w:r w:rsidR="00A46622">
        <w:rPr>
          <w:rFonts w:ascii="Times New Roman" w:hAnsi="Times New Roman" w:cs="Times New Roman"/>
        </w:rPr>
        <w:fldChar w:fldCharType="end"/>
      </w:r>
      <w:r w:rsidR="00A46622">
        <w:rPr>
          <w:rFonts w:ascii="Times New Roman" w:hAnsi="Times New Roman" w:cs="Times New Roman"/>
        </w:rPr>
        <w:t xml:space="preserve"> </w:t>
      </w:r>
      <w:r>
        <w:rPr>
          <w:rFonts w:ascii="Times New Roman" w:hAnsi="Times New Roman" w:cs="Times New Roman"/>
        </w:rPr>
        <w:t>However, t</w:t>
      </w:r>
      <w:r w:rsidR="00A46622">
        <w:rPr>
          <w:rFonts w:ascii="Times New Roman" w:hAnsi="Times New Roman" w:cs="Times New Roman"/>
        </w:rPr>
        <w:t>his was not confirmed by Salinet et al</w:t>
      </w:r>
      <w:r w:rsidR="00BF72EF">
        <w:rPr>
          <w:rFonts w:ascii="Times New Roman" w:hAnsi="Times New Roman" w:cs="Times New Roman"/>
        </w:rPr>
        <w:t>.</w:t>
      </w:r>
      <w:r w:rsidR="00CF5717">
        <w:rPr>
          <w:rFonts w:ascii="Times New Roman" w:hAnsi="Times New Roman" w:cs="Times New Roman"/>
        </w:rPr>
        <w:t>,</w:t>
      </w:r>
      <w:r w:rsidR="00A46622">
        <w:rPr>
          <w:rFonts w:ascii="Times New Roman" w:hAnsi="Times New Roman" w:cs="Times New Roman"/>
        </w:rPr>
        <w:t xml:space="preserve"> </w:t>
      </w:r>
      <w:r w:rsidR="00BF72EF">
        <w:rPr>
          <w:rFonts w:ascii="Times New Roman" w:hAnsi="Times New Roman" w:cs="Times New Roman"/>
        </w:rPr>
        <w:t xml:space="preserve">who </w:t>
      </w:r>
      <w:r w:rsidR="00373B54">
        <w:rPr>
          <w:rFonts w:ascii="Times New Roman" w:hAnsi="Times New Roman" w:cs="Times New Roman"/>
        </w:rPr>
        <w:t>did not find</w:t>
      </w:r>
      <w:r w:rsidR="000663E2">
        <w:rPr>
          <w:rFonts w:ascii="Times New Roman" w:hAnsi="Times New Roman" w:cs="Times New Roman"/>
        </w:rPr>
        <w:t xml:space="preserve"> </w:t>
      </w:r>
      <w:r w:rsidR="00BF72EF">
        <w:rPr>
          <w:rFonts w:ascii="Times New Roman" w:hAnsi="Times New Roman" w:cs="Times New Roman"/>
        </w:rPr>
        <w:t xml:space="preserve">a </w:t>
      </w:r>
      <w:r w:rsidR="000663E2">
        <w:rPr>
          <w:rFonts w:ascii="Times New Roman" w:hAnsi="Times New Roman" w:cs="Times New Roman"/>
        </w:rPr>
        <w:t xml:space="preserve">significant difference in </w:t>
      </w:r>
      <w:r w:rsidR="00373B54">
        <w:rPr>
          <w:rFonts w:ascii="Times New Roman" w:hAnsi="Times New Roman" w:cs="Times New Roman"/>
        </w:rPr>
        <w:t xml:space="preserve">UH </w:t>
      </w:r>
      <w:r>
        <w:rPr>
          <w:rFonts w:ascii="Times New Roman" w:hAnsi="Times New Roman" w:cs="Times New Roman"/>
        </w:rPr>
        <w:t>d</w:t>
      </w:r>
      <w:r w:rsidR="00BF72EF">
        <w:rPr>
          <w:rFonts w:ascii="Times New Roman" w:hAnsi="Times New Roman" w:cs="Times New Roman"/>
        </w:rPr>
        <w:t xml:space="preserve">CA status </w:t>
      </w:r>
      <w:r w:rsidR="00CF5717">
        <w:rPr>
          <w:rFonts w:ascii="Times New Roman" w:hAnsi="Times New Roman" w:cs="Times New Roman"/>
        </w:rPr>
        <w:t>as</w:t>
      </w:r>
      <w:r w:rsidR="00373B54">
        <w:rPr>
          <w:rFonts w:ascii="Times New Roman" w:hAnsi="Times New Roman" w:cs="Times New Roman"/>
        </w:rPr>
        <w:t xml:space="preserve"> compared to </w:t>
      </w:r>
      <w:r w:rsidR="00BF72EF">
        <w:rPr>
          <w:rFonts w:ascii="Times New Roman" w:hAnsi="Times New Roman" w:cs="Times New Roman"/>
        </w:rPr>
        <w:t xml:space="preserve">a </w:t>
      </w:r>
      <w:r w:rsidR="00373B54">
        <w:rPr>
          <w:rFonts w:ascii="Times New Roman" w:hAnsi="Times New Roman" w:cs="Times New Roman"/>
        </w:rPr>
        <w:t>health</w:t>
      </w:r>
      <w:r w:rsidR="00BF72EF">
        <w:rPr>
          <w:rFonts w:ascii="Times New Roman" w:hAnsi="Times New Roman" w:cs="Times New Roman"/>
        </w:rPr>
        <w:t>y</w:t>
      </w:r>
      <w:r w:rsidR="00373B54">
        <w:rPr>
          <w:rFonts w:ascii="Times New Roman" w:hAnsi="Times New Roman" w:cs="Times New Roman"/>
        </w:rPr>
        <w:t xml:space="preserve"> control </w:t>
      </w:r>
      <w:r>
        <w:rPr>
          <w:rFonts w:ascii="Times New Roman" w:hAnsi="Times New Roman" w:cs="Times New Roman"/>
        </w:rPr>
        <w:t xml:space="preserve">(HC) </w:t>
      </w:r>
      <w:r w:rsidR="00373B54">
        <w:rPr>
          <w:rFonts w:ascii="Times New Roman" w:hAnsi="Times New Roman" w:cs="Times New Roman"/>
        </w:rPr>
        <w:t>group</w:t>
      </w:r>
      <w:r w:rsidR="00345F83">
        <w:rPr>
          <w:rFonts w:ascii="Times New Roman" w:hAnsi="Times New Roman" w:cs="Times New Roman"/>
        </w:rPr>
        <w:t>.</w:t>
      </w:r>
      <w:r w:rsidR="00AE483C">
        <w:rPr>
          <w:rFonts w:ascii="Times New Roman" w:hAnsi="Times New Roman" w:cs="Times New Roman"/>
        </w:rPr>
        <w:fldChar w:fldCharType="begin"/>
      </w:r>
      <w:r w:rsidR="004059FC">
        <w:rPr>
          <w:rFonts w:ascii="Times New Roman" w:hAnsi="Times New Roman" w:cs="Times New Roman"/>
        </w:rPr>
        <w:instrText xml:space="preserve"> ADDIN EN.CITE &lt;EndNote&gt;&lt;Cite&gt;&lt;Author&gt;Salinet&lt;/Author&gt;&lt;Year&gt;2018&lt;/Year&gt;&lt;RecNum&gt;115&lt;/RecNum&gt;&lt;DisplayText&gt;&lt;style face="superscript"&gt;70&lt;/style&gt;&lt;/DisplayText&gt;&lt;record&gt;&lt;rec-number&gt;115&lt;/rec-number&gt;&lt;foreign-keys&gt;&lt;key app="EN" db-id="p5vad2fzj9p2tqewfx5pd555rawedptps9a9" timestamp="1606000900"&gt;115&lt;/key&gt;&lt;/foreign-keys&gt;&lt;ref-type name="Journal Article"&gt;17&lt;/ref-type&gt;&lt;contributors&gt;&lt;authors&gt;&lt;author&gt;Salinet, Angela S. M.&lt;/author&gt;&lt;author&gt;Silva, Nathália C. C.&lt;/author&gt;&lt;author&gt;Caldas, Juliana&lt;/author&gt;&lt;author&gt;de Azevedo, Daniel S.&lt;/author&gt;&lt;author&gt;de-Lima-Oliveira, Marcelo&lt;/author&gt;&lt;author&gt;Nogueira, Ricardo C.&lt;/author&gt;&lt;author&gt;Conforto, Adriana B.&lt;/author&gt;&lt;author&gt;Texeira, Manoel J.&lt;/author&gt;&lt;author&gt;Robinson, Thompson G.&lt;/author&gt;&lt;author&gt;Panerai, Ronney B.&lt;/author&gt;&lt;author&gt;Bor-Seng-Shu, Edson&lt;/author&gt;&lt;/authors&gt;&lt;/contributors&gt;&lt;titles&gt;&lt;title&gt;Impaired cerebral autoregulation and neurovascular coupling in middle cerebral artery stroke: Influence of severity?&lt;/title&gt;&lt;secondary-title&gt;Journal of Cerebral Blood Flow &amp;amp; Metabolism&lt;/secondary-title&gt;&lt;/titles&gt;&lt;periodical&gt;&lt;full-title&gt;Journal of Cerebral Blood Flow &amp;amp; Metabolism&lt;/full-title&gt;&lt;/periodical&gt;&lt;pages&gt;2277-2285&lt;/pages&gt;&lt;volume&gt;39&lt;/volume&gt;&lt;number&gt;11&lt;/number&gt;&lt;dates&gt;&lt;year&gt;2018&lt;/year&gt;&lt;/dates&gt;&lt;isbn&gt;0271-678X&amp;#xD;1559-7016&lt;/isbn&gt;&lt;urls&gt;&lt;/urls&gt;&lt;electronic-resource-num&gt;10.1177/0271678x18794835&lt;/electronic-resource-num&gt;&lt;/record&gt;&lt;/Cite&gt;&lt;/EndNote&gt;</w:instrText>
      </w:r>
      <w:r w:rsidR="00AE483C">
        <w:rPr>
          <w:rFonts w:ascii="Times New Roman" w:hAnsi="Times New Roman" w:cs="Times New Roman"/>
        </w:rPr>
        <w:fldChar w:fldCharType="separate"/>
      </w:r>
      <w:r w:rsidR="004059FC" w:rsidRPr="004059FC">
        <w:rPr>
          <w:rFonts w:ascii="Times New Roman" w:hAnsi="Times New Roman" w:cs="Times New Roman"/>
          <w:noProof/>
          <w:vertAlign w:val="superscript"/>
        </w:rPr>
        <w:t>70</w:t>
      </w:r>
      <w:r w:rsidR="00AE483C">
        <w:rPr>
          <w:rFonts w:ascii="Times New Roman" w:hAnsi="Times New Roman" w:cs="Times New Roman"/>
        </w:rPr>
        <w:fldChar w:fldCharType="end"/>
      </w:r>
      <w:r w:rsidR="00ED2113">
        <w:rPr>
          <w:rFonts w:ascii="Times New Roman" w:hAnsi="Times New Roman" w:cs="Times New Roman"/>
        </w:rPr>
        <w:t xml:space="preserve"> </w:t>
      </w:r>
      <w:r>
        <w:rPr>
          <w:rFonts w:ascii="Times New Roman" w:hAnsi="Times New Roman" w:cs="Times New Roman"/>
        </w:rPr>
        <w:t xml:space="preserve">In the case of </w:t>
      </w:r>
      <w:r w:rsidR="00724A3B">
        <w:rPr>
          <w:rFonts w:ascii="Times New Roman" w:hAnsi="Times New Roman" w:cs="Times New Roman"/>
        </w:rPr>
        <w:t>mild</w:t>
      </w:r>
      <w:r w:rsidR="00100968">
        <w:rPr>
          <w:rFonts w:ascii="Times New Roman" w:hAnsi="Times New Roman" w:cs="Times New Roman"/>
        </w:rPr>
        <w:t>-to-moderate</w:t>
      </w:r>
      <w:r>
        <w:rPr>
          <w:rFonts w:ascii="Times New Roman" w:hAnsi="Times New Roman" w:cs="Times New Roman"/>
        </w:rPr>
        <w:t xml:space="preserve"> stroke</w:t>
      </w:r>
      <w:r w:rsidR="00124859">
        <w:rPr>
          <w:rFonts w:ascii="Times New Roman" w:hAnsi="Times New Roman" w:cs="Times New Roman"/>
        </w:rPr>
        <w:t>,</w:t>
      </w:r>
      <w:r w:rsidR="00724A3B">
        <w:rPr>
          <w:rFonts w:ascii="Times New Roman" w:hAnsi="Times New Roman" w:cs="Times New Roman"/>
        </w:rPr>
        <w:t xml:space="preserve"> the</w:t>
      </w:r>
      <w:r w:rsidR="003039E9">
        <w:rPr>
          <w:rFonts w:ascii="Times New Roman" w:hAnsi="Times New Roman" w:cs="Times New Roman"/>
        </w:rPr>
        <w:t>re are</w:t>
      </w:r>
      <w:r w:rsidR="00155DEB">
        <w:rPr>
          <w:rFonts w:ascii="Times New Roman" w:hAnsi="Times New Roman" w:cs="Times New Roman"/>
        </w:rPr>
        <w:t xml:space="preserve"> more contradictory findings</w:t>
      </w:r>
      <w:r w:rsidR="003039E9">
        <w:rPr>
          <w:rFonts w:ascii="Times New Roman" w:hAnsi="Times New Roman" w:cs="Times New Roman"/>
        </w:rPr>
        <w:t>; from one side</w:t>
      </w:r>
      <w:r w:rsidR="00100968">
        <w:rPr>
          <w:rFonts w:ascii="Times New Roman" w:hAnsi="Times New Roman" w:cs="Times New Roman"/>
        </w:rPr>
        <w:t>,</w:t>
      </w:r>
      <w:r w:rsidR="003039E9">
        <w:rPr>
          <w:rFonts w:ascii="Times New Roman" w:hAnsi="Times New Roman" w:cs="Times New Roman"/>
        </w:rPr>
        <w:t xml:space="preserve"> some</w:t>
      </w:r>
      <w:r w:rsidR="00724A3B">
        <w:rPr>
          <w:rFonts w:ascii="Times New Roman" w:hAnsi="Times New Roman" w:cs="Times New Roman"/>
        </w:rPr>
        <w:t xml:space="preserve"> </w:t>
      </w:r>
      <w:r w:rsidR="003039E9">
        <w:rPr>
          <w:rFonts w:ascii="Times New Roman" w:hAnsi="Times New Roman" w:cs="Times New Roman"/>
        </w:rPr>
        <w:t xml:space="preserve">results </w:t>
      </w:r>
      <w:r>
        <w:rPr>
          <w:rFonts w:ascii="Times New Roman" w:hAnsi="Times New Roman" w:cs="Times New Roman"/>
        </w:rPr>
        <w:t xml:space="preserve">(3 studies) </w:t>
      </w:r>
      <w:r w:rsidR="003039E9">
        <w:rPr>
          <w:rFonts w:ascii="Times New Roman" w:hAnsi="Times New Roman" w:cs="Times New Roman"/>
        </w:rPr>
        <w:t>demonstrated</w:t>
      </w:r>
      <w:r w:rsidR="006F20C7">
        <w:rPr>
          <w:rFonts w:ascii="Times New Roman" w:hAnsi="Times New Roman" w:cs="Times New Roman"/>
        </w:rPr>
        <w:t xml:space="preserve"> </w:t>
      </w:r>
      <w:r w:rsidR="00FE5330" w:rsidRPr="00941330">
        <w:rPr>
          <w:rFonts w:ascii="Times New Roman" w:hAnsi="Times New Roman" w:cs="Times New Roman"/>
        </w:rPr>
        <w:t xml:space="preserve">no </w:t>
      </w:r>
      <w:r>
        <w:rPr>
          <w:rFonts w:ascii="Times New Roman" w:hAnsi="Times New Roman" w:cs="Times New Roman"/>
        </w:rPr>
        <w:t>d</w:t>
      </w:r>
      <w:r w:rsidR="00EB5376" w:rsidRPr="00941330">
        <w:rPr>
          <w:rFonts w:ascii="Times New Roman" w:hAnsi="Times New Roman" w:cs="Times New Roman"/>
        </w:rPr>
        <w:t xml:space="preserve">CA </w:t>
      </w:r>
      <w:r w:rsidR="00375808">
        <w:rPr>
          <w:rFonts w:ascii="Times New Roman" w:hAnsi="Times New Roman" w:cs="Times New Roman"/>
        </w:rPr>
        <w:t>difference</w:t>
      </w:r>
      <w:r w:rsidR="00086C06">
        <w:rPr>
          <w:rFonts w:ascii="Times New Roman" w:hAnsi="Times New Roman" w:cs="Times New Roman"/>
        </w:rPr>
        <w:t>.</w:t>
      </w:r>
      <w:r w:rsidR="001B7EDF">
        <w:rPr>
          <w:rFonts w:ascii="Times New Roman" w:hAnsi="Times New Roman" w:cs="Times New Roman"/>
          <w:lang w:val="pt-BR"/>
        </w:rPr>
        <w:fldChar w:fldCharType="begin">
          <w:fldData xml:space="preserve">PEVuZE5vdGU+PENpdGU+PEF1dGhvcj5SZWluaGFyZDwvQXV0aG9yPjxZZWFyPjIwMDg8L1llYXI+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</w:fldData>
        </w:fldChar>
      </w:r>
      <w:r w:rsidR="004059FC" w:rsidRPr="000E19DB">
        <w:rPr>
          <w:rFonts w:ascii="Times New Roman" w:hAnsi="Times New Roman" w:cs="Times New Roman"/>
        </w:rPr>
        <w:instrText xml:space="preserve"> ADDIN EN.CITE </w:instrText>
      </w:r>
      <w:r w:rsidR="004059FC">
        <w:rPr>
          <w:rFonts w:ascii="Times New Roman" w:hAnsi="Times New Roman" w:cs="Times New Roman"/>
          <w:lang w:val="pt-BR"/>
        </w:rPr>
        <w:fldChar w:fldCharType="begin">
          <w:fldData xml:space="preserve">PEVuZE5vdGU+PENpdGU+PEF1dGhvcj5SZWluaGFyZDwvQXV0aG9yPjxZZWFyPjIwMDg8L1llYXI+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</w:fldData>
        </w:fldChar>
      </w:r>
      <w:r w:rsidR="004059FC" w:rsidRPr="000E19DB">
        <w:rPr>
          <w:rFonts w:ascii="Times New Roman" w:hAnsi="Times New Roman" w:cs="Times New Roman"/>
        </w:rPr>
        <w:instrText xml:space="preserve"> ADDIN EN.CITE.DATA </w:instrText>
      </w:r>
      <w:r w:rsidR="004059FC">
        <w:rPr>
          <w:rFonts w:ascii="Times New Roman" w:hAnsi="Times New Roman" w:cs="Times New Roman"/>
          <w:lang w:val="pt-BR"/>
        </w:rPr>
      </w:r>
      <w:r w:rsidR="004059FC">
        <w:rPr>
          <w:rFonts w:ascii="Times New Roman" w:hAnsi="Times New Roman" w:cs="Times New Roman"/>
          <w:lang w:val="pt-BR"/>
        </w:rPr>
        <w:fldChar w:fldCharType="end"/>
      </w:r>
      <w:r w:rsidR="001B7EDF">
        <w:rPr>
          <w:rFonts w:ascii="Times New Roman" w:hAnsi="Times New Roman" w:cs="Times New Roman"/>
          <w:lang w:val="pt-BR"/>
        </w:rPr>
      </w:r>
      <w:r w:rsidR="001B7EDF">
        <w:rPr>
          <w:rFonts w:ascii="Times New Roman" w:hAnsi="Times New Roman" w:cs="Times New Roman"/>
          <w:lang w:val="pt-BR"/>
        </w:rPr>
        <w:fldChar w:fldCharType="separate"/>
      </w:r>
      <w:r w:rsidR="004059FC" w:rsidRPr="004059FC">
        <w:rPr>
          <w:rFonts w:ascii="Times New Roman" w:hAnsi="Times New Roman" w:cs="Times New Roman"/>
          <w:noProof/>
          <w:vertAlign w:val="superscript"/>
        </w:rPr>
        <w:t>54, 69, 73</w:t>
      </w:r>
      <w:r w:rsidR="001B7EDF">
        <w:rPr>
          <w:rFonts w:ascii="Times New Roman" w:hAnsi="Times New Roman" w:cs="Times New Roman"/>
          <w:lang w:val="pt-BR"/>
        </w:rPr>
        <w:fldChar w:fldCharType="end"/>
      </w:r>
      <w:r w:rsidR="00033D18" w:rsidRPr="00941330">
        <w:rPr>
          <w:rFonts w:ascii="Times New Roman" w:hAnsi="Times New Roman" w:cs="Times New Roman"/>
        </w:rPr>
        <w:t xml:space="preserve"> </w:t>
      </w:r>
      <w:r w:rsidR="003039E9" w:rsidRPr="00941330">
        <w:rPr>
          <w:rFonts w:ascii="Times New Roman" w:hAnsi="Times New Roman" w:cs="Times New Roman"/>
        </w:rPr>
        <w:t xml:space="preserve">On the other hand, </w:t>
      </w:r>
      <w:r w:rsidR="00B56FDC">
        <w:rPr>
          <w:rFonts w:ascii="Times New Roman" w:hAnsi="Times New Roman" w:cs="Times New Roman"/>
        </w:rPr>
        <w:t xml:space="preserve">Atkins et al </w:t>
      </w:r>
      <w:r w:rsidR="003A50CA" w:rsidRPr="00941330">
        <w:rPr>
          <w:rFonts w:ascii="Times New Roman" w:hAnsi="Times New Roman" w:cs="Times New Roman"/>
        </w:rPr>
        <w:t xml:space="preserve">found significant </w:t>
      </w:r>
      <w:r w:rsidR="00590118" w:rsidRPr="00941330">
        <w:rPr>
          <w:rFonts w:ascii="Times New Roman" w:hAnsi="Times New Roman" w:cs="Times New Roman"/>
        </w:rPr>
        <w:t xml:space="preserve">impaired </w:t>
      </w:r>
      <w:r w:rsidR="004127C9">
        <w:rPr>
          <w:rFonts w:ascii="Times New Roman" w:hAnsi="Times New Roman" w:cs="Times New Roman"/>
        </w:rPr>
        <w:t>d</w:t>
      </w:r>
      <w:r w:rsidR="003A50CA" w:rsidRPr="00941330">
        <w:rPr>
          <w:rFonts w:ascii="Times New Roman" w:hAnsi="Times New Roman" w:cs="Times New Roman"/>
        </w:rPr>
        <w:t xml:space="preserve">CA in the AH </w:t>
      </w:r>
      <w:r w:rsidR="00124859">
        <w:rPr>
          <w:rFonts w:ascii="Times New Roman" w:hAnsi="Times New Roman" w:cs="Times New Roman"/>
        </w:rPr>
        <w:t>as</w:t>
      </w:r>
      <w:r w:rsidR="003A50CA" w:rsidRPr="00941330">
        <w:rPr>
          <w:rFonts w:ascii="Times New Roman" w:hAnsi="Times New Roman" w:cs="Times New Roman"/>
        </w:rPr>
        <w:t xml:space="preserve"> compared to HC</w:t>
      </w:r>
      <w:r w:rsidR="004127C9">
        <w:rPr>
          <w:rFonts w:ascii="Times New Roman" w:hAnsi="Times New Roman" w:cs="Times New Roman"/>
        </w:rPr>
        <w:t xml:space="preserve"> subjects, </w:t>
      </w:r>
      <w:r w:rsidR="004127C9">
        <w:rPr>
          <w:rFonts w:ascii="Times New Roman" w:eastAsia="Times New Roman" w:hAnsi="Times New Roman" w:cs="Times New Roman"/>
        </w:rPr>
        <w:t xml:space="preserve">leaving unanswered the question of whether </w:t>
      </w:r>
      <w:r w:rsidR="00EE01C4">
        <w:rPr>
          <w:rFonts w:ascii="Times New Roman" w:eastAsia="Times New Roman" w:hAnsi="Times New Roman" w:cs="Times New Roman"/>
        </w:rPr>
        <w:t>d</w:t>
      </w:r>
      <w:r w:rsidR="004127C9">
        <w:rPr>
          <w:rFonts w:ascii="Times New Roman" w:eastAsia="Times New Roman" w:hAnsi="Times New Roman" w:cs="Times New Roman"/>
        </w:rPr>
        <w:t>CA is changed in the sub-population of mild-to-moderate stroke patients</w:t>
      </w:r>
      <w:r w:rsidR="00345F83" w:rsidRPr="00941330">
        <w:rPr>
          <w:rFonts w:ascii="Times New Roman" w:hAnsi="Times New Roman" w:cs="Times New Roman"/>
        </w:rPr>
        <w:t>.</w:t>
      </w:r>
      <w:r w:rsidR="003A50CA">
        <w:rPr>
          <w:rFonts w:ascii="Times New Roman" w:hAnsi="Times New Roman" w:cs="Times New Roman"/>
          <w:lang w:val="pt-BR"/>
        </w:rPr>
        <w:fldChar w:fldCharType="begin">
          <w:fldData xml:space="preserve">PEVuZE5vdGU+PENpdGU+PEF1dGhvcj5BdGtpbnM8L0F1dGhvcj48WWVhcj4yMDEwPC9ZZWFyPjxS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==
</w:fldData>
        </w:fldChar>
      </w:r>
      <w:r w:rsidR="004059FC" w:rsidRPr="00086C06">
        <w:rPr>
          <w:rFonts w:ascii="Times New Roman" w:hAnsi="Times New Roman" w:cs="Times New Roman"/>
        </w:rPr>
        <w:instrText xml:space="preserve"> ADDIN EN.CITE </w:instrText>
      </w:r>
      <w:r w:rsidR="004059FC">
        <w:rPr>
          <w:rFonts w:ascii="Times New Roman" w:hAnsi="Times New Roman" w:cs="Times New Roman"/>
          <w:lang w:val="pt-BR"/>
        </w:rPr>
        <w:fldChar w:fldCharType="begin">
          <w:fldData xml:space="preserve">PEVuZE5vdGU+PENpdGU+PEF1dGhvcj5BdGtpbnM8L0F1dGhvcj48WWVhcj4yMDEwPC9ZZWFyPjxS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==
</w:fldData>
        </w:fldChar>
      </w:r>
      <w:r w:rsidR="004059FC" w:rsidRPr="00086C06">
        <w:rPr>
          <w:rFonts w:ascii="Times New Roman" w:hAnsi="Times New Roman" w:cs="Times New Roman"/>
        </w:rPr>
        <w:instrText xml:space="preserve"> ADDIN EN.CITE.DATA </w:instrText>
      </w:r>
      <w:r w:rsidR="004059FC">
        <w:rPr>
          <w:rFonts w:ascii="Times New Roman" w:hAnsi="Times New Roman" w:cs="Times New Roman"/>
          <w:lang w:val="pt-BR"/>
        </w:rPr>
      </w:r>
      <w:r w:rsidR="004059FC">
        <w:rPr>
          <w:rFonts w:ascii="Times New Roman" w:hAnsi="Times New Roman" w:cs="Times New Roman"/>
          <w:lang w:val="pt-BR"/>
        </w:rPr>
        <w:fldChar w:fldCharType="end"/>
      </w:r>
      <w:r w:rsidR="003A50CA">
        <w:rPr>
          <w:rFonts w:ascii="Times New Roman" w:hAnsi="Times New Roman" w:cs="Times New Roman"/>
          <w:lang w:val="pt-BR"/>
        </w:rPr>
      </w:r>
      <w:r w:rsidR="003A50CA">
        <w:rPr>
          <w:rFonts w:ascii="Times New Roman" w:hAnsi="Times New Roman" w:cs="Times New Roman"/>
          <w:lang w:val="pt-BR"/>
        </w:rPr>
        <w:fldChar w:fldCharType="separate"/>
      </w:r>
      <w:r w:rsidR="004059FC" w:rsidRPr="004059FC">
        <w:rPr>
          <w:rFonts w:ascii="Times New Roman" w:hAnsi="Times New Roman" w:cs="Times New Roman"/>
          <w:noProof/>
          <w:vertAlign w:val="superscript"/>
        </w:rPr>
        <w:t>68</w:t>
      </w:r>
      <w:r w:rsidR="003A50CA">
        <w:rPr>
          <w:rFonts w:ascii="Times New Roman" w:hAnsi="Times New Roman" w:cs="Times New Roman"/>
          <w:lang w:val="pt-BR"/>
        </w:rPr>
        <w:fldChar w:fldCharType="end"/>
      </w:r>
      <w:r w:rsidR="0092508C" w:rsidRPr="00941330">
        <w:rPr>
          <w:rFonts w:ascii="Times New Roman" w:hAnsi="Times New Roman" w:cs="Times New Roman"/>
        </w:rPr>
        <w:t xml:space="preserve"> </w:t>
      </w:r>
      <w:r w:rsidR="00B56FDC">
        <w:rPr>
          <w:rFonts w:ascii="Times New Roman" w:hAnsi="Times New Roman" w:cs="Times New Roman"/>
        </w:rPr>
        <w:t>As in the case of UH o</w:t>
      </w:r>
      <w:r w:rsidR="001008DA" w:rsidRPr="00941330">
        <w:rPr>
          <w:rFonts w:ascii="Times New Roman" w:hAnsi="Times New Roman" w:cs="Times New Roman"/>
        </w:rPr>
        <w:t>ne possible reason f</w:t>
      </w:r>
      <w:r w:rsidR="005A3E02" w:rsidRPr="00941330">
        <w:rPr>
          <w:rFonts w:ascii="Times New Roman" w:hAnsi="Times New Roman" w:cs="Times New Roman"/>
        </w:rPr>
        <w:t>or this</w:t>
      </w:r>
      <w:r w:rsidR="004777F3" w:rsidRPr="00941330">
        <w:rPr>
          <w:rFonts w:ascii="Times New Roman" w:hAnsi="Times New Roman" w:cs="Times New Roman"/>
        </w:rPr>
        <w:t xml:space="preserve"> conflicting finding</w:t>
      </w:r>
      <w:r w:rsidR="000D4432">
        <w:rPr>
          <w:rFonts w:ascii="Times New Roman" w:hAnsi="Times New Roman" w:cs="Times New Roman"/>
        </w:rPr>
        <w:t>s</w:t>
      </w:r>
      <w:r w:rsidR="005A3E02" w:rsidRPr="00941330">
        <w:rPr>
          <w:rFonts w:ascii="Times New Roman" w:hAnsi="Times New Roman" w:cs="Times New Roman"/>
        </w:rPr>
        <w:t xml:space="preserve"> is</w:t>
      </w:r>
      <w:r w:rsidR="001008DA" w:rsidRPr="00941330">
        <w:rPr>
          <w:rFonts w:ascii="Times New Roman" w:hAnsi="Times New Roman" w:cs="Times New Roman"/>
        </w:rPr>
        <w:t xml:space="preserve"> that </w:t>
      </w:r>
      <w:r w:rsidR="005A3E02" w:rsidRPr="00941330">
        <w:rPr>
          <w:rFonts w:ascii="Times New Roman" w:hAnsi="Times New Roman" w:cs="Times New Roman"/>
        </w:rPr>
        <w:t xml:space="preserve">our </w:t>
      </w:r>
      <w:r w:rsidR="00B56FDC">
        <w:rPr>
          <w:rFonts w:ascii="Times New Roman" w:hAnsi="Times New Roman" w:cs="Times New Roman"/>
        </w:rPr>
        <w:t xml:space="preserve">review considered </w:t>
      </w:r>
      <w:r w:rsidR="000D4432">
        <w:rPr>
          <w:rFonts w:ascii="Times New Roman" w:hAnsi="Times New Roman" w:cs="Times New Roman"/>
        </w:rPr>
        <w:t>d</w:t>
      </w:r>
      <w:r w:rsidR="005A3E02" w:rsidRPr="00941330">
        <w:rPr>
          <w:rFonts w:ascii="Times New Roman" w:hAnsi="Times New Roman" w:cs="Times New Roman"/>
        </w:rPr>
        <w:t>CA measurement</w:t>
      </w:r>
      <w:r w:rsidR="00B56FDC">
        <w:rPr>
          <w:rFonts w:ascii="Times New Roman" w:hAnsi="Times New Roman" w:cs="Times New Roman"/>
        </w:rPr>
        <w:t>s</w:t>
      </w:r>
      <w:r w:rsidR="005A3E02" w:rsidRPr="00941330">
        <w:rPr>
          <w:rFonts w:ascii="Times New Roman" w:hAnsi="Times New Roman" w:cs="Times New Roman"/>
        </w:rPr>
        <w:t xml:space="preserve"> taken in the first 48 hours of stroke onset</w:t>
      </w:r>
      <w:r w:rsidR="00124859">
        <w:rPr>
          <w:rFonts w:ascii="Times New Roman" w:hAnsi="Times New Roman" w:cs="Times New Roman"/>
        </w:rPr>
        <w:t>,</w:t>
      </w:r>
      <w:r w:rsidR="00407E5E" w:rsidRPr="00941330">
        <w:rPr>
          <w:rFonts w:ascii="Times New Roman" w:hAnsi="Times New Roman" w:cs="Times New Roman"/>
        </w:rPr>
        <w:t xml:space="preserve"> while there are studies that</w:t>
      </w:r>
      <w:r w:rsidR="005A3E02" w:rsidRPr="00941330">
        <w:rPr>
          <w:rFonts w:ascii="Times New Roman" w:hAnsi="Times New Roman" w:cs="Times New Roman"/>
        </w:rPr>
        <w:t xml:space="preserve"> demonstrated </w:t>
      </w:r>
      <w:r w:rsidR="001B75BF">
        <w:rPr>
          <w:rFonts w:ascii="Times New Roman" w:hAnsi="Times New Roman" w:cs="Times New Roman"/>
        </w:rPr>
        <w:t xml:space="preserve">a </w:t>
      </w:r>
      <w:r w:rsidR="001B75BF" w:rsidRPr="00941330">
        <w:rPr>
          <w:rFonts w:ascii="Times New Roman" w:hAnsi="Times New Roman" w:cs="Times New Roman"/>
        </w:rPr>
        <w:t>compromise</w:t>
      </w:r>
      <w:r w:rsidR="00D82648" w:rsidRPr="00941330">
        <w:rPr>
          <w:rFonts w:ascii="Times New Roman" w:hAnsi="Times New Roman" w:cs="Times New Roman"/>
        </w:rPr>
        <w:t xml:space="preserve"> of </w:t>
      </w:r>
      <w:r w:rsidR="00EE01C4">
        <w:rPr>
          <w:rFonts w:ascii="Times New Roman" w:hAnsi="Times New Roman" w:cs="Times New Roman"/>
        </w:rPr>
        <w:t>d</w:t>
      </w:r>
      <w:r w:rsidR="00D82648" w:rsidRPr="00941330">
        <w:rPr>
          <w:rFonts w:ascii="Times New Roman" w:hAnsi="Times New Roman" w:cs="Times New Roman"/>
        </w:rPr>
        <w:t>C</w:t>
      </w:r>
      <w:r w:rsidR="00407E5E" w:rsidRPr="00941330">
        <w:rPr>
          <w:rFonts w:ascii="Times New Roman" w:hAnsi="Times New Roman" w:cs="Times New Roman"/>
        </w:rPr>
        <w:t xml:space="preserve">A in later stages of </w:t>
      </w:r>
      <w:r w:rsidR="00345F83" w:rsidRPr="00941330">
        <w:rPr>
          <w:rFonts w:ascii="Times New Roman" w:hAnsi="Times New Roman" w:cs="Times New Roman"/>
        </w:rPr>
        <w:t>acute</w:t>
      </w:r>
      <w:r w:rsidR="00C133D1">
        <w:rPr>
          <w:rFonts w:ascii="Times New Roman" w:hAnsi="Times New Roman" w:cs="Times New Roman"/>
        </w:rPr>
        <w:t xml:space="preserve"> </w:t>
      </w:r>
      <w:r w:rsidR="00407E5E" w:rsidRPr="00941330">
        <w:rPr>
          <w:rFonts w:ascii="Times New Roman" w:hAnsi="Times New Roman" w:cs="Times New Roman"/>
        </w:rPr>
        <w:t xml:space="preserve">IS </w:t>
      </w:r>
      <w:r w:rsidR="00345F83" w:rsidRPr="00941330">
        <w:rPr>
          <w:rFonts w:ascii="Times New Roman" w:hAnsi="Times New Roman" w:cs="Times New Roman"/>
        </w:rPr>
        <w:t>patients</w:t>
      </w:r>
      <w:r w:rsidR="00876936" w:rsidRPr="00941330">
        <w:rPr>
          <w:rFonts w:ascii="Times New Roman" w:hAnsi="Times New Roman" w:cs="Times New Roman"/>
        </w:rPr>
        <w:t>.</w:t>
      </w:r>
      <w:r w:rsidR="00EB5376">
        <w:rPr>
          <w:rFonts w:ascii="Times New Roman" w:hAnsi="Times New Roman" w:cs="Times New Roman"/>
          <w:lang w:val="pt-BR"/>
        </w:rPr>
        <w:fldChar w:fldCharType="begin">
          <w:fldData xml:space="preserve">PEVuZE5vdGU+PENpdGU+PEF1dGhvcj5EYXdzb248L0F1dGhvcj48WWVhcj4yMDAzPC9ZZWFyPjxS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</w:fldData>
        </w:fldChar>
      </w:r>
      <w:r w:rsidR="004059FC" w:rsidRPr="000E19DB">
        <w:rPr>
          <w:rFonts w:ascii="Times New Roman" w:hAnsi="Times New Roman" w:cs="Times New Roman"/>
        </w:rPr>
        <w:instrText xml:space="preserve"> ADDIN EN.CITE </w:instrText>
      </w:r>
      <w:r w:rsidR="004059FC">
        <w:rPr>
          <w:rFonts w:ascii="Times New Roman" w:hAnsi="Times New Roman" w:cs="Times New Roman"/>
          <w:lang w:val="pt-BR"/>
        </w:rPr>
        <w:fldChar w:fldCharType="begin">
          <w:fldData xml:space="preserve">PEVuZE5vdGU+PENpdGU+PEF1dGhvcj5EYXdzb248L0F1dGhvcj48WWVhcj4yMDAzPC9ZZWFyPjxS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</w:fldData>
        </w:fldChar>
      </w:r>
      <w:r w:rsidR="004059FC" w:rsidRPr="000E19DB">
        <w:rPr>
          <w:rFonts w:ascii="Times New Roman" w:hAnsi="Times New Roman" w:cs="Times New Roman"/>
        </w:rPr>
        <w:instrText xml:space="preserve"> ADDIN EN.CITE.DATA </w:instrText>
      </w:r>
      <w:r w:rsidR="004059FC">
        <w:rPr>
          <w:rFonts w:ascii="Times New Roman" w:hAnsi="Times New Roman" w:cs="Times New Roman"/>
          <w:lang w:val="pt-BR"/>
        </w:rPr>
      </w:r>
      <w:r w:rsidR="004059FC">
        <w:rPr>
          <w:rFonts w:ascii="Times New Roman" w:hAnsi="Times New Roman" w:cs="Times New Roman"/>
          <w:lang w:val="pt-BR"/>
        </w:rPr>
        <w:fldChar w:fldCharType="end"/>
      </w:r>
      <w:r w:rsidR="00EB5376">
        <w:rPr>
          <w:rFonts w:ascii="Times New Roman" w:hAnsi="Times New Roman" w:cs="Times New Roman"/>
          <w:lang w:val="pt-BR"/>
        </w:rPr>
      </w:r>
      <w:r w:rsidR="00EB5376">
        <w:rPr>
          <w:rFonts w:ascii="Times New Roman" w:hAnsi="Times New Roman" w:cs="Times New Roman"/>
          <w:lang w:val="pt-BR"/>
        </w:rPr>
        <w:fldChar w:fldCharType="separate"/>
      </w:r>
      <w:r w:rsidR="004059FC" w:rsidRPr="004059FC">
        <w:rPr>
          <w:rFonts w:ascii="Times New Roman" w:hAnsi="Times New Roman" w:cs="Times New Roman"/>
          <w:noProof/>
          <w:vertAlign w:val="superscript"/>
        </w:rPr>
        <w:t>76, 77</w:t>
      </w:r>
      <w:r w:rsidR="00EB5376">
        <w:rPr>
          <w:rFonts w:ascii="Times New Roman" w:hAnsi="Times New Roman" w:cs="Times New Roman"/>
          <w:lang w:val="pt-BR"/>
        </w:rPr>
        <w:fldChar w:fldCharType="end"/>
      </w:r>
      <w:r w:rsidR="0048779E" w:rsidRPr="00941330">
        <w:rPr>
          <w:rFonts w:ascii="Times New Roman" w:hAnsi="Times New Roman" w:cs="Times New Roman"/>
        </w:rPr>
        <w:t xml:space="preserve"> </w:t>
      </w:r>
      <w:r w:rsidR="004777F3" w:rsidRPr="00941330">
        <w:rPr>
          <w:rFonts w:ascii="Times New Roman" w:hAnsi="Times New Roman" w:cs="Times New Roman"/>
        </w:rPr>
        <w:t>T</w:t>
      </w:r>
      <w:r w:rsidR="0048779E" w:rsidRPr="00941330">
        <w:rPr>
          <w:rFonts w:ascii="Times New Roman" w:hAnsi="Times New Roman" w:cs="Times New Roman"/>
        </w:rPr>
        <w:t>hus,</w:t>
      </w:r>
      <w:r w:rsidR="00EB5376" w:rsidRPr="00941330">
        <w:rPr>
          <w:rFonts w:ascii="Times New Roman" w:hAnsi="Times New Roman" w:cs="Times New Roman"/>
        </w:rPr>
        <w:t xml:space="preserve"> the </w:t>
      </w:r>
      <w:r w:rsidR="00124859">
        <w:rPr>
          <w:rFonts w:ascii="Times New Roman" w:hAnsi="Times New Roman" w:cs="Times New Roman"/>
        </w:rPr>
        <w:t>hypothesis</w:t>
      </w:r>
      <w:r w:rsidR="00EB5376" w:rsidRPr="00941330">
        <w:rPr>
          <w:rFonts w:ascii="Times New Roman" w:hAnsi="Times New Roman" w:cs="Times New Roman"/>
        </w:rPr>
        <w:t xml:space="preserve"> would be that </w:t>
      </w:r>
      <w:ins w:id="29" w:author="Author">
        <w:r w:rsidR="00383B95">
          <w:rPr>
            <w:rFonts w:ascii="Times New Roman" w:hAnsi="Times New Roman" w:cs="Times New Roman"/>
          </w:rPr>
          <w:t>severe</w:t>
        </w:r>
      </w:ins>
      <w:del w:id="30" w:author="Author">
        <w:r w:rsidR="00EB5376" w:rsidRPr="00941330" w:rsidDel="00383B95">
          <w:rPr>
            <w:rFonts w:ascii="Times New Roman" w:hAnsi="Times New Roman" w:cs="Times New Roman"/>
          </w:rPr>
          <w:delText>large</w:delText>
        </w:r>
      </w:del>
      <w:r w:rsidR="00EB5376" w:rsidRPr="00941330">
        <w:rPr>
          <w:rFonts w:ascii="Times New Roman" w:hAnsi="Times New Roman" w:cs="Times New Roman"/>
        </w:rPr>
        <w:t xml:space="preserve"> IS</w:t>
      </w:r>
      <w:r w:rsidR="00876936" w:rsidRPr="00941330">
        <w:rPr>
          <w:rFonts w:ascii="Times New Roman" w:hAnsi="Times New Roman" w:cs="Times New Roman"/>
        </w:rPr>
        <w:t xml:space="preserve"> patients</w:t>
      </w:r>
      <w:r w:rsidR="00EB5376" w:rsidRPr="00941330">
        <w:rPr>
          <w:rFonts w:ascii="Times New Roman" w:hAnsi="Times New Roman" w:cs="Times New Roman"/>
        </w:rPr>
        <w:t xml:space="preserve"> would</w:t>
      </w:r>
      <w:r w:rsidR="00876936" w:rsidRPr="00941330">
        <w:rPr>
          <w:rFonts w:ascii="Times New Roman" w:hAnsi="Times New Roman" w:cs="Times New Roman"/>
        </w:rPr>
        <w:t xml:space="preserve"> show</w:t>
      </w:r>
      <w:r w:rsidR="00EB5376" w:rsidRPr="00941330">
        <w:rPr>
          <w:rFonts w:ascii="Times New Roman" w:hAnsi="Times New Roman" w:cs="Times New Roman"/>
        </w:rPr>
        <w:t xml:space="preserve"> </w:t>
      </w:r>
      <w:r w:rsidR="00876936" w:rsidRPr="00941330">
        <w:rPr>
          <w:rFonts w:ascii="Times New Roman" w:hAnsi="Times New Roman" w:cs="Times New Roman"/>
        </w:rPr>
        <w:t>immediate</w:t>
      </w:r>
      <w:r w:rsidR="00EB5376" w:rsidRPr="00941330">
        <w:rPr>
          <w:rFonts w:ascii="Times New Roman" w:hAnsi="Times New Roman" w:cs="Times New Roman"/>
        </w:rPr>
        <w:t xml:space="preserve"> </w:t>
      </w:r>
      <w:r w:rsidR="000D4432">
        <w:rPr>
          <w:rFonts w:ascii="Times New Roman" w:hAnsi="Times New Roman" w:cs="Times New Roman"/>
        </w:rPr>
        <w:t>d</w:t>
      </w:r>
      <w:r w:rsidR="00EB5376" w:rsidRPr="00941330">
        <w:rPr>
          <w:rFonts w:ascii="Times New Roman" w:hAnsi="Times New Roman" w:cs="Times New Roman"/>
        </w:rPr>
        <w:t xml:space="preserve">CA </w:t>
      </w:r>
      <w:r w:rsidR="00375808">
        <w:rPr>
          <w:rFonts w:ascii="Times New Roman" w:hAnsi="Times New Roman" w:cs="Times New Roman"/>
        </w:rPr>
        <w:t>change</w:t>
      </w:r>
      <w:r w:rsidR="000D4432">
        <w:rPr>
          <w:rFonts w:ascii="Times New Roman" w:hAnsi="Times New Roman" w:cs="Times New Roman"/>
        </w:rPr>
        <w:t xml:space="preserve"> mainly in AH</w:t>
      </w:r>
      <w:r w:rsidR="00EB5376" w:rsidRPr="00941330">
        <w:rPr>
          <w:rFonts w:ascii="Times New Roman" w:hAnsi="Times New Roman" w:cs="Times New Roman"/>
        </w:rPr>
        <w:t xml:space="preserve"> while mild-to-moderate stroke</w:t>
      </w:r>
      <w:r w:rsidR="00876936" w:rsidRPr="00941330">
        <w:rPr>
          <w:rFonts w:ascii="Times New Roman" w:hAnsi="Times New Roman" w:cs="Times New Roman"/>
        </w:rPr>
        <w:t xml:space="preserve"> patients</w:t>
      </w:r>
      <w:r w:rsidR="00EB5376" w:rsidRPr="00941330">
        <w:rPr>
          <w:rFonts w:ascii="Times New Roman" w:hAnsi="Times New Roman" w:cs="Times New Roman"/>
        </w:rPr>
        <w:t xml:space="preserve"> would have </w:t>
      </w:r>
      <w:r w:rsidR="00876936" w:rsidRPr="00941330">
        <w:rPr>
          <w:rFonts w:ascii="Times New Roman" w:hAnsi="Times New Roman" w:cs="Times New Roman"/>
        </w:rPr>
        <w:t>more subtle</w:t>
      </w:r>
      <w:r w:rsidR="00EB5376" w:rsidRPr="00941330">
        <w:rPr>
          <w:rFonts w:ascii="Times New Roman" w:hAnsi="Times New Roman" w:cs="Times New Roman"/>
        </w:rPr>
        <w:t xml:space="preserve"> </w:t>
      </w:r>
      <w:r w:rsidR="00EE01C4">
        <w:rPr>
          <w:rFonts w:ascii="Times New Roman" w:hAnsi="Times New Roman" w:cs="Times New Roman"/>
        </w:rPr>
        <w:t>d</w:t>
      </w:r>
      <w:r w:rsidR="00EB5376" w:rsidRPr="00941330">
        <w:rPr>
          <w:rFonts w:ascii="Times New Roman" w:hAnsi="Times New Roman" w:cs="Times New Roman"/>
        </w:rPr>
        <w:t xml:space="preserve">CA </w:t>
      </w:r>
      <w:r w:rsidR="00375808">
        <w:rPr>
          <w:rFonts w:ascii="Times New Roman" w:hAnsi="Times New Roman" w:cs="Times New Roman"/>
        </w:rPr>
        <w:t>change</w:t>
      </w:r>
      <w:r w:rsidR="00EB5376" w:rsidRPr="00941330">
        <w:rPr>
          <w:rFonts w:ascii="Times New Roman" w:hAnsi="Times New Roman" w:cs="Times New Roman"/>
        </w:rPr>
        <w:t xml:space="preserve"> or </w:t>
      </w:r>
      <w:r w:rsidR="00876936" w:rsidRPr="00941330">
        <w:rPr>
          <w:rFonts w:ascii="Times New Roman" w:hAnsi="Times New Roman" w:cs="Times New Roman"/>
        </w:rPr>
        <w:t xml:space="preserve">even </w:t>
      </w:r>
      <w:r w:rsidR="00EB5376" w:rsidRPr="00941330">
        <w:rPr>
          <w:rFonts w:ascii="Times New Roman" w:hAnsi="Times New Roman" w:cs="Times New Roman"/>
        </w:rPr>
        <w:t xml:space="preserve">no impairment. </w:t>
      </w:r>
      <w:r w:rsidR="00394B6E" w:rsidRPr="00941330">
        <w:rPr>
          <w:rFonts w:ascii="Times New Roman" w:hAnsi="Times New Roman" w:cs="Times New Roman"/>
        </w:rPr>
        <w:t>The rationale for this hypothes</w:t>
      </w:r>
      <w:r w:rsidR="00124859">
        <w:rPr>
          <w:rFonts w:ascii="Times New Roman" w:hAnsi="Times New Roman" w:cs="Times New Roman"/>
        </w:rPr>
        <w:t>i</w:t>
      </w:r>
      <w:r w:rsidR="00394B6E" w:rsidRPr="00941330">
        <w:rPr>
          <w:rFonts w:ascii="Times New Roman" w:hAnsi="Times New Roman" w:cs="Times New Roman"/>
        </w:rPr>
        <w:t>s is that</w:t>
      </w:r>
      <w:r w:rsidR="00876936" w:rsidRPr="00941330">
        <w:rPr>
          <w:rFonts w:ascii="Times New Roman" w:hAnsi="Times New Roman" w:cs="Times New Roman"/>
        </w:rPr>
        <w:t xml:space="preserve"> </w:t>
      </w:r>
      <w:r w:rsidR="000F2930">
        <w:rPr>
          <w:rFonts w:ascii="Times New Roman" w:eastAsia="Times New Roman" w:hAnsi="Times New Roman" w:cs="Times New Roman"/>
        </w:rPr>
        <w:t>during the ischemia there is a global autonomic and inflammatory re</w:t>
      </w:r>
      <w:r w:rsidR="0014507A">
        <w:rPr>
          <w:rFonts w:ascii="Times New Roman" w:eastAsia="Times New Roman" w:hAnsi="Times New Roman" w:cs="Times New Roman"/>
        </w:rPr>
        <w:t>s</w:t>
      </w:r>
      <w:r w:rsidR="000F2930">
        <w:rPr>
          <w:rFonts w:ascii="Times New Roman" w:eastAsia="Times New Roman" w:hAnsi="Times New Roman" w:cs="Times New Roman"/>
        </w:rPr>
        <w:t xml:space="preserve">ponse and  </w:t>
      </w:r>
      <w:r w:rsidR="00876936" w:rsidRPr="00941330">
        <w:rPr>
          <w:rFonts w:ascii="Times New Roman" w:hAnsi="Times New Roman" w:cs="Times New Roman"/>
        </w:rPr>
        <w:t xml:space="preserve">factors like lactate and free oxygen radicals contribute to </w:t>
      </w:r>
      <w:r w:rsidR="00394B6E" w:rsidRPr="00941330">
        <w:rPr>
          <w:rFonts w:ascii="Times New Roman" w:hAnsi="Times New Roman" w:cs="Times New Roman"/>
        </w:rPr>
        <w:t xml:space="preserve">the </w:t>
      </w:r>
      <w:r w:rsidR="000F2930">
        <w:rPr>
          <w:rFonts w:ascii="Times New Roman" w:hAnsi="Times New Roman" w:cs="Times New Roman"/>
        </w:rPr>
        <w:t>d</w:t>
      </w:r>
      <w:r w:rsidR="00394B6E" w:rsidRPr="00941330">
        <w:rPr>
          <w:rFonts w:ascii="Times New Roman" w:hAnsi="Times New Roman" w:cs="Times New Roman"/>
        </w:rPr>
        <w:t>CA failure</w:t>
      </w:r>
      <w:r w:rsidR="00876936">
        <w:rPr>
          <w:rFonts w:ascii="Times New Roman" w:hAnsi="Times New Roman" w:cs="Times New Roman"/>
        </w:rPr>
        <w:t xml:space="preserve"> by direct vasoparalysis</w:t>
      </w:r>
      <w:r w:rsidR="00394B6E" w:rsidRPr="0077392B">
        <w:rPr>
          <w:rFonts w:ascii="Times New Roman" w:hAnsi="Times New Roman" w:cs="Times New Roman"/>
        </w:rPr>
        <w:t xml:space="preserve"> in </w:t>
      </w:r>
      <w:r w:rsidR="00394B6E">
        <w:rPr>
          <w:rFonts w:ascii="Times New Roman" w:hAnsi="Times New Roman" w:cs="Times New Roman"/>
        </w:rPr>
        <w:t xml:space="preserve">the </w:t>
      </w:r>
      <w:r w:rsidR="00394B6E" w:rsidRPr="0077392B">
        <w:rPr>
          <w:rFonts w:ascii="Times New Roman" w:hAnsi="Times New Roman" w:cs="Times New Roman"/>
        </w:rPr>
        <w:t>occlude</w:t>
      </w:r>
      <w:ins w:id="31" w:author="Author">
        <w:r w:rsidR="00746490">
          <w:rPr>
            <w:rFonts w:ascii="Times New Roman" w:hAnsi="Times New Roman" w:cs="Times New Roman"/>
          </w:rPr>
          <w:t>d</w:t>
        </w:r>
      </w:ins>
      <w:r w:rsidR="000F2930">
        <w:rPr>
          <w:rFonts w:ascii="Times New Roman" w:hAnsi="Times New Roman" w:cs="Times New Roman"/>
        </w:rPr>
        <w:t xml:space="preserve">, </w:t>
      </w:r>
      <w:r w:rsidR="00394B6E" w:rsidRPr="0077392B">
        <w:rPr>
          <w:rFonts w:ascii="Times New Roman" w:hAnsi="Times New Roman" w:cs="Times New Roman"/>
        </w:rPr>
        <w:t xml:space="preserve">reperfused </w:t>
      </w:r>
      <w:r w:rsidR="00876936">
        <w:rPr>
          <w:rFonts w:ascii="Times New Roman" w:hAnsi="Times New Roman" w:cs="Times New Roman"/>
        </w:rPr>
        <w:t>vascular territory</w:t>
      </w:r>
      <w:r w:rsidR="000F2930">
        <w:rPr>
          <w:rFonts w:ascii="Times New Roman" w:hAnsi="Times New Roman" w:cs="Times New Roman"/>
        </w:rPr>
        <w:t xml:space="preserve"> and also in the UH</w:t>
      </w:r>
      <w:r w:rsidR="00876936">
        <w:rPr>
          <w:rFonts w:ascii="Times New Roman" w:hAnsi="Times New Roman" w:cs="Times New Roman"/>
        </w:rPr>
        <w:t>.</w:t>
      </w:r>
      <w:r w:rsidR="009117FD">
        <w:rPr>
          <w:rFonts w:ascii="Times New Roman" w:hAnsi="Times New Roman" w:cs="Times New Roman"/>
        </w:rPr>
        <w:fldChar w:fldCharType="begin">
          <w:fldData xml:space="preserve">PEVuZE5vdGU+PENpdGU+PEF1dGhvcj5SZWluaGFyZDwvQXV0aG9yPjxZZWFyPjIwMDg8L1llYXI+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PEVuZE5vdGU+PENpdGU+PEF1dGhvcj5SZWluaGFyZDwvQXV0aG9yPjxZZWFyPjIwMDg8L1llYXI+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9117FD">
        <w:rPr>
          <w:rFonts w:ascii="Times New Roman" w:hAnsi="Times New Roman" w:cs="Times New Roman"/>
        </w:rPr>
      </w:r>
      <w:r w:rsidR="009117FD">
        <w:rPr>
          <w:rFonts w:ascii="Times New Roman" w:hAnsi="Times New Roman" w:cs="Times New Roman"/>
        </w:rPr>
        <w:fldChar w:fldCharType="separate"/>
      </w:r>
      <w:r w:rsidR="004059FC" w:rsidRPr="004059FC">
        <w:rPr>
          <w:rFonts w:ascii="Times New Roman" w:hAnsi="Times New Roman" w:cs="Times New Roman"/>
          <w:noProof/>
          <w:vertAlign w:val="superscript"/>
        </w:rPr>
        <w:t>54, 75, 78, 79</w:t>
      </w:r>
      <w:r w:rsidR="009117FD">
        <w:rPr>
          <w:rFonts w:ascii="Times New Roman" w:hAnsi="Times New Roman" w:cs="Times New Roman"/>
        </w:rPr>
        <w:fldChar w:fldCharType="end"/>
      </w:r>
      <w:r w:rsidR="004777F3">
        <w:rPr>
          <w:rFonts w:ascii="Times New Roman" w:hAnsi="Times New Roman" w:cs="Times New Roman"/>
        </w:rPr>
        <w:t xml:space="preserve"> </w:t>
      </w:r>
      <w:r w:rsidR="00345F83">
        <w:rPr>
          <w:rFonts w:ascii="Times New Roman" w:hAnsi="Times New Roman" w:cs="Times New Roman"/>
        </w:rPr>
        <w:t>I</w:t>
      </w:r>
      <w:r w:rsidR="004777F3">
        <w:rPr>
          <w:rFonts w:ascii="Times New Roman" w:hAnsi="Times New Roman" w:cs="Times New Roman"/>
        </w:rPr>
        <w:t>n this line of thought,</w:t>
      </w:r>
      <w:r w:rsidR="00F132BC">
        <w:rPr>
          <w:rFonts w:ascii="Times New Roman" w:hAnsi="Times New Roman" w:cs="Times New Roman"/>
        </w:rPr>
        <w:t xml:space="preserve"> the </w:t>
      </w:r>
      <w:r w:rsidR="00EE01C4">
        <w:rPr>
          <w:rFonts w:ascii="Times New Roman" w:hAnsi="Times New Roman" w:cs="Times New Roman"/>
        </w:rPr>
        <w:t>d</w:t>
      </w:r>
      <w:r w:rsidR="00F132BC">
        <w:rPr>
          <w:rFonts w:ascii="Times New Roman" w:hAnsi="Times New Roman" w:cs="Times New Roman"/>
        </w:rPr>
        <w:t xml:space="preserve">CA </w:t>
      </w:r>
      <w:r w:rsidR="00375808">
        <w:rPr>
          <w:rFonts w:ascii="Times New Roman" w:hAnsi="Times New Roman" w:cs="Times New Roman"/>
        </w:rPr>
        <w:t>change</w:t>
      </w:r>
      <w:r w:rsidR="00F132BC">
        <w:rPr>
          <w:rFonts w:ascii="Times New Roman" w:hAnsi="Times New Roman" w:cs="Times New Roman"/>
        </w:rPr>
        <w:t xml:space="preserve"> would be earlier in </w:t>
      </w:r>
      <w:r w:rsidR="00DB4E2B">
        <w:rPr>
          <w:rFonts w:ascii="Times New Roman" w:hAnsi="Times New Roman" w:cs="Times New Roman"/>
        </w:rPr>
        <w:t xml:space="preserve">the territory of </w:t>
      </w:r>
      <w:r w:rsidR="00F132BC">
        <w:rPr>
          <w:rFonts w:ascii="Times New Roman" w:hAnsi="Times New Roman" w:cs="Times New Roman"/>
        </w:rPr>
        <w:t>large vessel occlusion due to more injured tissue</w:t>
      </w:r>
      <w:r w:rsidR="00590118">
        <w:rPr>
          <w:rFonts w:ascii="Times New Roman" w:hAnsi="Times New Roman" w:cs="Times New Roman"/>
        </w:rPr>
        <w:t xml:space="preserve"> releasing cellular substances</w:t>
      </w:r>
      <w:r w:rsidR="00F132BC">
        <w:rPr>
          <w:rFonts w:ascii="Times New Roman" w:hAnsi="Times New Roman" w:cs="Times New Roman"/>
        </w:rPr>
        <w:t xml:space="preserve">. </w:t>
      </w:r>
      <w:r w:rsidR="00D82648" w:rsidRPr="00941330">
        <w:rPr>
          <w:rFonts w:ascii="Times New Roman" w:hAnsi="Times New Roman" w:cs="Times New Roman"/>
        </w:rPr>
        <w:t xml:space="preserve">This reinforces the need </w:t>
      </w:r>
      <w:r w:rsidR="00345F83" w:rsidRPr="00941330">
        <w:rPr>
          <w:rFonts w:ascii="Times New Roman" w:hAnsi="Times New Roman" w:cs="Times New Roman"/>
        </w:rPr>
        <w:t xml:space="preserve">for future studies </w:t>
      </w:r>
      <w:r w:rsidR="00D82648" w:rsidRPr="00941330">
        <w:rPr>
          <w:rFonts w:ascii="Times New Roman" w:hAnsi="Times New Roman" w:cs="Times New Roman"/>
        </w:rPr>
        <w:t xml:space="preserve">to </w:t>
      </w:r>
      <w:r w:rsidR="00590118" w:rsidRPr="00941330">
        <w:rPr>
          <w:rFonts w:ascii="Times New Roman" w:hAnsi="Times New Roman" w:cs="Times New Roman"/>
        </w:rPr>
        <w:t xml:space="preserve">look at individual patients and </w:t>
      </w:r>
      <w:r w:rsidR="00D82648" w:rsidRPr="00941330">
        <w:rPr>
          <w:rFonts w:ascii="Times New Roman" w:hAnsi="Times New Roman" w:cs="Times New Roman"/>
        </w:rPr>
        <w:t>separate the IS population under study</w:t>
      </w:r>
      <w:r w:rsidR="00124859">
        <w:rPr>
          <w:rFonts w:ascii="Times New Roman" w:hAnsi="Times New Roman" w:cs="Times New Roman"/>
        </w:rPr>
        <w:t>,</w:t>
      </w:r>
      <w:r w:rsidR="00D82648" w:rsidRPr="00941330">
        <w:rPr>
          <w:rFonts w:ascii="Times New Roman" w:hAnsi="Times New Roman" w:cs="Times New Roman"/>
        </w:rPr>
        <w:t xml:space="preserve"> not just for </w:t>
      </w:r>
      <w:r w:rsidR="00744963" w:rsidRPr="00941330">
        <w:rPr>
          <w:rFonts w:ascii="Times New Roman" w:hAnsi="Times New Roman" w:cs="Times New Roman"/>
        </w:rPr>
        <w:t xml:space="preserve">admission stroke </w:t>
      </w:r>
      <w:r w:rsidR="00D82648" w:rsidRPr="00941330">
        <w:rPr>
          <w:rFonts w:ascii="Times New Roman" w:hAnsi="Times New Roman" w:cs="Times New Roman"/>
        </w:rPr>
        <w:t xml:space="preserve">severity but </w:t>
      </w:r>
      <w:r w:rsidR="008F1CEF" w:rsidRPr="00941330">
        <w:rPr>
          <w:rFonts w:ascii="Times New Roman" w:hAnsi="Times New Roman" w:cs="Times New Roman"/>
        </w:rPr>
        <w:t xml:space="preserve">also for the moment </w:t>
      </w:r>
      <w:r w:rsidR="00124859">
        <w:rPr>
          <w:rFonts w:ascii="Times New Roman" w:hAnsi="Times New Roman" w:cs="Times New Roman"/>
        </w:rPr>
        <w:t xml:space="preserve">when </w:t>
      </w:r>
      <w:r w:rsidR="00E55786" w:rsidRPr="00941330">
        <w:rPr>
          <w:rFonts w:ascii="Times New Roman" w:hAnsi="Times New Roman" w:cs="Times New Roman"/>
        </w:rPr>
        <w:t xml:space="preserve">the </w:t>
      </w:r>
      <w:r w:rsidR="00DB4E2B">
        <w:rPr>
          <w:rFonts w:ascii="Times New Roman" w:hAnsi="Times New Roman" w:cs="Times New Roman"/>
        </w:rPr>
        <w:t>d</w:t>
      </w:r>
      <w:r w:rsidR="00E55786" w:rsidRPr="00941330">
        <w:rPr>
          <w:rFonts w:ascii="Times New Roman" w:hAnsi="Times New Roman" w:cs="Times New Roman"/>
        </w:rPr>
        <w:t xml:space="preserve">CA </w:t>
      </w:r>
      <w:r w:rsidR="00744963" w:rsidRPr="00941330">
        <w:rPr>
          <w:rFonts w:ascii="Times New Roman" w:hAnsi="Times New Roman" w:cs="Times New Roman"/>
        </w:rPr>
        <w:t xml:space="preserve">result </w:t>
      </w:r>
      <w:r w:rsidR="00E55786" w:rsidRPr="00941330">
        <w:rPr>
          <w:rFonts w:ascii="Times New Roman" w:hAnsi="Times New Roman" w:cs="Times New Roman"/>
        </w:rPr>
        <w:t>was col</w:t>
      </w:r>
      <w:r w:rsidR="00744963" w:rsidRPr="00941330">
        <w:rPr>
          <w:rFonts w:ascii="Times New Roman" w:hAnsi="Times New Roman" w:cs="Times New Roman"/>
        </w:rPr>
        <w:t>l</w:t>
      </w:r>
      <w:r w:rsidR="008F1CEF" w:rsidRPr="00941330">
        <w:rPr>
          <w:rFonts w:ascii="Times New Roman" w:hAnsi="Times New Roman" w:cs="Times New Roman"/>
        </w:rPr>
        <w:t>ected</w:t>
      </w:r>
      <w:r w:rsidR="00744963" w:rsidRPr="00941330">
        <w:rPr>
          <w:rFonts w:ascii="Times New Roman" w:hAnsi="Times New Roman" w:cs="Times New Roman"/>
        </w:rPr>
        <w:t xml:space="preserve"> and reperfusion was established</w:t>
      </w:r>
      <w:r w:rsidR="00EB5376" w:rsidRPr="00941330">
        <w:rPr>
          <w:rFonts w:ascii="Times New Roman" w:hAnsi="Times New Roman" w:cs="Times New Roman"/>
        </w:rPr>
        <w:t xml:space="preserve">. </w:t>
      </w:r>
    </w:p>
    <w:p w14:paraId="156CB420" w14:textId="31829C12" w:rsidR="00A83597" w:rsidRDefault="001714D5" w:rsidP="00DD45B8">
      <w:pPr>
        <w:spacing w:line="480" w:lineRule="auto"/>
        <w:ind w:firstLine="720"/>
        <w:rPr>
          <w:rFonts w:ascii="Times New Roman" w:hAnsi="Times New Roman" w:cs="Times New Roman"/>
        </w:rPr>
      </w:pPr>
      <w:r>
        <w:rPr>
          <w:rFonts w:ascii="Times New Roman" w:hAnsi="Times New Roman" w:cs="Times New Roman"/>
        </w:rPr>
        <w:t>Regarding stroke subtype</w:t>
      </w:r>
      <w:r w:rsidR="00124859">
        <w:rPr>
          <w:rFonts w:ascii="Times New Roman" w:hAnsi="Times New Roman" w:cs="Times New Roman"/>
        </w:rPr>
        <w:t>,</w:t>
      </w:r>
      <w:r>
        <w:rPr>
          <w:rFonts w:ascii="Times New Roman" w:hAnsi="Times New Roman" w:cs="Times New Roman"/>
        </w:rPr>
        <w:t xml:space="preserve"> </w:t>
      </w:r>
      <w:r w:rsidR="00BB67D7">
        <w:rPr>
          <w:rFonts w:ascii="Times New Roman" w:hAnsi="Times New Roman" w:cs="Times New Roman"/>
        </w:rPr>
        <w:t xml:space="preserve">one study demonstrated that </w:t>
      </w:r>
      <w:r>
        <w:rPr>
          <w:rFonts w:ascii="Times New Roman" w:hAnsi="Times New Roman" w:cs="Times New Roman"/>
        </w:rPr>
        <w:t xml:space="preserve">lacunar stroke (LS) had </w:t>
      </w:r>
      <w:r w:rsidR="001B75BF">
        <w:rPr>
          <w:rFonts w:ascii="Times New Roman" w:hAnsi="Times New Roman" w:cs="Times New Roman"/>
        </w:rPr>
        <w:t xml:space="preserve">a </w:t>
      </w:r>
      <w:r>
        <w:rPr>
          <w:rFonts w:ascii="Times New Roman" w:hAnsi="Times New Roman" w:cs="Times New Roman"/>
        </w:rPr>
        <w:t xml:space="preserve">bilateral compromise of </w:t>
      </w:r>
      <w:r w:rsidR="004E019C">
        <w:rPr>
          <w:rFonts w:ascii="Times New Roman" w:hAnsi="Times New Roman" w:cs="Times New Roman"/>
        </w:rPr>
        <w:t>d</w:t>
      </w:r>
      <w:r>
        <w:rPr>
          <w:rFonts w:ascii="Times New Roman" w:hAnsi="Times New Roman" w:cs="Times New Roman"/>
        </w:rPr>
        <w:t>CA</w:t>
      </w:r>
      <w:r w:rsidR="00DB54EA">
        <w:rPr>
          <w:rFonts w:ascii="Times New Roman" w:hAnsi="Times New Roman" w:cs="Times New Roman"/>
        </w:rPr>
        <w:t>. Immink et al</w:t>
      </w:r>
      <w:r w:rsidR="00744963">
        <w:rPr>
          <w:rFonts w:ascii="Times New Roman" w:hAnsi="Times New Roman" w:cs="Times New Roman"/>
        </w:rPr>
        <w:t>.</w:t>
      </w:r>
      <w:r w:rsidR="00DB54EA">
        <w:rPr>
          <w:rFonts w:ascii="Times New Roman" w:hAnsi="Times New Roman" w:cs="Times New Roman"/>
        </w:rPr>
        <w:t xml:space="preserve"> compared</w:t>
      </w:r>
      <w:r w:rsidR="008C03D2">
        <w:rPr>
          <w:rFonts w:ascii="Times New Roman" w:hAnsi="Times New Roman" w:cs="Times New Roman"/>
        </w:rPr>
        <w:t xml:space="preserve"> measurements in </w:t>
      </w:r>
      <w:r w:rsidR="00DB54EA">
        <w:rPr>
          <w:rFonts w:ascii="Times New Roman" w:hAnsi="Times New Roman" w:cs="Times New Roman"/>
        </w:rPr>
        <w:t>LS</w:t>
      </w:r>
      <w:r w:rsidR="008C03D2">
        <w:rPr>
          <w:rFonts w:ascii="Times New Roman" w:hAnsi="Times New Roman" w:cs="Times New Roman"/>
        </w:rPr>
        <w:t xml:space="preserve"> </w:t>
      </w:r>
      <w:r w:rsidR="00010057">
        <w:rPr>
          <w:rFonts w:ascii="Times New Roman" w:hAnsi="Times New Roman" w:cs="Times New Roman"/>
        </w:rPr>
        <w:t xml:space="preserve">patients (both hemispheres) </w:t>
      </w:r>
      <w:r w:rsidR="00DB54EA">
        <w:rPr>
          <w:rFonts w:ascii="Times New Roman" w:hAnsi="Times New Roman" w:cs="Times New Roman"/>
        </w:rPr>
        <w:t xml:space="preserve">with </w:t>
      </w:r>
      <w:r w:rsidR="00010057">
        <w:rPr>
          <w:rFonts w:ascii="Times New Roman" w:hAnsi="Times New Roman" w:cs="Times New Roman"/>
        </w:rPr>
        <w:t>the AH</w:t>
      </w:r>
      <w:r w:rsidR="00DB54EA">
        <w:rPr>
          <w:rFonts w:ascii="Times New Roman" w:hAnsi="Times New Roman" w:cs="Times New Roman"/>
        </w:rPr>
        <w:t xml:space="preserve"> of severe large artery stroke and concluded that in both </w:t>
      </w:r>
      <w:r w:rsidR="00744963">
        <w:rPr>
          <w:rFonts w:ascii="Times New Roman" w:hAnsi="Times New Roman" w:cs="Times New Roman"/>
        </w:rPr>
        <w:t>patient populations</w:t>
      </w:r>
      <w:r w:rsidR="00DB54EA">
        <w:rPr>
          <w:rFonts w:ascii="Times New Roman" w:hAnsi="Times New Roman" w:cs="Times New Roman"/>
        </w:rPr>
        <w:t xml:space="preserve"> </w:t>
      </w:r>
      <w:r w:rsidR="00155069">
        <w:rPr>
          <w:rFonts w:ascii="Times New Roman" w:hAnsi="Times New Roman" w:cs="Times New Roman"/>
        </w:rPr>
        <w:t>d</w:t>
      </w:r>
      <w:r w:rsidR="00DB54EA">
        <w:rPr>
          <w:rFonts w:ascii="Times New Roman" w:hAnsi="Times New Roman" w:cs="Times New Roman"/>
        </w:rPr>
        <w:t xml:space="preserve">CA was compromised. However, it seems that </w:t>
      </w:r>
      <w:r w:rsidR="00EE01C4">
        <w:rPr>
          <w:rFonts w:ascii="Times New Roman" w:hAnsi="Times New Roman" w:cs="Times New Roman"/>
        </w:rPr>
        <w:t>d</w:t>
      </w:r>
      <w:r w:rsidR="00DB54EA">
        <w:rPr>
          <w:rFonts w:ascii="Times New Roman" w:hAnsi="Times New Roman" w:cs="Times New Roman"/>
        </w:rPr>
        <w:t>CA is lower – although no</w:t>
      </w:r>
      <w:r w:rsidR="00010057">
        <w:rPr>
          <w:rFonts w:ascii="Times New Roman" w:hAnsi="Times New Roman" w:cs="Times New Roman"/>
        </w:rPr>
        <w:t>t significant</w:t>
      </w:r>
      <w:r w:rsidR="00124859">
        <w:rPr>
          <w:rFonts w:ascii="Times New Roman" w:hAnsi="Times New Roman" w:cs="Times New Roman"/>
        </w:rPr>
        <w:t>ly so</w:t>
      </w:r>
      <w:r w:rsidR="00010057">
        <w:rPr>
          <w:rFonts w:ascii="Times New Roman" w:hAnsi="Times New Roman" w:cs="Times New Roman"/>
        </w:rPr>
        <w:t xml:space="preserve"> – in more severe</w:t>
      </w:r>
      <w:r w:rsidR="00DB54EA">
        <w:rPr>
          <w:rFonts w:ascii="Times New Roman" w:hAnsi="Times New Roman" w:cs="Times New Roman"/>
        </w:rPr>
        <w:t xml:space="preserve"> stroke patients</w:t>
      </w:r>
      <w:r w:rsidR="00744963">
        <w:rPr>
          <w:rFonts w:ascii="Times New Roman" w:hAnsi="Times New Roman" w:cs="Times New Roman"/>
        </w:rPr>
        <w:t>.</w:t>
      </w:r>
      <w:r w:rsidR="00DB54EA">
        <w:rPr>
          <w:rFonts w:ascii="Times New Roman" w:hAnsi="Times New Roman" w:cs="Times New Roman"/>
        </w:rPr>
        <w:fldChar w:fldCharType="begin">
          <w:fldData xml:space="preserve">PEVuZE5vdGU+PENpdGU+PEF1dGhvcj5JbW1pbms8L0F1dGhvcj48WWVhcj4yMDA1PC9ZZWFyPjxS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PEVuZE5vdGU+PENpdGU+PEF1dGhvcj5JbW1pbms8L0F1dGhvcj48WWVhcj4yMDA1PC9ZZWFyPjxS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DB54EA">
        <w:rPr>
          <w:rFonts w:ascii="Times New Roman" w:hAnsi="Times New Roman" w:cs="Times New Roman"/>
        </w:rPr>
      </w:r>
      <w:r w:rsidR="00DB54EA">
        <w:rPr>
          <w:rFonts w:ascii="Times New Roman" w:hAnsi="Times New Roman" w:cs="Times New Roman"/>
        </w:rPr>
        <w:fldChar w:fldCharType="separate"/>
      </w:r>
      <w:r w:rsidR="004059FC" w:rsidRPr="004059FC">
        <w:rPr>
          <w:rFonts w:ascii="Times New Roman" w:hAnsi="Times New Roman" w:cs="Times New Roman"/>
          <w:noProof/>
          <w:vertAlign w:val="superscript"/>
        </w:rPr>
        <w:t>65</w:t>
      </w:r>
      <w:r w:rsidR="00DB54EA">
        <w:rPr>
          <w:rFonts w:ascii="Times New Roman" w:hAnsi="Times New Roman" w:cs="Times New Roman"/>
        </w:rPr>
        <w:fldChar w:fldCharType="end"/>
      </w:r>
      <w:r w:rsidR="00DB54EA">
        <w:rPr>
          <w:rFonts w:ascii="Times New Roman" w:hAnsi="Times New Roman" w:cs="Times New Roman"/>
        </w:rPr>
        <w:t xml:space="preserve"> </w:t>
      </w:r>
      <w:r w:rsidR="00155069">
        <w:rPr>
          <w:rFonts w:ascii="Times New Roman" w:hAnsi="Times New Roman" w:cs="Times New Roman"/>
        </w:rPr>
        <w:t xml:space="preserve">On the other hand, </w:t>
      </w:r>
      <w:r w:rsidR="00155069" w:rsidRPr="00981434">
        <w:rPr>
          <w:rFonts w:ascii="Times New Roman" w:hAnsi="Times New Roman" w:cs="Times New Roman"/>
        </w:rPr>
        <w:t>Saeed et al</w:t>
      </w:r>
      <w:r w:rsidR="00155069">
        <w:rPr>
          <w:rFonts w:ascii="Times New Roman" w:hAnsi="Times New Roman" w:cs="Times New Roman"/>
        </w:rPr>
        <w:t xml:space="preserve">., </w:t>
      </w:r>
      <w:r w:rsidR="00155069" w:rsidRPr="00981434">
        <w:rPr>
          <w:rFonts w:ascii="Times New Roman" w:hAnsi="Times New Roman" w:cs="Times New Roman"/>
        </w:rPr>
        <w:t xml:space="preserve">using the method of autoregulation index (ARI) </w:t>
      </w:r>
      <w:r w:rsidR="00155069">
        <w:rPr>
          <w:rFonts w:ascii="Times New Roman" w:hAnsi="Times New Roman" w:cs="Times New Roman"/>
        </w:rPr>
        <w:t xml:space="preserve">with spontaneous or induced ABP fluctuations, found that </w:t>
      </w:r>
      <w:r w:rsidR="00EE01C4">
        <w:rPr>
          <w:rFonts w:ascii="Times New Roman" w:hAnsi="Times New Roman" w:cs="Times New Roman"/>
        </w:rPr>
        <w:t>d</w:t>
      </w:r>
      <w:r w:rsidR="00155069" w:rsidRPr="00981434">
        <w:rPr>
          <w:rFonts w:ascii="Times New Roman" w:hAnsi="Times New Roman" w:cs="Times New Roman"/>
        </w:rPr>
        <w:t>CA</w:t>
      </w:r>
      <w:r w:rsidR="00155069">
        <w:rPr>
          <w:rFonts w:ascii="Times New Roman" w:hAnsi="Times New Roman" w:cs="Times New Roman"/>
        </w:rPr>
        <w:t xml:space="preserve"> status</w:t>
      </w:r>
      <w:r w:rsidR="00155069" w:rsidRPr="00981434">
        <w:rPr>
          <w:rFonts w:ascii="Times New Roman" w:hAnsi="Times New Roman" w:cs="Times New Roman"/>
        </w:rPr>
        <w:fldChar w:fldCharType="begin"/>
      </w:r>
      <w:r w:rsidR="004059FC">
        <w:rPr>
          <w:rFonts w:ascii="Times New Roman" w:hAnsi="Times New Roman" w:cs="Times New Roman"/>
        </w:rPr>
        <w:instrText xml:space="preserve"> ADDIN EN.CITE &lt;EndNote&gt;&lt;Cite&gt;&lt;Author&gt;Saeed&lt;/Author&gt;&lt;Year&gt;2013&lt;/Year&gt;&lt;RecNum&gt;12&lt;/RecNum&gt;&lt;DisplayText&gt;&lt;style face="superscript"&gt;66&lt;/style&gt;&lt;/DisplayText&gt;&lt;record&gt;&lt;rec-number&gt;12&lt;/rec-number&gt;&lt;foreign-keys&gt;&lt;key app="EN" db-id="p5vad2fzj9p2tqewfx5pd555rawedptps9a9" timestamp="1504237167"&gt;12&lt;/key&gt;&lt;/foreign-keys&gt;&lt;ref-type name="Journal Article"&gt;17&lt;/ref-type&gt;&lt;contributors&gt;&lt;authors&gt;&lt;author&gt;Saeed, N. P.&lt;/author&gt;&lt;author&gt;Panerai, R. B.&lt;/author&gt;&lt;author&gt;Horsfield, M. A.&lt;/author&gt;&lt;author&gt;Robinson, T. G.&lt;/author&gt;&lt;/authors&gt;&lt;/contributors&gt;&lt;auth-address&gt;Ageing and Stroke Medicine, Department of Cardiovascular Sciences, University of Leicester, Leicester, UK.&lt;/auth-address&gt;&lt;titles&gt;&lt;title&gt;Does stroke subtype and measurement technique influence estimation of cerebral autoregulation in acute ischaemic stroke?&lt;/title&gt;&lt;secondary-title&gt;Cerebrovasc Dis&lt;/secondary-title&gt;&lt;/titles&gt;&lt;periodical&gt;&lt;full-title&gt;Cerebrovasc Dis&lt;/full-title&gt;&lt;/periodical&gt;&lt;pages&gt;257-61&lt;/pages&gt;&lt;volume&gt;35&lt;/volume&gt;&lt;number&gt;3&lt;/number&gt;&lt;keywords&gt;&lt;keyword&gt;Adult&lt;/keyword&gt;&lt;keyword&gt;Aged&lt;/keyword&gt;&lt;keyword&gt;Analysis of Variance&lt;/keyword&gt;&lt;keyword&gt;Blood Flow Velocity/physiology&lt;/keyword&gt;&lt;keyword&gt;Blood Pressure/physiology&lt;/keyword&gt;&lt;keyword&gt;Brain Ischemia/*physiopathology&lt;/keyword&gt;&lt;keyword&gt;Cerebrovascular Circulation/physiology&lt;/keyword&gt;&lt;keyword&gt;Female&lt;/keyword&gt;&lt;keyword&gt;Homeostasis/*physiology&lt;/keyword&gt;&lt;keyword&gt;Humans&lt;/keyword&gt;&lt;keyword&gt;Male&lt;/keyword&gt;&lt;keyword&gt;Middle Aged&lt;/keyword&gt;&lt;keyword&gt;Stroke/*physiopathology&lt;/keyword&gt;&lt;keyword&gt;*Ultrasonography, Doppler, Transcranial/methods&lt;/keyword&gt;&lt;/keywords&gt;&lt;dates&gt;&lt;year&gt;2013&lt;/year&gt;&lt;/dates&gt;&lt;isbn&gt;1421-9786 (Electronic)&amp;#xD;1015-9770 (Linking)&lt;/isbn&gt;&lt;accession-num&gt;23548789&lt;/accession-num&gt;&lt;urls&gt;&lt;related-urls&gt;&lt;url&gt;http://www.ncbi.nlm.nih.gov/pubmed/23548789&lt;/url&gt;&lt;/related-urls&gt;&lt;/urls&gt;&lt;electronic-resource-num&gt;10.1159/000347075&lt;/electronic-resource-num&gt;&lt;/record&gt;&lt;/Cite&gt;&lt;/EndNote&gt;</w:instrText>
      </w:r>
      <w:r w:rsidR="00155069" w:rsidRPr="00981434">
        <w:rPr>
          <w:rFonts w:ascii="Times New Roman" w:hAnsi="Times New Roman" w:cs="Times New Roman"/>
        </w:rPr>
        <w:fldChar w:fldCharType="separate"/>
      </w:r>
      <w:r w:rsidR="004059FC" w:rsidRPr="004059FC">
        <w:rPr>
          <w:rFonts w:ascii="Times New Roman" w:hAnsi="Times New Roman" w:cs="Times New Roman"/>
          <w:noProof/>
          <w:vertAlign w:val="superscript"/>
        </w:rPr>
        <w:t>66</w:t>
      </w:r>
      <w:r w:rsidR="00155069" w:rsidRPr="00981434">
        <w:rPr>
          <w:rFonts w:ascii="Times New Roman" w:hAnsi="Times New Roman" w:cs="Times New Roman"/>
        </w:rPr>
        <w:fldChar w:fldCharType="end"/>
      </w:r>
      <w:r w:rsidR="00155069">
        <w:rPr>
          <w:rFonts w:ascii="Times New Roman" w:hAnsi="Times New Roman" w:cs="Times New Roman"/>
        </w:rPr>
        <w:t xml:space="preserve"> was </w:t>
      </w:r>
      <w:r w:rsidR="00155069" w:rsidRPr="00981434">
        <w:rPr>
          <w:rFonts w:ascii="Times New Roman" w:hAnsi="Times New Roman" w:cs="Times New Roman"/>
        </w:rPr>
        <w:t xml:space="preserve">not related to stroke subtype </w:t>
      </w:r>
      <w:r w:rsidR="00155069">
        <w:rPr>
          <w:rFonts w:ascii="Times New Roman" w:hAnsi="Times New Roman" w:cs="Times New Roman"/>
        </w:rPr>
        <w:t>(</w:t>
      </w:r>
      <w:r w:rsidR="00155069" w:rsidRPr="00981434">
        <w:rPr>
          <w:rFonts w:ascii="Times New Roman" w:hAnsi="Times New Roman" w:cs="Times New Roman"/>
        </w:rPr>
        <w:t>classified as total/partial anterior circulation syndrome, lacunar syndrome</w:t>
      </w:r>
      <w:r w:rsidR="00155069">
        <w:rPr>
          <w:rFonts w:ascii="Times New Roman" w:hAnsi="Times New Roman" w:cs="Times New Roman"/>
        </w:rPr>
        <w:t>,</w:t>
      </w:r>
      <w:r w:rsidR="00155069" w:rsidRPr="00981434">
        <w:rPr>
          <w:rFonts w:ascii="Times New Roman" w:hAnsi="Times New Roman" w:cs="Times New Roman"/>
        </w:rPr>
        <w:t xml:space="preserve"> and posterior circulation syndrome</w:t>
      </w:r>
      <w:r w:rsidR="00155069">
        <w:rPr>
          <w:rFonts w:ascii="Times New Roman" w:hAnsi="Times New Roman" w:cs="Times New Roman"/>
        </w:rPr>
        <w:t>)</w:t>
      </w:r>
      <w:r w:rsidR="00155069" w:rsidRPr="00981434">
        <w:rPr>
          <w:rFonts w:ascii="Times New Roman" w:hAnsi="Times New Roman" w:cs="Times New Roman"/>
        </w:rPr>
        <w:fldChar w:fldCharType="begin"/>
      </w:r>
      <w:r w:rsidR="004059FC">
        <w:rPr>
          <w:rFonts w:ascii="Times New Roman" w:hAnsi="Times New Roman" w:cs="Times New Roman"/>
        </w:rPr>
        <w:instrText xml:space="preserve"> ADDIN EN.CITE &lt;EndNote&gt;&lt;Cite&gt;&lt;Author&gt;Saeed&lt;/Author&gt;&lt;Year&gt;2013&lt;/Year&gt;&lt;RecNum&gt;12&lt;/RecNum&gt;&lt;DisplayText&gt;&lt;style face="superscript"&gt;66&lt;/style&gt;&lt;/DisplayText&gt;&lt;record&gt;&lt;rec-number&gt;12&lt;/rec-number&gt;&lt;foreign-keys&gt;&lt;key app="EN" db-id="p5vad2fzj9p2tqewfx5pd555rawedptps9a9" timestamp="1504237167"&gt;12&lt;/key&gt;&lt;/foreign-keys&gt;&lt;ref-type name="Journal Article"&gt;17&lt;/ref-type&gt;&lt;contributors&gt;&lt;authors&gt;&lt;author&gt;Saeed, N. P.&lt;/author&gt;&lt;author&gt;Panerai, R. B.&lt;/author&gt;&lt;author&gt;Horsfield, M. A.&lt;/author&gt;&lt;author&gt;Robinson, T. G.&lt;/author&gt;&lt;/authors&gt;&lt;/contributors&gt;&lt;auth-address&gt;Ageing and Stroke Medicine, Department of Cardiovascular Sciences, University of Leicester, Leicester, UK.&lt;/auth-address&gt;&lt;titles&gt;&lt;title&gt;Does stroke subtype and measurement technique influence estimation of cerebral autoregulation in acute ischaemic stroke?&lt;/title&gt;&lt;secondary-title&gt;Cerebrovasc Dis&lt;/secondary-title&gt;&lt;/titles&gt;&lt;periodical&gt;&lt;full-title&gt;Cerebrovasc Dis&lt;/full-title&gt;&lt;/periodical&gt;&lt;pages&gt;257-61&lt;/pages&gt;&lt;volume&gt;35&lt;/volume&gt;&lt;number&gt;3&lt;/number&gt;&lt;keywords&gt;&lt;keyword&gt;Adult&lt;/keyword&gt;&lt;keyword&gt;Aged&lt;/keyword&gt;&lt;keyword&gt;Analysis of Variance&lt;/keyword&gt;&lt;keyword&gt;Blood Flow Velocity/physiology&lt;/keyword&gt;&lt;keyword&gt;Blood Pressure/physiology&lt;/keyword&gt;&lt;keyword&gt;Brain Ischemia/*physiopathology&lt;/keyword&gt;&lt;keyword&gt;Cerebrovascular Circulation/physiology&lt;/keyword&gt;&lt;keyword&gt;Female&lt;/keyword&gt;&lt;keyword&gt;Homeostasis/*physiology&lt;/keyword&gt;&lt;keyword&gt;Humans&lt;/keyword&gt;&lt;keyword&gt;Male&lt;/keyword&gt;&lt;keyword&gt;Middle Aged&lt;/keyword&gt;&lt;keyword&gt;Stroke/*physiopathology&lt;/keyword&gt;&lt;keyword&gt;*Ultrasonography, Doppler, Transcranial/methods&lt;/keyword&gt;&lt;/keywords&gt;&lt;dates&gt;&lt;year&gt;2013&lt;/year&gt;&lt;/dates&gt;&lt;isbn&gt;1421-9786 (Electronic)&amp;#xD;1015-9770 (Linking)&lt;/isbn&gt;&lt;accession-num&gt;23548789&lt;/accession-num&gt;&lt;urls&gt;&lt;related-urls&gt;&lt;url&gt;http://www.ncbi.nlm.nih.gov/pubmed/23548789&lt;/url&gt;&lt;/related-urls&gt;&lt;/urls&gt;&lt;electronic-resource-num&gt;10.1159/000347075&lt;/electronic-resource-num&gt;&lt;/record&gt;&lt;/Cite&gt;&lt;/EndNote&gt;</w:instrText>
      </w:r>
      <w:r w:rsidR="00155069" w:rsidRPr="00981434">
        <w:rPr>
          <w:rFonts w:ascii="Times New Roman" w:hAnsi="Times New Roman" w:cs="Times New Roman"/>
        </w:rPr>
        <w:fldChar w:fldCharType="separate"/>
      </w:r>
      <w:r w:rsidR="004059FC" w:rsidRPr="004059FC">
        <w:rPr>
          <w:rFonts w:ascii="Times New Roman" w:hAnsi="Times New Roman" w:cs="Times New Roman"/>
          <w:noProof/>
          <w:vertAlign w:val="superscript"/>
        </w:rPr>
        <w:t>66</w:t>
      </w:r>
      <w:r w:rsidR="00155069" w:rsidRPr="00981434">
        <w:rPr>
          <w:rFonts w:ascii="Times New Roman" w:hAnsi="Times New Roman" w:cs="Times New Roman"/>
        </w:rPr>
        <w:fldChar w:fldCharType="end"/>
      </w:r>
      <w:r w:rsidR="00155069">
        <w:rPr>
          <w:rFonts w:ascii="Times New Roman" w:hAnsi="Times New Roman" w:cs="Times New Roman"/>
        </w:rPr>
        <w:t xml:space="preserve">; however, it should be pointed out that in this work, the stroke severity was not reported. The finding was corroborated by </w:t>
      </w:r>
      <w:r w:rsidR="00155069" w:rsidRPr="00941330">
        <w:rPr>
          <w:rFonts w:ascii="Times New Roman" w:hAnsi="Times New Roman" w:cs="Times New Roman"/>
        </w:rPr>
        <w:t xml:space="preserve">Llwyd et al. </w:t>
      </w:r>
      <w:r w:rsidR="00155069">
        <w:rPr>
          <w:rFonts w:ascii="Times New Roman" w:hAnsi="Times New Roman" w:cs="Times New Roman"/>
        </w:rPr>
        <w:t xml:space="preserve">that </w:t>
      </w:r>
      <w:r w:rsidR="00155069" w:rsidRPr="00941330">
        <w:rPr>
          <w:rFonts w:ascii="Times New Roman" w:hAnsi="Times New Roman" w:cs="Times New Roman"/>
        </w:rPr>
        <w:t xml:space="preserve">did not </w:t>
      </w:r>
      <w:r w:rsidR="00155069">
        <w:rPr>
          <w:rFonts w:ascii="Times New Roman" w:hAnsi="Times New Roman" w:cs="Times New Roman"/>
        </w:rPr>
        <w:t>find a</w:t>
      </w:r>
      <w:r w:rsidR="00155069" w:rsidRPr="00941330">
        <w:rPr>
          <w:rFonts w:ascii="Times New Roman" w:hAnsi="Times New Roman" w:cs="Times New Roman"/>
        </w:rPr>
        <w:t xml:space="preserve"> relationship amongst diffe</w:t>
      </w:r>
      <w:r w:rsidR="00155069">
        <w:rPr>
          <w:rFonts w:ascii="Times New Roman" w:hAnsi="Times New Roman" w:cs="Times New Roman"/>
        </w:rPr>
        <w:t>r</w:t>
      </w:r>
      <w:r w:rsidR="00155069" w:rsidRPr="00941330">
        <w:rPr>
          <w:rFonts w:ascii="Times New Roman" w:hAnsi="Times New Roman" w:cs="Times New Roman"/>
        </w:rPr>
        <w:t>ent stroke subtype</w:t>
      </w:r>
      <w:r w:rsidR="00155069">
        <w:rPr>
          <w:rFonts w:ascii="Times New Roman" w:hAnsi="Times New Roman" w:cs="Times New Roman"/>
        </w:rPr>
        <w:t>s</w:t>
      </w:r>
      <w:r w:rsidR="00155069" w:rsidRPr="00941330">
        <w:rPr>
          <w:rFonts w:ascii="Times New Roman" w:hAnsi="Times New Roman" w:cs="Times New Roman"/>
        </w:rPr>
        <w:t xml:space="preserve"> and </w:t>
      </w:r>
      <w:r w:rsidR="00155069">
        <w:rPr>
          <w:rFonts w:ascii="Times New Roman" w:hAnsi="Times New Roman" w:cs="Times New Roman"/>
        </w:rPr>
        <w:t>d</w:t>
      </w:r>
      <w:r w:rsidR="00155069" w:rsidRPr="00941330">
        <w:rPr>
          <w:rFonts w:ascii="Times New Roman" w:hAnsi="Times New Roman" w:cs="Times New Roman"/>
        </w:rPr>
        <w:t>CA</w:t>
      </w:r>
      <w:r w:rsidR="00155069">
        <w:rPr>
          <w:rFonts w:ascii="Times New Roman" w:hAnsi="Times New Roman" w:cs="Times New Roman"/>
        </w:rPr>
        <w:t xml:space="preserve">. </w:t>
      </w:r>
      <w:r w:rsidR="00DB54EA">
        <w:rPr>
          <w:rFonts w:ascii="Times New Roman" w:hAnsi="Times New Roman" w:cs="Times New Roman"/>
        </w:rPr>
        <w:t>Th</w:t>
      </w:r>
      <w:r w:rsidR="00155069">
        <w:rPr>
          <w:rFonts w:ascii="Times New Roman" w:hAnsi="Times New Roman" w:cs="Times New Roman"/>
        </w:rPr>
        <w:t>ese contradictory findings</w:t>
      </w:r>
      <w:r w:rsidR="00DB54EA">
        <w:rPr>
          <w:rFonts w:ascii="Times New Roman" w:hAnsi="Times New Roman" w:cs="Times New Roman"/>
        </w:rPr>
        <w:t xml:space="preserve"> raises the question </w:t>
      </w:r>
      <w:r w:rsidR="00124859">
        <w:rPr>
          <w:rFonts w:ascii="Times New Roman" w:hAnsi="Times New Roman" w:cs="Times New Roman"/>
        </w:rPr>
        <w:t xml:space="preserve">of </w:t>
      </w:r>
      <w:r w:rsidR="00DB54EA">
        <w:rPr>
          <w:rFonts w:ascii="Times New Roman" w:hAnsi="Times New Roman" w:cs="Times New Roman"/>
        </w:rPr>
        <w:t>whether</w:t>
      </w:r>
      <w:r w:rsidR="009B5DC1">
        <w:rPr>
          <w:rFonts w:ascii="Times New Roman" w:hAnsi="Times New Roman" w:cs="Times New Roman"/>
        </w:rPr>
        <w:t xml:space="preserve"> large vessel occlusion stroke leads to direct </w:t>
      </w:r>
      <w:r w:rsidR="00375808">
        <w:rPr>
          <w:rFonts w:ascii="Times New Roman" w:hAnsi="Times New Roman" w:cs="Times New Roman"/>
        </w:rPr>
        <w:t>change</w:t>
      </w:r>
      <w:r w:rsidR="009B5DC1">
        <w:rPr>
          <w:rFonts w:ascii="Times New Roman" w:hAnsi="Times New Roman" w:cs="Times New Roman"/>
        </w:rPr>
        <w:t xml:space="preserve"> of the affected vascular territory (and </w:t>
      </w:r>
      <w:r w:rsidR="00124859">
        <w:rPr>
          <w:rFonts w:ascii="Times New Roman" w:hAnsi="Times New Roman" w:cs="Times New Roman"/>
        </w:rPr>
        <w:t>perhaps the</w:t>
      </w:r>
      <w:r w:rsidR="009B5DC1">
        <w:rPr>
          <w:rFonts w:ascii="Times New Roman" w:hAnsi="Times New Roman" w:cs="Times New Roman"/>
        </w:rPr>
        <w:t xml:space="preserve"> failure of collaterals), while lacunar stroke has a more global </w:t>
      </w:r>
      <w:r w:rsidR="00526704">
        <w:rPr>
          <w:rFonts w:ascii="Times New Roman" w:hAnsi="Times New Roman" w:cs="Times New Roman"/>
        </w:rPr>
        <w:t xml:space="preserve">and less severe </w:t>
      </w:r>
      <w:r w:rsidR="00EE01C4">
        <w:rPr>
          <w:rFonts w:ascii="Times New Roman" w:hAnsi="Times New Roman" w:cs="Times New Roman"/>
        </w:rPr>
        <w:t>d</w:t>
      </w:r>
      <w:r w:rsidR="009B5DC1">
        <w:rPr>
          <w:rFonts w:ascii="Times New Roman" w:hAnsi="Times New Roman" w:cs="Times New Roman"/>
        </w:rPr>
        <w:t xml:space="preserve">CA </w:t>
      </w:r>
      <w:r w:rsidR="00375808">
        <w:rPr>
          <w:rFonts w:ascii="Times New Roman" w:hAnsi="Times New Roman" w:cs="Times New Roman"/>
        </w:rPr>
        <w:t>reduction</w:t>
      </w:r>
      <w:r w:rsidR="009B5DC1">
        <w:rPr>
          <w:rFonts w:ascii="Times New Roman" w:hAnsi="Times New Roman" w:cs="Times New Roman"/>
        </w:rPr>
        <w:t xml:space="preserve"> caused by </w:t>
      </w:r>
      <w:r w:rsidR="00876936">
        <w:rPr>
          <w:rFonts w:ascii="Times New Roman" w:hAnsi="Times New Roman" w:cs="Times New Roman"/>
        </w:rPr>
        <w:t>long</w:t>
      </w:r>
      <w:r w:rsidR="004E019C">
        <w:rPr>
          <w:rFonts w:ascii="Times New Roman" w:hAnsi="Times New Roman" w:cs="Times New Roman"/>
        </w:rPr>
        <w:t xml:space="preserve"> </w:t>
      </w:r>
      <w:r w:rsidR="00876936">
        <w:rPr>
          <w:rFonts w:ascii="Times New Roman" w:hAnsi="Times New Roman" w:cs="Times New Roman"/>
        </w:rPr>
        <w:t xml:space="preserve">standing </w:t>
      </w:r>
      <w:r w:rsidR="009B5DC1">
        <w:rPr>
          <w:rFonts w:ascii="Times New Roman" w:hAnsi="Times New Roman" w:cs="Times New Roman"/>
        </w:rPr>
        <w:t>microvascular compromise of both hemispheres. As lacunar strokes are the result of cerebral small-vessel disease</w:t>
      </w:r>
      <w:r w:rsidR="00124859">
        <w:rPr>
          <w:rFonts w:ascii="Times New Roman" w:hAnsi="Times New Roman" w:cs="Times New Roman"/>
        </w:rPr>
        <w:t>,</w:t>
      </w:r>
      <w:r w:rsidR="009B5DC1">
        <w:rPr>
          <w:rFonts w:ascii="Times New Roman" w:hAnsi="Times New Roman" w:cs="Times New Roman"/>
        </w:rPr>
        <w:fldChar w:fldCharType="begin"/>
      </w:r>
      <w:r w:rsidR="004059FC">
        <w:rPr>
          <w:rFonts w:ascii="Times New Roman" w:hAnsi="Times New Roman" w:cs="Times New Roman"/>
        </w:rPr>
        <w:instrText xml:space="preserve"> ADDIN EN.CITE &lt;EndNote&gt;&lt;Cite&gt;&lt;Author&gt;Hassan&lt;/Author&gt;&lt;Year&gt;2003&lt;/Year&gt;&lt;RecNum&gt;53&lt;/RecNum&gt;&lt;DisplayText&gt;&lt;style face="superscript"&gt;80, 81&lt;/style&gt;&lt;/DisplayText&gt;&lt;record&gt;&lt;rec-number&gt;53&lt;/rec-number&gt;&lt;foreign-keys&gt;&lt;key app="EN" db-id="p5vad2fzj9p2tqewfx5pd555rawedptps9a9" timestamp="1602271588"&gt;53&lt;/key&gt;&lt;/foreign-keys&gt;&lt;ref-type name="Journal Article"&gt;17&lt;/ref-type&gt;&lt;contributors&gt;&lt;authors&gt;&lt;author&gt;Hassan, A.&lt;/author&gt;&lt;/authors&gt;&lt;/contributors&gt;&lt;titles&gt;&lt;title&gt;Markers of endothelial dysfunction in lacunar infarction and ischaemic leukoaraiosis&lt;/title&gt;&lt;secondary-title&gt;Brain&lt;/secondary-title&gt;&lt;/titles&gt;&lt;periodical&gt;&lt;full-title&gt;Brain&lt;/full-title&gt;&lt;/periodical&gt;&lt;pages&gt;424-432&lt;/pages&gt;&lt;volume&gt;126&lt;/volume&gt;&lt;number&gt;2&lt;/number&gt;&lt;dates&gt;&lt;year&gt;2003&lt;/year&gt;&lt;/dates&gt;&lt;isbn&gt;14602156&lt;/isbn&gt;&lt;urls&gt;&lt;/urls&gt;&lt;electronic-resource-num&gt;10.1093/brain/awg040&lt;/electronic-resource-num&gt;&lt;/record&gt;&lt;/Cite&gt;&lt;Cite&gt;&lt;Author&gt;Ronthal&lt;/Author&gt;&lt;Year&gt;2004&lt;/Year&gt;&lt;RecNum&gt;54&lt;/RecNum&gt;&lt;record&gt;&lt;rec-number&gt;54&lt;/rec-number&gt;&lt;foreign-keys&gt;&lt;key app="EN" db-id="p5vad2fzj9p2tqewfx5pd555rawedptps9a9" timestamp="1602271719"&gt;54&lt;/key&gt;&lt;/foreign-keys&gt;&lt;ref-type name="Journal Article"&gt;17&lt;/ref-type&gt;&lt;contributors&gt;&lt;authors&gt;&lt;author&gt;Ronthal, Michael&lt;/author&gt;&lt;/authors&gt;&lt;/contributors&gt;&lt;titles&gt;&lt;title&gt;Textbook of Clinical Neurology, 2nd Edition&lt;/title&gt;&lt;secondary-title&gt;Neurology&lt;/secondary-title&gt;&lt;/titles&gt;&lt;periodical&gt;&lt;full-title&gt;Neurology&lt;/full-title&gt;&lt;/periodical&gt;&lt;pages&gt;2338-2338&lt;/pages&gt;&lt;volume&gt;62&lt;/volume&gt;&lt;number&gt;12&lt;/number&gt;&lt;dates&gt;&lt;year&gt;2004&lt;/year&gt;&lt;/dates&gt;&lt;urls&gt;&lt;related-urls&gt;&lt;url&gt;https://n.neurology.org/content/neurology/62/12/2338.1.full.pdf&lt;/url&gt;&lt;/related-urls&gt;&lt;/urls&gt;&lt;electronic-resource-num&gt;10.1212/wnl.62.12.2338&lt;/electronic-resource-num&gt;&lt;/record&gt;&lt;/Cite&gt;&lt;/EndNote&gt;</w:instrText>
      </w:r>
      <w:r w:rsidR="009B5DC1">
        <w:rPr>
          <w:rFonts w:ascii="Times New Roman" w:hAnsi="Times New Roman" w:cs="Times New Roman"/>
        </w:rPr>
        <w:fldChar w:fldCharType="separate"/>
      </w:r>
      <w:r w:rsidR="004059FC" w:rsidRPr="004059FC">
        <w:rPr>
          <w:rFonts w:ascii="Times New Roman" w:hAnsi="Times New Roman" w:cs="Times New Roman"/>
          <w:noProof/>
          <w:vertAlign w:val="superscript"/>
        </w:rPr>
        <w:t>80, 81</w:t>
      </w:r>
      <w:r w:rsidR="009B5DC1">
        <w:rPr>
          <w:rFonts w:ascii="Times New Roman" w:hAnsi="Times New Roman" w:cs="Times New Roman"/>
        </w:rPr>
        <w:fldChar w:fldCharType="end"/>
      </w:r>
      <w:r w:rsidR="009B5DC1">
        <w:rPr>
          <w:rFonts w:ascii="Times New Roman" w:hAnsi="Times New Roman" w:cs="Times New Roman"/>
        </w:rPr>
        <w:t xml:space="preserve"> it is hypothesized that the </w:t>
      </w:r>
      <w:r w:rsidR="000358A0">
        <w:rPr>
          <w:rFonts w:ascii="Times New Roman" w:hAnsi="Times New Roman" w:cs="Times New Roman"/>
        </w:rPr>
        <w:t>reduction</w:t>
      </w:r>
      <w:r w:rsidR="009B5DC1">
        <w:rPr>
          <w:rFonts w:ascii="Times New Roman" w:hAnsi="Times New Roman" w:cs="Times New Roman"/>
        </w:rPr>
        <w:t xml:space="preserve"> of CA is not the result of </w:t>
      </w:r>
      <w:r w:rsidR="00744963">
        <w:rPr>
          <w:rFonts w:ascii="Times New Roman" w:hAnsi="Times New Roman" w:cs="Times New Roman"/>
        </w:rPr>
        <w:t>acute vessel blockage</w:t>
      </w:r>
      <w:r w:rsidR="009B5DC1">
        <w:rPr>
          <w:rFonts w:ascii="Times New Roman" w:hAnsi="Times New Roman" w:cs="Times New Roman"/>
        </w:rPr>
        <w:t xml:space="preserve"> per se, but </w:t>
      </w:r>
      <w:r w:rsidR="008C03D2">
        <w:rPr>
          <w:rFonts w:ascii="Times New Roman" w:hAnsi="Times New Roman" w:cs="Times New Roman"/>
        </w:rPr>
        <w:t>more</w:t>
      </w:r>
      <w:r w:rsidR="00744963">
        <w:rPr>
          <w:rFonts w:ascii="Times New Roman" w:hAnsi="Times New Roman" w:cs="Times New Roman"/>
        </w:rPr>
        <w:t xml:space="preserve"> the result of a</w:t>
      </w:r>
      <w:r w:rsidR="008C03D2">
        <w:rPr>
          <w:rFonts w:ascii="Times New Roman" w:hAnsi="Times New Roman" w:cs="Times New Roman"/>
        </w:rPr>
        <w:t xml:space="preserve"> chronic </w:t>
      </w:r>
      <w:r w:rsidR="009B5DC1">
        <w:rPr>
          <w:rFonts w:ascii="Times New Roman" w:hAnsi="Times New Roman" w:cs="Times New Roman"/>
        </w:rPr>
        <w:t>condition</w:t>
      </w:r>
      <w:r w:rsidR="008C03D2">
        <w:rPr>
          <w:rFonts w:ascii="Times New Roman" w:hAnsi="Times New Roman" w:cs="Times New Roman"/>
        </w:rPr>
        <w:t xml:space="preserve"> like hypertension.</w:t>
      </w:r>
      <w:r w:rsidR="009B5DC1">
        <w:rPr>
          <w:rFonts w:ascii="Times New Roman" w:hAnsi="Times New Roman" w:cs="Times New Roman"/>
        </w:rPr>
        <w:fldChar w:fldCharType="begin">
          <w:fldData xml:space="preserve">PEVuZE5vdGU+PENpdGU+PEF1dGhvcj5JbW1pbms8L0F1dGhvcj48WWVhcj4yMDA1PC9ZZWFyPjxS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UGxvUyBvbmU8L2FiYnItMT48L2FsdC1wZXJpb2RpY2FsPjxwYWdlcz5lOTMyMTM8L3BhZ2VzPjx2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=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PEVuZE5vdGU+PENpdGU+PEF1dGhvcj5JbW1pbms8L0F1dGhvcj48WWVhcj4yMDA1PC9ZZWFyPjxS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UGxvUyBvbmU8L2FiYnItMT48L2FsdC1wZXJpb2RpY2FsPjxwYWdlcz5lOTMyMTM8L3BhZ2VzPjx2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=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9B5DC1">
        <w:rPr>
          <w:rFonts w:ascii="Times New Roman" w:hAnsi="Times New Roman" w:cs="Times New Roman"/>
        </w:rPr>
      </w:r>
      <w:r w:rsidR="009B5DC1">
        <w:rPr>
          <w:rFonts w:ascii="Times New Roman" w:hAnsi="Times New Roman" w:cs="Times New Roman"/>
        </w:rPr>
        <w:fldChar w:fldCharType="separate"/>
      </w:r>
      <w:r w:rsidR="004059FC" w:rsidRPr="004059FC">
        <w:rPr>
          <w:rFonts w:ascii="Times New Roman" w:hAnsi="Times New Roman" w:cs="Times New Roman"/>
          <w:noProof/>
          <w:vertAlign w:val="superscript"/>
        </w:rPr>
        <w:t>65, 82</w:t>
      </w:r>
      <w:r w:rsidR="009B5DC1">
        <w:rPr>
          <w:rFonts w:ascii="Times New Roman" w:hAnsi="Times New Roman" w:cs="Times New Roman"/>
        </w:rPr>
        <w:fldChar w:fldCharType="end"/>
      </w:r>
      <w:r w:rsidR="009E4236">
        <w:rPr>
          <w:rFonts w:ascii="Times New Roman" w:hAnsi="Times New Roman" w:cs="Times New Roman"/>
        </w:rPr>
        <w:t xml:space="preserve">. </w:t>
      </w:r>
      <w:r w:rsidR="009E4236">
        <w:rPr>
          <w:rFonts w:ascii="Times New Roman" w:eastAsia="Times New Roman" w:hAnsi="Times New Roman" w:cs="Times New Roman"/>
        </w:rPr>
        <w:t xml:space="preserve">. This hypotheses reinforces the idea to </w:t>
      </w:r>
      <w:r w:rsidR="004E532F">
        <w:rPr>
          <w:rFonts w:ascii="Times New Roman" w:eastAsia="Times New Roman" w:hAnsi="Times New Roman" w:cs="Times New Roman"/>
        </w:rPr>
        <w:t xml:space="preserve">further explore </w:t>
      </w:r>
      <w:r w:rsidR="009E4236">
        <w:rPr>
          <w:rFonts w:ascii="Times New Roman" w:eastAsia="Times New Roman" w:hAnsi="Times New Roman" w:cs="Times New Roman"/>
        </w:rPr>
        <w:t xml:space="preserve">different stroke groups according to aetiology of stroke. </w:t>
      </w:r>
      <w:r w:rsidR="00124859">
        <w:rPr>
          <w:rFonts w:ascii="Times New Roman" w:hAnsi="Times New Roman" w:cs="Times New Roman"/>
        </w:rPr>
        <w:t xml:space="preserve"> </w:t>
      </w:r>
    </w:p>
    <w:p w14:paraId="75BB2A79" w14:textId="0D07FEB2" w:rsidR="00955FB8" w:rsidRPr="00981434" w:rsidRDefault="00A83597" w:rsidP="00DD45B8">
      <w:pPr>
        <w:spacing w:line="480" w:lineRule="auto"/>
        <w:ind w:firstLine="720"/>
        <w:rPr>
          <w:rFonts w:ascii="Times New Roman" w:hAnsi="Times New Roman" w:cs="Times New Roman"/>
        </w:rPr>
      </w:pPr>
      <w:r>
        <w:rPr>
          <w:rFonts w:ascii="Times New Roman" w:hAnsi="Times New Roman" w:cs="Times New Roman"/>
        </w:rPr>
        <w:t>Interestingly</w:t>
      </w:r>
      <w:r w:rsidR="007E4AF0">
        <w:rPr>
          <w:rFonts w:ascii="Times New Roman" w:hAnsi="Times New Roman" w:cs="Times New Roman"/>
        </w:rPr>
        <w:t>,</w:t>
      </w:r>
      <w:r>
        <w:rPr>
          <w:rFonts w:ascii="Times New Roman" w:hAnsi="Times New Roman" w:cs="Times New Roman"/>
        </w:rPr>
        <w:t xml:space="preserve"> just one study evaluated </w:t>
      </w:r>
      <w:r w:rsidR="00EE01C4">
        <w:rPr>
          <w:rFonts w:ascii="Times New Roman" w:hAnsi="Times New Roman" w:cs="Times New Roman"/>
        </w:rPr>
        <w:t>d</w:t>
      </w:r>
      <w:r>
        <w:rPr>
          <w:rFonts w:ascii="Times New Roman" w:hAnsi="Times New Roman" w:cs="Times New Roman"/>
        </w:rPr>
        <w:t>CA changes in patients with transient ischemic attack (TIA)</w:t>
      </w:r>
      <w:r w:rsidR="00744963">
        <w:rPr>
          <w:rFonts w:ascii="Times New Roman" w:hAnsi="Times New Roman" w:cs="Times New Roman"/>
        </w:rPr>
        <w:t xml:space="preserve"> in the acute phase.</w:t>
      </w:r>
      <w:r w:rsidR="00DE7A76">
        <w:rPr>
          <w:rFonts w:ascii="Times New Roman" w:hAnsi="Times New Roman" w:cs="Times New Roman"/>
        </w:rPr>
        <w:fldChar w:fldCharType="begin">
          <w:fldData xml:space="preserve">PEVuZE5vdGU+PENpdGU+PEF1dGhvcj5BdGtpbnM8L0F1dGhvcj48WWVhcj4yMDEwPC9ZZWFyPjxS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==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PEVuZE5vdGU+PENpdGU+PEF1dGhvcj5BdGtpbnM8L0F1dGhvcj48WWVhcj4yMDEwPC9ZZWFyPjxS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==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DE7A76">
        <w:rPr>
          <w:rFonts w:ascii="Times New Roman" w:hAnsi="Times New Roman" w:cs="Times New Roman"/>
        </w:rPr>
      </w:r>
      <w:r w:rsidR="00DE7A76">
        <w:rPr>
          <w:rFonts w:ascii="Times New Roman" w:hAnsi="Times New Roman" w:cs="Times New Roman"/>
        </w:rPr>
        <w:fldChar w:fldCharType="separate"/>
      </w:r>
      <w:r w:rsidR="004059FC" w:rsidRPr="004059FC">
        <w:rPr>
          <w:rFonts w:ascii="Times New Roman" w:hAnsi="Times New Roman" w:cs="Times New Roman"/>
          <w:noProof/>
          <w:vertAlign w:val="superscript"/>
        </w:rPr>
        <w:t>68</w:t>
      </w:r>
      <w:r w:rsidR="00DE7A76">
        <w:rPr>
          <w:rFonts w:ascii="Times New Roman" w:hAnsi="Times New Roman" w:cs="Times New Roman"/>
        </w:rPr>
        <w:fldChar w:fldCharType="end"/>
      </w:r>
      <w:r>
        <w:rPr>
          <w:rFonts w:ascii="Times New Roman" w:hAnsi="Times New Roman" w:cs="Times New Roman"/>
        </w:rPr>
        <w:t xml:space="preserve"> </w:t>
      </w:r>
      <w:r w:rsidR="003C69F8">
        <w:rPr>
          <w:rFonts w:ascii="Times New Roman" w:hAnsi="Times New Roman" w:cs="Times New Roman"/>
        </w:rPr>
        <w:t>TIA increases the risk of a</w:t>
      </w:r>
      <w:r w:rsidR="002244A0">
        <w:rPr>
          <w:rFonts w:ascii="Times New Roman" w:hAnsi="Times New Roman" w:cs="Times New Roman"/>
        </w:rPr>
        <w:t>n</w:t>
      </w:r>
      <w:r w:rsidR="003C69F8">
        <w:rPr>
          <w:rFonts w:ascii="Times New Roman" w:hAnsi="Times New Roman" w:cs="Times New Roman"/>
        </w:rPr>
        <w:t xml:space="preserve"> ischemic event</w:t>
      </w:r>
      <w:r w:rsidR="00124859">
        <w:rPr>
          <w:rFonts w:ascii="Times New Roman" w:hAnsi="Times New Roman" w:cs="Times New Roman"/>
        </w:rPr>
        <w:t>,</w:t>
      </w:r>
      <w:r w:rsidR="003C69F8">
        <w:rPr>
          <w:rFonts w:ascii="Times New Roman" w:hAnsi="Times New Roman" w:cs="Times New Roman"/>
        </w:rPr>
        <w:t xml:space="preserve"> and </w:t>
      </w:r>
      <w:r w:rsidR="00D446D7">
        <w:rPr>
          <w:rFonts w:ascii="Times New Roman" w:hAnsi="Times New Roman" w:cs="Times New Roman"/>
        </w:rPr>
        <w:t>preventive strategies can limit the burden of stroke in the population</w:t>
      </w:r>
      <w:r w:rsidR="00744963">
        <w:rPr>
          <w:rFonts w:ascii="Times New Roman" w:hAnsi="Times New Roman" w:cs="Times New Roman"/>
        </w:rPr>
        <w:t>.</w:t>
      </w:r>
      <w:r w:rsidR="00D446D7">
        <w:rPr>
          <w:rFonts w:ascii="Times New Roman" w:hAnsi="Times New Roman" w:cs="Times New Roman"/>
        </w:rPr>
        <w:fldChar w:fldCharType="begin">
          <w:fldData xml:space="preserve">PEVuZE5vdGU+PENpdGU+PEF1dGhvcj5MaW91dGFzPC9BdXRob3I+PFllYXI+MjAyMTwvWWVhcj48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PEVuZE5vdGU+PENpdGU+PEF1dGhvcj5MaW91dGFzPC9BdXRob3I+PFllYXI+MjAyMTwvWWVhcj48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D446D7">
        <w:rPr>
          <w:rFonts w:ascii="Times New Roman" w:hAnsi="Times New Roman" w:cs="Times New Roman"/>
        </w:rPr>
      </w:r>
      <w:r w:rsidR="00D446D7">
        <w:rPr>
          <w:rFonts w:ascii="Times New Roman" w:hAnsi="Times New Roman" w:cs="Times New Roman"/>
        </w:rPr>
        <w:fldChar w:fldCharType="separate"/>
      </w:r>
      <w:r w:rsidR="004059FC" w:rsidRPr="004059FC">
        <w:rPr>
          <w:rFonts w:ascii="Times New Roman" w:hAnsi="Times New Roman" w:cs="Times New Roman"/>
          <w:noProof/>
          <w:vertAlign w:val="superscript"/>
        </w:rPr>
        <w:t>83</w:t>
      </w:r>
      <w:r w:rsidR="00D446D7">
        <w:rPr>
          <w:rFonts w:ascii="Times New Roman" w:hAnsi="Times New Roman" w:cs="Times New Roman"/>
        </w:rPr>
        <w:fldChar w:fldCharType="end"/>
      </w:r>
      <w:r w:rsidR="00D446D7">
        <w:rPr>
          <w:rFonts w:ascii="Times New Roman" w:hAnsi="Times New Roman" w:cs="Times New Roman"/>
        </w:rPr>
        <w:t xml:space="preserve"> Although Atkins et al</w:t>
      </w:r>
      <w:r w:rsidR="00744963">
        <w:rPr>
          <w:rFonts w:ascii="Times New Roman" w:hAnsi="Times New Roman" w:cs="Times New Roman"/>
        </w:rPr>
        <w:t>.</w:t>
      </w:r>
      <w:r w:rsidR="00D446D7">
        <w:rPr>
          <w:rFonts w:ascii="Times New Roman" w:hAnsi="Times New Roman" w:cs="Times New Roman"/>
        </w:rPr>
        <w:t xml:space="preserve"> did not find </w:t>
      </w:r>
      <w:r w:rsidR="00124859">
        <w:rPr>
          <w:rFonts w:ascii="Times New Roman" w:hAnsi="Times New Roman" w:cs="Times New Roman"/>
        </w:rPr>
        <w:t xml:space="preserve">a </w:t>
      </w:r>
      <w:r w:rsidR="00D446D7">
        <w:rPr>
          <w:rFonts w:ascii="Times New Roman" w:hAnsi="Times New Roman" w:cs="Times New Roman"/>
        </w:rPr>
        <w:t>chang</w:t>
      </w:r>
      <w:r w:rsidR="00085C9F">
        <w:rPr>
          <w:rFonts w:ascii="Times New Roman" w:hAnsi="Times New Roman" w:cs="Times New Roman"/>
        </w:rPr>
        <w:t xml:space="preserve">e in </w:t>
      </w:r>
      <w:r w:rsidR="00EE01C4">
        <w:rPr>
          <w:rFonts w:ascii="Times New Roman" w:hAnsi="Times New Roman" w:cs="Times New Roman"/>
        </w:rPr>
        <w:t>d</w:t>
      </w:r>
      <w:r w:rsidR="00085C9F">
        <w:rPr>
          <w:rFonts w:ascii="Times New Roman" w:hAnsi="Times New Roman" w:cs="Times New Roman"/>
        </w:rPr>
        <w:t xml:space="preserve">CA in </w:t>
      </w:r>
      <w:r w:rsidR="00744963">
        <w:rPr>
          <w:rFonts w:ascii="Times New Roman" w:hAnsi="Times New Roman" w:cs="Times New Roman"/>
        </w:rPr>
        <w:t>the</w:t>
      </w:r>
      <w:r w:rsidR="00876936">
        <w:rPr>
          <w:rFonts w:ascii="Times New Roman" w:hAnsi="Times New Roman" w:cs="Times New Roman"/>
        </w:rPr>
        <w:t>ir</w:t>
      </w:r>
      <w:r w:rsidR="00744963">
        <w:rPr>
          <w:rFonts w:ascii="Times New Roman" w:hAnsi="Times New Roman" w:cs="Times New Roman"/>
        </w:rPr>
        <w:t xml:space="preserve"> </w:t>
      </w:r>
      <w:r w:rsidR="00085C9F">
        <w:rPr>
          <w:rFonts w:ascii="Times New Roman" w:hAnsi="Times New Roman" w:cs="Times New Roman"/>
        </w:rPr>
        <w:t>TIA population</w:t>
      </w:r>
      <w:r w:rsidR="00124859">
        <w:rPr>
          <w:rFonts w:ascii="Times New Roman" w:hAnsi="Times New Roman" w:cs="Times New Roman"/>
        </w:rPr>
        <w:t>,</w:t>
      </w:r>
      <w:r w:rsidR="00085C9F">
        <w:rPr>
          <w:rFonts w:ascii="Times New Roman" w:hAnsi="Times New Roman" w:cs="Times New Roman"/>
        </w:rPr>
        <w:t xml:space="preserve"> their</w:t>
      </w:r>
      <w:r w:rsidR="00D446D7">
        <w:rPr>
          <w:rFonts w:ascii="Times New Roman" w:hAnsi="Times New Roman" w:cs="Times New Roman"/>
        </w:rPr>
        <w:t xml:space="preserve"> co</w:t>
      </w:r>
      <w:r w:rsidR="00160AF8">
        <w:rPr>
          <w:rFonts w:ascii="Times New Roman" w:hAnsi="Times New Roman" w:cs="Times New Roman"/>
        </w:rPr>
        <w:t>h</w:t>
      </w:r>
      <w:r w:rsidR="00D446D7">
        <w:rPr>
          <w:rFonts w:ascii="Times New Roman" w:hAnsi="Times New Roman" w:cs="Times New Roman"/>
        </w:rPr>
        <w:t>o</w:t>
      </w:r>
      <w:r w:rsidR="00160AF8">
        <w:rPr>
          <w:rFonts w:ascii="Times New Roman" w:hAnsi="Times New Roman" w:cs="Times New Roman"/>
        </w:rPr>
        <w:t>r</w:t>
      </w:r>
      <w:r w:rsidR="00D446D7">
        <w:rPr>
          <w:rFonts w:ascii="Times New Roman" w:hAnsi="Times New Roman" w:cs="Times New Roman"/>
        </w:rPr>
        <w:t xml:space="preserve">t </w:t>
      </w:r>
      <w:r w:rsidR="00160AF8">
        <w:rPr>
          <w:rFonts w:ascii="Times New Roman" w:hAnsi="Times New Roman" w:cs="Times New Roman"/>
        </w:rPr>
        <w:t xml:space="preserve">was small and </w:t>
      </w:r>
      <w:r w:rsidR="00744963">
        <w:rPr>
          <w:rFonts w:ascii="Times New Roman" w:hAnsi="Times New Roman" w:cs="Times New Roman"/>
        </w:rPr>
        <w:t>no follow-up of their patients was done</w:t>
      </w:r>
      <w:r w:rsidR="00E03365">
        <w:rPr>
          <w:rFonts w:ascii="Times New Roman" w:hAnsi="Times New Roman" w:cs="Times New Roman"/>
        </w:rPr>
        <w:t xml:space="preserve">. </w:t>
      </w:r>
      <w:r w:rsidR="00392C44">
        <w:rPr>
          <w:rFonts w:ascii="Times New Roman" w:hAnsi="Times New Roman" w:cs="Times New Roman"/>
        </w:rPr>
        <w:t>In one</w:t>
      </w:r>
      <w:r w:rsidR="00AE273C">
        <w:rPr>
          <w:rFonts w:ascii="Times New Roman" w:hAnsi="Times New Roman" w:cs="Times New Roman"/>
        </w:rPr>
        <w:t xml:space="preserve"> study</w:t>
      </w:r>
      <w:r w:rsidR="00392C44">
        <w:rPr>
          <w:rFonts w:ascii="Times New Roman" w:hAnsi="Times New Roman" w:cs="Times New Roman"/>
        </w:rPr>
        <w:t xml:space="preserve">, </w:t>
      </w:r>
      <w:r w:rsidR="00124859">
        <w:rPr>
          <w:rFonts w:ascii="Times New Roman" w:hAnsi="Times New Roman" w:cs="Times New Roman"/>
        </w:rPr>
        <w:t>which</w:t>
      </w:r>
      <w:r w:rsidR="00392C44">
        <w:rPr>
          <w:rFonts w:ascii="Times New Roman" w:hAnsi="Times New Roman" w:cs="Times New Roman"/>
        </w:rPr>
        <w:t xml:space="preserve"> evaluated patients in the</w:t>
      </w:r>
      <w:r w:rsidR="00AE273C">
        <w:rPr>
          <w:rFonts w:ascii="Times New Roman" w:hAnsi="Times New Roman" w:cs="Times New Roman"/>
        </w:rPr>
        <w:t xml:space="preserve"> subacute phase</w:t>
      </w:r>
      <w:r w:rsidR="00392C44">
        <w:rPr>
          <w:rFonts w:ascii="Times New Roman" w:hAnsi="Times New Roman" w:cs="Times New Roman"/>
        </w:rPr>
        <w:t xml:space="preserve"> of TIA</w:t>
      </w:r>
      <w:r w:rsidR="00AE273C">
        <w:rPr>
          <w:rFonts w:ascii="Times New Roman" w:hAnsi="Times New Roman" w:cs="Times New Roman"/>
        </w:rPr>
        <w:t>,</w:t>
      </w:r>
      <w:r w:rsidR="00392C44">
        <w:rPr>
          <w:rFonts w:ascii="Times New Roman" w:hAnsi="Times New Roman" w:cs="Times New Roman"/>
        </w:rPr>
        <w:t xml:space="preserve"> there was a </w:t>
      </w:r>
      <w:r w:rsidR="00AE273C">
        <w:rPr>
          <w:rFonts w:ascii="Times New Roman" w:hAnsi="Times New Roman" w:cs="Times New Roman"/>
        </w:rPr>
        <w:t>marked elevation of ABP variability</w:t>
      </w:r>
      <w:r w:rsidR="00744963">
        <w:rPr>
          <w:rFonts w:ascii="Times New Roman" w:hAnsi="Times New Roman" w:cs="Times New Roman"/>
        </w:rPr>
        <w:t xml:space="preserve"> but normal </w:t>
      </w:r>
      <w:r w:rsidR="009E4236">
        <w:rPr>
          <w:rFonts w:ascii="Times New Roman" w:hAnsi="Times New Roman" w:cs="Times New Roman"/>
        </w:rPr>
        <w:t>d</w:t>
      </w:r>
      <w:r w:rsidR="00744963">
        <w:rPr>
          <w:rFonts w:ascii="Times New Roman" w:hAnsi="Times New Roman" w:cs="Times New Roman"/>
        </w:rPr>
        <w:t>CA status</w:t>
      </w:r>
      <w:r w:rsidR="00337052">
        <w:rPr>
          <w:rFonts w:ascii="Times New Roman" w:hAnsi="Times New Roman" w:cs="Times New Roman"/>
        </w:rPr>
        <w:t>.</w:t>
      </w:r>
      <w:r w:rsidR="00DF0725">
        <w:rPr>
          <w:rFonts w:ascii="Times New Roman" w:hAnsi="Times New Roman" w:cs="Times New Roman"/>
        </w:rPr>
        <w:fldChar w:fldCharType="begin">
          <w:fldData xml:space="preserve">PEVuZE5vdGU+PENpdGU+PEF1dGhvcj5BbGxhbjwvQXV0aG9yPjxZZWFyPjIwMTU8L1llYXI+PFJl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PEVuZE5vdGU+PENpdGU+PEF1dGhvcj5BbGxhbjwvQXV0aG9yPjxZZWFyPjIwMTU8L1llYXI+PFJl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DF0725">
        <w:rPr>
          <w:rFonts w:ascii="Times New Roman" w:hAnsi="Times New Roman" w:cs="Times New Roman"/>
        </w:rPr>
      </w:r>
      <w:r w:rsidR="00DF0725">
        <w:rPr>
          <w:rFonts w:ascii="Times New Roman" w:hAnsi="Times New Roman" w:cs="Times New Roman"/>
        </w:rPr>
        <w:fldChar w:fldCharType="separate"/>
      </w:r>
      <w:r w:rsidR="004059FC" w:rsidRPr="004059FC">
        <w:rPr>
          <w:rFonts w:ascii="Times New Roman" w:hAnsi="Times New Roman" w:cs="Times New Roman"/>
          <w:noProof/>
          <w:vertAlign w:val="superscript"/>
        </w:rPr>
        <w:t>84</w:t>
      </w:r>
      <w:r w:rsidR="00DF0725">
        <w:rPr>
          <w:rFonts w:ascii="Times New Roman" w:hAnsi="Times New Roman" w:cs="Times New Roman"/>
        </w:rPr>
        <w:fldChar w:fldCharType="end"/>
      </w:r>
      <w:r w:rsidR="00AE273C">
        <w:rPr>
          <w:rFonts w:ascii="Times New Roman" w:hAnsi="Times New Roman" w:cs="Times New Roman"/>
        </w:rPr>
        <w:t xml:space="preserve"> T</w:t>
      </w:r>
      <w:r w:rsidR="00160AF8">
        <w:rPr>
          <w:rFonts w:ascii="Times New Roman" w:hAnsi="Times New Roman" w:cs="Times New Roman"/>
        </w:rPr>
        <w:t>hus,</w:t>
      </w:r>
      <w:r w:rsidR="00D11A93">
        <w:rPr>
          <w:rFonts w:ascii="Times New Roman" w:hAnsi="Times New Roman" w:cs="Times New Roman"/>
        </w:rPr>
        <w:t xml:space="preserve"> </w:t>
      </w:r>
      <w:r w:rsidR="00337052">
        <w:rPr>
          <w:rFonts w:ascii="Times New Roman" w:hAnsi="Times New Roman" w:cs="Times New Roman"/>
        </w:rPr>
        <w:t xml:space="preserve">we propose to further evaluate </w:t>
      </w:r>
      <w:r w:rsidR="00D11A93">
        <w:rPr>
          <w:rFonts w:ascii="Times New Roman" w:hAnsi="Times New Roman" w:cs="Times New Roman"/>
        </w:rPr>
        <w:t xml:space="preserve">the </w:t>
      </w:r>
      <w:r w:rsidR="009E4236">
        <w:rPr>
          <w:rFonts w:ascii="Times New Roman" w:hAnsi="Times New Roman" w:cs="Times New Roman"/>
        </w:rPr>
        <w:t>d</w:t>
      </w:r>
      <w:r w:rsidR="00D11A93">
        <w:rPr>
          <w:rFonts w:ascii="Times New Roman" w:hAnsi="Times New Roman" w:cs="Times New Roman"/>
        </w:rPr>
        <w:t>CA</w:t>
      </w:r>
      <w:r w:rsidR="00337052">
        <w:rPr>
          <w:rFonts w:ascii="Times New Roman" w:hAnsi="Times New Roman" w:cs="Times New Roman"/>
        </w:rPr>
        <w:t xml:space="preserve"> status</w:t>
      </w:r>
      <w:r w:rsidR="00392C44">
        <w:rPr>
          <w:rFonts w:ascii="Times New Roman" w:hAnsi="Times New Roman" w:cs="Times New Roman"/>
        </w:rPr>
        <w:t xml:space="preserve"> and other hemodynamic variables in the acute phase of TIA</w:t>
      </w:r>
      <w:r w:rsidR="00124859">
        <w:rPr>
          <w:rFonts w:ascii="Times New Roman" w:hAnsi="Times New Roman" w:cs="Times New Roman"/>
        </w:rPr>
        <w:t>,</w:t>
      </w:r>
      <w:r w:rsidR="00392C44">
        <w:rPr>
          <w:rFonts w:ascii="Times New Roman" w:hAnsi="Times New Roman" w:cs="Times New Roman"/>
        </w:rPr>
        <w:t xml:space="preserve"> </w:t>
      </w:r>
      <w:r w:rsidR="00621924">
        <w:rPr>
          <w:rFonts w:ascii="Times New Roman" w:hAnsi="Times New Roman" w:cs="Times New Roman"/>
        </w:rPr>
        <w:t xml:space="preserve">as </w:t>
      </w:r>
      <w:r w:rsidR="00D11A93">
        <w:rPr>
          <w:rFonts w:ascii="Times New Roman" w:hAnsi="Times New Roman" w:cs="Times New Roman"/>
        </w:rPr>
        <w:t>it represents a potential opp</w:t>
      </w:r>
      <w:r w:rsidR="007E4AF0">
        <w:rPr>
          <w:rFonts w:ascii="Times New Roman" w:hAnsi="Times New Roman" w:cs="Times New Roman"/>
        </w:rPr>
        <w:t>ortunity for secondary</w:t>
      </w:r>
      <w:r w:rsidR="00D11A93">
        <w:rPr>
          <w:rFonts w:ascii="Times New Roman" w:hAnsi="Times New Roman" w:cs="Times New Roman"/>
        </w:rPr>
        <w:t xml:space="preserve"> prevention</w:t>
      </w:r>
      <w:r w:rsidR="00337052">
        <w:rPr>
          <w:rFonts w:ascii="Times New Roman" w:hAnsi="Times New Roman" w:cs="Times New Roman"/>
        </w:rPr>
        <w:t xml:space="preserve"> and understanding stroke pathology</w:t>
      </w:r>
      <w:r w:rsidR="00AE3FD2">
        <w:rPr>
          <w:rFonts w:ascii="Times New Roman" w:hAnsi="Times New Roman" w:cs="Times New Roman"/>
        </w:rPr>
        <w:t>.</w:t>
      </w:r>
      <w:r w:rsidR="007E4AF0">
        <w:rPr>
          <w:rFonts w:ascii="Times New Roman" w:hAnsi="Times New Roman" w:cs="Times New Roman"/>
        </w:rPr>
        <w:fldChar w:fldCharType="begin">
          <w:fldData xml:space="preserve">PEVuZE5vdGU+PENpdGU+PEF1dGhvcj5BbGxhbjwvQXV0aG9yPjxZZWFyPjIwMTU8L1llYXI+PFJl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PEVuZE5vdGU+PENpdGU+PEF1dGhvcj5BbGxhbjwvQXV0aG9yPjxZZWFyPjIwMTU8L1llYXI+PFJl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7E4AF0">
        <w:rPr>
          <w:rFonts w:ascii="Times New Roman" w:hAnsi="Times New Roman" w:cs="Times New Roman"/>
        </w:rPr>
      </w:r>
      <w:r w:rsidR="007E4AF0">
        <w:rPr>
          <w:rFonts w:ascii="Times New Roman" w:hAnsi="Times New Roman" w:cs="Times New Roman"/>
        </w:rPr>
        <w:fldChar w:fldCharType="separate"/>
      </w:r>
      <w:r w:rsidR="004059FC" w:rsidRPr="004059FC">
        <w:rPr>
          <w:rFonts w:ascii="Times New Roman" w:hAnsi="Times New Roman" w:cs="Times New Roman"/>
          <w:noProof/>
          <w:vertAlign w:val="superscript"/>
        </w:rPr>
        <w:t>84</w:t>
      </w:r>
      <w:r w:rsidR="007E4AF0">
        <w:rPr>
          <w:rFonts w:ascii="Times New Roman" w:hAnsi="Times New Roman" w:cs="Times New Roman"/>
        </w:rPr>
        <w:fldChar w:fldCharType="end"/>
      </w:r>
      <w:r w:rsidR="00160AF8">
        <w:rPr>
          <w:rFonts w:ascii="Times New Roman" w:hAnsi="Times New Roman" w:cs="Times New Roman"/>
        </w:rPr>
        <w:t xml:space="preserve"> </w:t>
      </w:r>
    </w:p>
    <w:p w14:paraId="5BD3105C" w14:textId="76AEFCD0" w:rsidR="00635E1B" w:rsidRPr="00635E1B" w:rsidRDefault="00EE5475" w:rsidP="00635E1B">
      <w:pPr>
        <w:spacing w:line="480" w:lineRule="auto"/>
        <w:ind w:firstLine="720"/>
        <w:rPr>
          <w:rFonts w:ascii="Times New Roman" w:hAnsi="Times New Roman" w:cs="Times New Roman"/>
          <w:lang w:val="en-US"/>
        </w:rPr>
      </w:pPr>
      <w:r>
        <w:rPr>
          <w:rFonts w:ascii="Times New Roman" w:hAnsi="Times New Roman" w:cs="Times New Roman"/>
        </w:rPr>
        <w:t xml:space="preserve">The </w:t>
      </w:r>
      <w:r w:rsidR="009E4236">
        <w:rPr>
          <w:rFonts w:ascii="Times New Roman" w:hAnsi="Times New Roman" w:cs="Times New Roman"/>
        </w:rPr>
        <w:t>d</w:t>
      </w:r>
      <w:r>
        <w:rPr>
          <w:rFonts w:ascii="Times New Roman" w:hAnsi="Times New Roman" w:cs="Times New Roman"/>
        </w:rPr>
        <w:t xml:space="preserve">CA status </w:t>
      </w:r>
      <w:r w:rsidR="004B7C62">
        <w:rPr>
          <w:rFonts w:ascii="Times New Roman" w:hAnsi="Times New Roman" w:cs="Times New Roman"/>
        </w:rPr>
        <w:t xml:space="preserve">during recanalization treatment with </w:t>
      </w:r>
      <w:r w:rsidR="004B7C62">
        <w:rPr>
          <w:rFonts w:ascii="Times New Roman" w:hAnsi="Times New Roman" w:cs="Times New Roman"/>
          <w:lang w:val="en-US"/>
        </w:rPr>
        <w:t>recom</w:t>
      </w:r>
      <w:r w:rsidR="004B7C62" w:rsidRPr="004B7C62">
        <w:rPr>
          <w:rFonts w:ascii="Times New Roman" w:hAnsi="Times New Roman" w:cs="Times New Roman"/>
          <w:lang w:val="en-US"/>
        </w:rPr>
        <w:t>binant tissue plasminogen activator (rtPA)</w:t>
      </w:r>
      <w:r w:rsidR="00E76683">
        <w:rPr>
          <w:rFonts w:ascii="Times New Roman" w:hAnsi="Times New Roman" w:cs="Times New Roman"/>
        </w:rPr>
        <w:t xml:space="preserve"> was</w:t>
      </w:r>
      <w:r>
        <w:rPr>
          <w:rFonts w:ascii="Times New Roman" w:hAnsi="Times New Roman" w:cs="Times New Roman"/>
        </w:rPr>
        <w:t xml:space="preserve"> investigated</w:t>
      </w:r>
      <w:r w:rsidR="00E76683">
        <w:rPr>
          <w:rFonts w:ascii="Times New Roman" w:hAnsi="Times New Roman" w:cs="Times New Roman"/>
        </w:rPr>
        <w:t xml:space="preserve"> in one study</w:t>
      </w:r>
      <w:r>
        <w:rPr>
          <w:rFonts w:ascii="Times New Roman" w:hAnsi="Times New Roman" w:cs="Times New Roman"/>
        </w:rPr>
        <w:t xml:space="preserve">. </w:t>
      </w:r>
      <w:r w:rsidR="00955FB8" w:rsidRPr="00981434">
        <w:rPr>
          <w:rFonts w:ascii="Times New Roman" w:hAnsi="Times New Roman" w:cs="Times New Roman"/>
        </w:rPr>
        <w:t>Reinhard et al</w:t>
      </w:r>
      <w:r w:rsidR="007B5A82">
        <w:rPr>
          <w:rFonts w:ascii="Times New Roman" w:hAnsi="Times New Roman" w:cs="Times New Roman"/>
        </w:rPr>
        <w:t>.</w:t>
      </w:r>
      <w:r w:rsidR="00955FB8" w:rsidRPr="00981434">
        <w:rPr>
          <w:rFonts w:ascii="Times New Roman" w:hAnsi="Times New Roman" w:cs="Times New Roman"/>
        </w:rPr>
        <w:t xml:space="preserve"> found </w:t>
      </w:r>
      <w:r w:rsidR="002652C7">
        <w:rPr>
          <w:rFonts w:ascii="Times New Roman" w:hAnsi="Times New Roman" w:cs="Times New Roman"/>
        </w:rPr>
        <w:t xml:space="preserve">intact </w:t>
      </w:r>
      <w:r w:rsidR="009E4236">
        <w:rPr>
          <w:rFonts w:ascii="Times New Roman" w:hAnsi="Times New Roman" w:cs="Times New Roman"/>
        </w:rPr>
        <w:t>d</w:t>
      </w:r>
      <w:r w:rsidR="00955FB8" w:rsidRPr="00981434">
        <w:rPr>
          <w:rFonts w:ascii="Times New Roman" w:hAnsi="Times New Roman" w:cs="Times New Roman"/>
        </w:rPr>
        <w:t xml:space="preserve">CA </w:t>
      </w:r>
      <w:r w:rsidR="007A361C">
        <w:rPr>
          <w:rFonts w:ascii="Times New Roman" w:hAnsi="Times New Roman" w:cs="Times New Roman"/>
        </w:rPr>
        <w:t xml:space="preserve">in </w:t>
      </w:r>
      <w:r w:rsidR="00D33B67">
        <w:rPr>
          <w:rFonts w:ascii="Times New Roman" w:hAnsi="Times New Roman" w:cs="Times New Roman"/>
        </w:rPr>
        <w:t>nine</w:t>
      </w:r>
      <w:r w:rsidR="003835FA" w:rsidRPr="00981434">
        <w:rPr>
          <w:rFonts w:ascii="Times New Roman" w:hAnsi="Times New Roman" w:cs="Times New Roman"/>
        </w:rPr>
        <w:t xml:space="preserve"> patients</w:t>
      </w:r>
      <w:r w:rsidR="003835FA">
        <w:rPr>
          <w:rFonts w:ascii="Times New Roman" w:hAnsi="Times New Roman" w:cs="Times New Roman"/>
        </w:rPr>
        <w:t xml:space="preserve"> </w:t>
      </w:r>
      <w:r w:rsidR="00AB1401">
        <w:rPr>
          <w:rFonts w:ascii="Times New Roman" w:hAnsi="Times New Roman" w:cs="Times New Roman"/>
        </w:rPr>
        <w:t xml:space="preserve">with </w:t>
      </w:r>
      <w:r w:rsidR="004638C7">
        <w:rPr>
          <w:rFonts w:ascii="Times New Roman" w:hAnsi="Times New Roman" w:cs="Times New Roman"/>
        </w:rPr>
        <w:t xml:space="preserve">stroke </w:t>
      </w:r>
      <w:r w:rsidR="003835FA">
        <w:rPr>
          <w:rFonts w:ascii="Times New Roman" w:hAnsi="Times New Roman" w:cs="Times New Roman"/>
        </w:rPr>
        <w:t xml:space="preserve">receiving </w:t>
      </w:r>
      <w:r w:rsidR="00C51C44">
        <w:rPr>
          <w:rFonts w:ascii="Times New Roman" w:hAnsi="Times New Roman" w:cs="Times New Roman"/>
        </w:rPr>
        <w:t>IV thrombolysis</w:t>
      </w:r>
      <w:r w:rsidR="00AB1401">
        <w:rPr>
          <w:rFonts w:ascii="Times New Roman" w:hAnsi="Times New Roman" w:cs="Times New Roman"/>
        </w:rPr>
        <w:t xml:space="preserve"> compar</w:t>
      </w:r>
      <w:r w:rsidR="00D33B67">
        <w:rPr>
          <w:rFonts w:ascii="Times New Roman" w:hAnsi="Times New Roman" w:cs="Times New Roman"/>
        </w:rPr>
        <w:t>ed</w:t>
      </w:r>
      <w:r w:rsidR="00AB1401">
        <w:rPr>
          <w:rFonts w:ascii="Times New Roman" w:hAnsi="Times New Roman" w:cs="Times New Roman"/>
        </w:rPr>
        <w:t xml:space="preserve"> to rtPA-naïve and </w:t>
      </w:r>
      <w:r w:rsidR="009E4236">
        <w:rPr>
          <w:rFonts w:ascii="Times New Roman" w:hAnsi="Times New Roman" w:cs="Times New Roman"/>
        </w:rPr>
        <w:t>HC</w:t>
      </w:r>
      <w:r w:rsidR="00337052">
        <w:rPr>
          <w:rFonts w:ascii="Times New Roman" w:hAnsi="Times New Roman" w:cs="Times New Roman"/>
        </w:rPr>
        <w:t>.</w:t>
      </w:r>
      <w:r w:rsidR="00955FB8" w:rsidRPr="00981434">
        <w:rPr>
          <w:rFonts w:ascii="Times New Roman" w:hAnsi="Times New Roman" w:cs="Times New Roman"/>
        </w:rPr>
        <w:fldChar w:fldCharType="begin">
          <w:fldData xml:space="preserve">PEVuZE5vdGU+PENpdGU+PEF1dGhvcj5SZWluaGFyZDwvQXV0aG9yPjxZZWFyPjIwMDg8L1llYXI+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PEVuZE5vdGU+PENpdGU+PEF1dGhvcj5SZWluaGFyZDwvQXV0aG9yPjxZZWFyPjIwMDg8L1llYXI+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955FB8" w:rsidRPr="00981434">
        <w:rPr>
          <w:rFonts w:ascii="Times New Roman" w:hAnsi="Times New Roman" w:cs="Times New Roman"/>
        </w:rPr>
      </w:r>
      <w:r w:rsidR="00955FB8" w:rsidRPr="00981434">
        <w:rPr>
          <w:rFonts w:ascii="Times New Roman" w:hAnsi="Times New Roman" w:cs="Times New Roman"/>
        </w:rPr>
        <w:fldChar w:fldCharType="separate"/>
      </w:r>
      <w:r w:rsidR="004059FC" w:rsidRPr="004059FC">
        <w:rPr>
          <w:rFonts w:ascii="Times New Roman" w:hAnsi="Times New Roman" w:cs="Times New Roman"/>
          <w:noProof/>
          <w:vertAlign w:val="superscript"/>
        </w:rPr>
        <w:t>54</w:t>
      </w:r>
      <w:r w:rsidR="00955FB8" w:rsidRPr="00981434">
        <w:rPr>
          <w:rFonts w:ascii="Times New Roman" w:hAnsi="Times New Roman" w:cs="Times New Roman"/>
        </w:rPr>
        <w:fldChar w:fldCharType="end"/>
      </w:r>
      <w:r w:rsidR="009973B4">
        <w:rPr>
          <w:rFonts w:ascii="Times New Roman" w:hAnsi="Times New Roman" w:cs="Times New Roman"/>
        </w:rPr>
        <w:t xml:space="preserve"> </w:t>
      </w:r>
      <w:r w:rsidR="00AE3FD2">
        <w:rPr>
          <w:rFonts w:ascii="Times New Roman" w:hAnsi="Times New Roman" w:cs="Times New Roman"/>
        </w:rPr>
        <w:t>T</w:t>
      </w:r>
      <w:r w:rsidR="009973B4">
        <w:rPr>
          <w:rFonts w:ascii="Times New Roman" w:hAnsi="Times New Roman" w:cs="Times New Roman"/>
        </w:rPr>
        <w:t xml:space="preserve">he authors concluded that there is no impact of the rtPA treatment </w:t>
      </w:r>
      <w:r w:rsidR="00AE3FD2">
        <w:rPr>
          <w:rFonts w:ascii="Times New Roman" w:hAnsi="Times New Roman" w:cs="Times New Roman"/>
        </w:rPr>
        <w:t>on</w:t>
      </w:r>
      <w:r w:rsidR="009973B4">
        <w:rPr>
          <w:rFonts w:ascii="Times New Roman" w:hAnsi="Times New Roman" w:cs="Times New Roman"/>
        </w:rPr>
        <w:t xml:space="preserve"> autoregulation status</w:t>
      </w:r>
      <w:r w:rsidR="00AE3FD2">
        <w:rPr>
          <w:rFonts w:ascii="Times New Roman" w:hAnsi="Times New Roman" w:cs="Times New Roman"/>
        </w:rPr>
        <w:t>.</w:t>
      </w:r>
      <w:r w:rsidR="009973B4">
        <w:rPr>
          <w:rFonts w:ascii="Times New Roman" w:hAnsi="Times New Roman" w:cs="Times New Roman"/>
        </w:rPr>
        <w:fldChar w:fldCharType="begin">
          <w:fldData xml:space="preserve">PEVuZE5vdGU+PENpdGU+PEF1dGhvcj5SZWluaGFyZDwvQXV0aG9yPjxZZWFyPjIwMDg8L1llYXI+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PEVuZE5vdGU+PENpdGU+PEF1dGhvcj5SZWluaGFyZDwvQXV0aG9yPjxZZWFyPjIwMDg8L1llYXI+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9973B4">
        <w:rPr>
          <w:rFonts w:ascii="Times New Roman" w:hAnsi="Times New Roman" w:cs="Times New Roman"/>
        </w:rPr>
      </w:r>
      <w:r w:rsidR="009973B4">
        <w:rPr>
          <w:rFonts w:ascii="Times New Roman" w:hAnsi="Times New Roman" w:cs="Times New Roman"/>
        </w:rPr>
        <w:fldChar w:fldCharType="separate"/>
      </w:r>
      <w:r w:rsidR="004059FC" w:rsidRPr="004059FC">
        <w:rPr>
          <w:rFonts w:ascii="Times New Roman" w:hAnsi="Times New Roman" w:cs="Times New Roman"/>
          <w:noProof/>
          <w:vertAlign w:val="superscript"/>
        </w:rPr>
        <w:t>54</w:t>
      </w:r>
      <w:r w:rsidR="009973B4">
        <w:rPr>
          <w:rFonts w:ascii="Times New Roman" w:hAnsi="Times New Roman" w:cs="Times New Roman"/>
        </w:rPr>
        <w:fldChar w:fldCharType="end"/>
      </w:r>
      <w:r w:rsidR="009973B4">
        <w:rPr>
          <w:rFonts w:ascii="Times New Roman" w:hAnsi="Times New Roman" w:cs="Times New Roman"/>
        </w:rPr>
        <w:t xml:space="preserve"> Investigating </w:t>
      </w:r>
      <w:r w:rsidR="00AE3FD2">
        <w:rPr>
          <w:rFonts w:ascii="Times New Roman" w:hAnsi="Times New Roman" w:cs="Times New Roman"/>
        </w:rPr>
        <w:t xml:space="preserve">the </w:t>
      </w:r>
      <w:r w:rsidR="009973B4">
        <w:rPr>
          <w:rFonts w:ascii="Times New Roman" w:hAnsi="Times New Roman" w:cs="Times New Roman"/>
        </w:rPr>
        <w:t xml:space="preserve">hemodynamic </w:t>
      </w:r>
      <w:r w:rsidR="00C846C4">
        <w:rPr>
          <w:rFonts w:ascii="Times New Roman" w:hAnsi="Times New Roman" w:cs="Times New Roman"/>
        </w:rPr>
        <w:t>changes</w:t>
      </w:r>
      <w:r w:rsidR="009973B4">
        <w:rPr>
          <w:rFonts w:ascii="Times New Roman" w:hAnsi="Times New Roman" w:cs="Times New Roman"/>
        </w:rPr>
        <w:t xml:space="preserve"> during pharmacologic recanalization treatment is an important issue that should be further explor</w:t>
      </w:r>
      <w:r w:rsidR="00626F0D">
        <w:rPr>
          <w:rFonts w:ascii="Times New Roman" w:hAnsi="Times New Roman" w:cs="Times New Roman"/>
        </w:rPr>
        <w:t xml:space="preserve">ed. Although </w:t>
      </w:r>
      <w:r w:rsidR="00E078B2">
        <w:rPr>
          <w:rFonts w:ascii="Times New Roman" w:hAnsi="Times New Roman" w:cs="Times New Roman"/>
        </w:rPr>
        <w:t>recanalization therapies with</w:t>
      </w:r>
      <w:r w:rsidR="00626F0D">
        <w:rPr>
          <w:rFonts w:ascii="Times New Roman" w:hAnsi="Times New Roman" w:cs="Times New Roman"/>
        </w:rPr>
        <w:t xml:space="preserve"> mechanical thrombectomy </w:t>
      </w:r>
      <w:r w:rsidR="00643226">
        <w:rPr>
          <w:rFonts w:ascii="Times New Roman" w:hAnsi="Times New Roman" w:cs="Times New Roman"/>
        </w:rPr>
        <w:t>have been increasing</w:t>
      </w:r>
      <w:r w:rsidR="00337052">
        <w:rPr>
          <w:rFonts w:ascii="Times New Roman" w:hAnsi="Times New Roman" w:cs="Times New Roman"/>
        </w:rPr>
        <w:t xml:space="preserve"> lately</w:t>
      </w:r>
      <w:r w:rsidR="00643226">
        <w:rPr>
          <w:rFonts w:ascii="Times New Roman" w:hAnsi="Times New Roman" w:cs="Times New Roman"/>
        </w:rPr>
        <w:t xml:space="preserve"> and constitute the </w:t>
      </w:r>
      <w:r w:rsidR="00AE3FD2">
        <w:rPr>
          <w:rFonts w:ascii="Times New Roman" w:hAnsi="Times New Roman" w:cs="Times New Roman"/>
        </w:rPr>
        <w:t xml:space="preserve">most promising </w:t>
      </w:r>
      <w:r w:rsidR="00643226">
        <w:rPr>
          <w:rFonts w:ascii="Times New Roman" w:hAnsi="Times New Roman" w:cs="Times New Roman"/>
        </w:rPr>
        <w:t xml:space="preserve">treatment for large vessel occlusion, </w:t>
      </w:r>
      <w:r w:rsidR="00643226" w:rsidRPr="00643226">
        <w:rPr>
          <w:rFonts w:ascii="Times New Roman" w:hAnsi="Times New Roman" w:cs="Times New Roman"/>
        </w:rPr>
        <w:t>this therapy remains in limited use in both developed and developing countries</w:t>
      </w:r>
      <w:r w:rsidR="00AE3FD2">
        <w:rPr>
          <w:rFonts w:ascii="Times New Roman" w:hAnsi="Times New Roman" w:cs="Times New Roman"/>
        </w:rPr>
        <w:t>.</w:t>
      </w:r>
      <w:r w:rsidR="00E078B2">
        <w:rPr>
          <w:rFonts w:ascii="Times New Roman" w:hAnsi="Times New Roman" w:cs="Times New Roman"/>
        </w:rPr>
        <w:fldChar w:fldCharType="begin">
          <w:fldData xml:space="preserve">PEVuZE5vdGU+PENpdGU+PEF1dGhvcj5BbGJlcnRzPC9BdXRob3I+PFllYXI+MjAxNzwvWWVhcj48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PEVuZE5vdGU+PENpdGU+PEF1dGhvcj5BbGJlcnRzPC9BdXRob3I+PFllYXI+MjAxNzwvWWVhcj48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E078B2">
        <w:rPr>
          <w:rFonts w:ascii="Times New Roman" w:hAnsi="Times New Roman" w:cs="Times New Roman"/>
        </w:rPr>
      </w:r>
      <w:r w:rsidR="00E078B2">
        <w:rPr>
          <w:rFonts w:ascii="Times New Roman" w:hAnsi="Times New Roman" w:cs="Times New Roman"/>
        </w:rPr>
        <w:fldChar w:fldCharType="separate"/>
      </w:r>
      <w:r w:rsidR="004059FC" w:rsidRPr="004059FC">
        <w:rPr>
          <w:rFonts w:ascii="Times New Roman" w:hAnsi="Times New Roman" w:cs="Times New Roman"/>
          <w:noProof/>
          <w:vertAlign w:val="superscript"/>
        </w:rPr>
        <w:t>85, 86</w:t>
      </w:r>
      <w:r w:rsidR="00E078B2">
        <w:rPr>
          <w:rFonts w:ascii="Times New Roman" w:hAnsi="Times New Roman" w:cs="Times New Roman"/>
        </w:rPr>
        <w:fldChar w:fldCharType="end"/>
      </w:r>
      <w:r w:rsidR="006572E0">
        <w:rPr>
          <w:rFonts w:ascii="Times New Roman" w:hAnsi="Times New Roman" w:cs="Times New Roman"/>
        </w:rPr>
        <w:t xml:space="preserve"> </w:t>
      </w:r>
      <w:r w:rsidR="00E078B2">
        <w:rPr>
          <w:rFonts w:ascii="Times New Roman" w:hAnsi="Times New Roman" w:cs="Times New Roman"/>
        </w:rPr>
        <w:t xml:space="preserve">The rationale </w:t>
      </w:r>
      <w:r w:rsidR="00D33B67">
        <w:rPr>
          <w:rFonts w:ascii="Times New Roman" w:hAnsi="Times New Roman" w:cs="Times New Roman"/>
        </w:rPr>
        <w:t>for studying</w:t>
      </w:r>
      <w:r w:rsidR="00E078B2">
        <w:rPr>
          <w:rFonts w:ascii="Times New Roman" w:hAnsi="Times New Roman" w:cs="Times New Roman"/>
        </w:rPr>
        <w:t xml:space="preserve"> </w:t>
      </w:r>
      <w:r w:rsidR="00C846C4">
        <w:rPr>
          <w:rFonts w:ascii="Times New Roman" w:hAnsi="Times New Roman" w:cs="Times New Roman"/>
        </w:rPr>
        <w:t>d</w:t>
      </w:r>
      <w:r w:rsidR="00E078B2">
        <w:rPr>
          <w:rFonts w:ascii="Times New Roman" w:hAnsi="Times New Roman" w:cs="Times New Roman"/>
        </w:rPr>
        <w:t xml:space="preserve">CA in rtPA treated patients is that </w:t>
      </w:r>
      <w:r w:rsidR="00FC1721">
        <w:rPr>
          <w:rFonts w:ascii="Times New Roman" w:hAnsi="Times New Roman" w:cs="Times New Roman"/>
        </w:rPr>
        <w:t>in this population</w:t>
      </w:r>
      <w:r w:rsidR="00D33B67">
        <w:rPr>
          <w:rFonts w:ascii="Times New Roman" w:hAnsi="Times New Roman" w:cs="Times New Roman"/>
        </w:rPr>
        <w:t>,</w:t>
      </w:r>
      <w:r w:rsidR="00FC1721">
        <w:rPr>
          <w:rFonts w:ascii="Times New Roman" w:hAnsi="Times New Roman" w:cs="Times New Roman"/>
        </w:rPr>
        <w:t xml:space="preserve"> </w:t>
      </w:r>
      <w:r w:rsidR="00C846C4">
        <w:rPr>
          <w:rFonts w:ascii="Times New Roman" w:hAnsi="Times New Roman" w:cs="Times New Roman"/>
        </w:rPr>
        <w:t>d</w:t>
      </w:r>
      <w:r w:rsidR="00FC1721">
        <w:rPr>
          <w:rFonts w:ascii="Times New Roman" w:hAnsi="Times New Roman" w:cs="Times New Roman"/>
        </w:rPr>
        <w:t xml:space="preserve">CA </w:t>
      </w:r>
      <w:r w:rsidR="006935B0">
        <w:rPr>
          <w:rFonts w:ascii="Times New Roman" w:hAnsi="Times New Roman" w:cs="Times New Roman"/>
        </w:rPr>
        <w:t>cou</w:t>
      </w:r>
      <w:r w:rsidR="007066E1">
        <w:rPr>
          <w:rFonts w:ascii="Times New Roman" w:hAnsi="Times New Roman" w:cs="Times New Roman"/>
        </w:rPr>
        <w:t>l</w:t>
      </w:r>
      <w:r w:rsidR="006935B0">
        <w:rPr>
          <w:rFonts w:ascii="Times New Roman" w:hAnsi="Times New Roman" w:cs="Times New Roman"/>
        </w:rPr>
        <w:t xml:space="preserve">d be </w:t>
      </w:r>
      <w:r w:rsidR="000358A0">
        <w:rPr>
          <w:rFonts w:ascii="Times New Roman" w:hAnsi="Times New Roman" w:cs="Times New Roman"/>
        </w:rPr>
        <w:t>diminished</w:t>
      </w:r>
      <w:r w:rsidR="006935B0">
        <w:rPr>
          <w:rFonts w:ascii="Times New Roman" w:hAnsi="Times New Roman" w:cs="Times New Roman"/>
        </w:rPr>
        <w:t xml:space="preserve"> not just by the ischemic process but also by </w:t>
      </w:r>
      <w:r w:rsidR="00D33B67">
        <w:rPr>
          <w:rFonts w:ascii="Times New Roman" w:hAnsi="Times New Roman" w:cs="Times New Roman"/>
        </w:rPr>
        <w:t xml:space="preserve">the </w:t>
      </w:r>
      <w:r w:rsidR="006935B0">
        <w:rPr>
          <w:rFonts w:ascii="Times New Roman" w:hAnsi="Times New Roman" w:cs="Times New Roman"/>
        </w:rPr>
        <w:t xml:space="preserve">pharmacological </w:t>
      </w:r>
      <w:r w:rsidR="00337052">
        <w:rPr>
          <w:rFonts w:ascii="Times New Roman" w:hAnsi="Times New Roman" w:cs="Times New Roman"/>
        </w:rPr>
        <w:t xml:space="preserve">toxic </w:t>
      </w:r>
      <w:r w:rsidR="006935B0">
        <w:rPr>
          <w:rFonts w:ascii="Times New Roman" w:hAnsi="Times New Roman" w:cs="Times New Roman"/>
        </w:rPr>
        <w:t>properti</w:t>
      </w:r>
      <w:r w:rsidR="00A3581C">
        <w:rPr>
          <w:rFonts w:ascii="Times New Roman" w:hAnsi="Times New Roman" w:cs="Times New Roman"/>
        </w:rPr>
        <w:t>es of the drug</w:t>
      </w:r>
      <w:r w:rsidR="00337052">
        <w:rPr>
          <w:rFonts w:ascii="Times New Roman" w:hAnsi="Times New Roman" w:cs="Times New Roman"/>
        </w:rPr>
        <w:t xml:space="preserve"> its</w:t>
      </w:r>
      <w:r w:rsidR="00D33B67">
        <w:rPr>
          <w:rFonts w:ascii="Times New Roman" w:hAnsi="Times New Roman" w:cs="Times New Roman"/>
        </w:rPr>
        <w:t>el</w:t>
      </w:r>
      <w:r w:rsidR="00337052">
        <w:rPr>
          <w:rFonts w:ascii="Times New Roman" w:hAnsi="Times New Roman" w:cs="Times New Roman"/>
        </w:rPr>
        <w:t>f</w:t>
      </w:r>
      <w:r w:rsidR="00D33B67">
        <w:rPr>
          <w:rFonts w:ascii="Times New Roman" w:hAnsi="Times New Roman" w:cs="Times New Roman"/>
        </w:rPr>
        <w:t xml:space="preserve">, </w:t>
      </w:r>
      <w:r w:rsidR="006935B0">
        <w:rPr>
          <w:rFonts w:ascii="Times New Roman" w:hAnsi="Times New Roman" w:cs="Times New Roman"/>
        </w:rPr>
        <w:t>as demonstrated in animal studies</w:t>
      </w:r>
      <w:r w:rsidR="00AE3FD2">
        <w:rPr>
          <w:rFonts w:ascii="Times New Roman" w:hAnsi="Times New Roman" w:cs="Times New Roman"/>
        </w:rPr>
        <w:t>.</w:t>
      </w:r>
      <w:r w:rsidR="00A3581C">
        <w:rPr>
          <w:rFonts w:ascii="Times New Roman" w:hAnsi="Times New Roman" w:cs="Times New Roman"/>
        </w:rPr>
        <w:fldChar w:fldCharType="begin">
          <w:fldData xml:space="preserve">PEVuZE5vdGU+PENpdGU+PEF1dGhvcj5DaXBvbGxhPC9BdXRob3I+PFllYXI+MjAwMDwvWWVhcj48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PEVuZE5vdGU+PENpdGU+PEF1dGhvcj5DaXBvbGxhPC9BdXRob3I+PFllYXI+MjAwMDwvWWVhcj48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A3581C">
        <w:rPr>
          <w:rFonts w:ascii="Times New Roman" w:hAnsi="Times New Roman" w:cs="Times New Roman"/>
        </w:rPr>
      </w:r>
      <w:r w:rsidR="00A3581C">
        <w:rPr>
          <w:rFonts w:ascii="Times New Roman" w:hAnsi="Times New Roman" w:cs="Times New Roman"/>
        </w:rPr>
        <w:fldChar w:fldCharType="separate"/>
      </w:r>
      <w:r w:rsidR="004059FC" w:rsidRPr="004059FC">
        <w:rPr>
          <w:rFonts w:ascii="Times New Roman" w:hAnsi="Times New Roman" w:cs="Times New Roman"/>
          <w:noProof/>
          <w:vertAlign w:val="superscript"/>
        </w:rPr>
        <w:t>87</w:t>
      </w:r>
      <w:r w:rsidR="00A3581C">
        <w:rPr>
          <w:rFonts w:ascii="Times New Roman" w:hAnsi="Times New Roman" w:cs="Times New Roman"/>
        </w:rPr>
        <w:fldChar w:fldCharType="end"/>
      </w:r>
      <w:r w:rsidR="00A8261B">
        <w:rPr>
          <w:rFonts w:ascii="Times New Roman" w:hAnsi="Times New Roman" w:cs="Times New Roman"/>
        </w:rPr>
        <w:t xml:space="preserve"> Although Reinhard et al</w:t>
      </w:r>
      <w:r w:rsidR="00AE3FD2">
        <w:rPr>
          <w:rFonts w:ascii="Times New Roman" w:hAnsi="Times New Roman" w:cs="Times New Roman"/>
        </w:rPr>
        <w:t>.</w:t>
      </w:r>
      <w:r w:rsidR="00A8261B">
        <w:rPr>
          <w:rFonts w:ascii="Times New Roman" w:hAnsi="Times New Roman" w:cs="Times New Roman"/>
        </w:rPr>
        <w:t xml:space="preserve"> did not find </w:t>
      </w:r>
      <w:r w:rsidR="00635E1B">
        <w:rPr>
          <w:rFonts w:ascii="Times New Roman" w:hAnsi="Times New Roman" w:cs="Times New Roman"/>
        </w:rPr>
        <w:t xml:space="preserve">an association </w:t>
      </w:r>
      <w:r w:rsidR="00C33E1D">
        <w:rPr>
          <w:rFonts w:ascii="Times New Roman" w:hAnsi="Times New Roman" w:cs="Times New Roman"/>
        </w:rPr>
        <w:t>between</w:t>
      </w:r>
      <w:r w:rsidR="00635E1B">
        <w:rPr>
          <w:rFonts w:ascii="Times New Roman" w:hAnsi="Times New Roman" w:cs="Times New Roman"/>
        </w:rPr>
        <w:t xml:space="preserve"> rtPA treatment and </w:t>
      </w:r>
      <w:r w:rsidR="00C846C4">
        <w:rPr>
          <w:rFonts w:ascii="Times New Roman" w:hAnsi="Times New Roman" w:cs="Times New Roman"/>
        </w:rPr>
        <w:t>d</w:t>
      </w:r>
      <w:r w:rsidR="00635E1B">
        <w:rPr>
          <w:rFonts w:ascii="Times New Roman" w:hAnsi="Times New Roman" w:cs="Times New Roman"/>
        </w:rPr>
        <w:t xml:space="preserve">CA </w:t>
      </w:r>
      <w:r w:rsidR="000358A0">
        <w:rPr>
          <w:rFonts w:ascii="Times New Roman" w:hAnsi="Times New Roman" w:cs="Times New Roman"/>
        </w:rPr>
        <w:t>change</w:t>
      </w:r>
      <w:r w:rsidR="00635E1B">
        <w:rPr>
          <w:rFonts w:ascii="Times New Roman" w:hAnsi="Times New Roman" w:cs="Times New Roman"/>
        </w:rPr>
        <w:t xml:space="preserve">, it should be pointed that they investigated </w:t>
      </w:r>
      <w:r w:rsidR="008B67BE">
        <w:rPr>
          <w:rFonts w:ascii="Times New Roman" w:hAnsi="Times New Roman" w:cs="Times New Roman"/>
        </w:rPr>
        <w:t xml:space="preserve">a small group of patients </w:t>
      </w:r>
      <w:r w:rsidR="00C33E1D">
        <w:rPr>
          <w:rFonts w:ascii="Times New Roman" w:hAnsi="Times New Roman" w:cs="Times New Roman"/>
        </w:rPr>
        <w:t>in</w:t>
      </w:r>
      <w:r w:rsidR="008B67BE">
        <w:rPr>
          <w:rFonts w:ascii="Times New Roman" w:hAnsi="Times New Roman" w:cs="Times New Roman"/>
        </w:rPr>
        <w:t xml:space="preserve"> whom </w:t>
      </w:r>
      <w:r w:rsidR="00C846C4">
        <w:rPr>
          <w:rFonts w:ascii="Times New Roman" w:hAnsi="Times New Roman" w:cs="Times New Roman"/>
        </w:rPr>
        <w:t>d</w:t>
      </w:r>
      <w:r w:rsidR="008B67BE">
        <w:rPr>
          <w:rFonts w:ascii="Times New Roman" w:hAnsi="Times New Roman" w:cs="Times New Roman"/>
        </w:rPr>
        <w:t xml:space="preserve">CA </w:t>
      </w:r>
      <w:r w:rsidR="00C33E1D">
        <w:rPr>
          <w:rFonts w:ascii="Times New Roman" w:hAnsi="Times New Roman" w:cs="Times New Roman"/>
        </w:rPr>
        <w:t>was</w:t>
      </w:r>
      <w:r w:rsidR="008B67BE">
        <w:rPr>
          <w:rFonts w:ascii="Times New Roman" w:hAnsi="Times New Roman" w:cs="Times New Roman"/>
        </w:rPr>
        <w:t xml:space="preserve"> collected later (average 10-20 hours) after therapy</w:t>
      </w:r>
      <w:r w:rsidR="00C33E1D">
        <w:rPr>
          <w:rFonts w:ascii="Times New Roman" w:hAnsi="Times New Roman" w:cs="Times New Roman"/>
        </w:rPr>
        <w:t>,</w:t>
      </w:r>
      <w:r w:rsidR="008B67BE">
        <w:rPr>
          <w:rFonts w:ascii="Times New Roman" w:hAnsi="Times New Roman" w:cs="Times New Roman"/>
        </w:rPr>
        <w:t xml:space="preserve"> </w:t>
      </w:r>
      <w:r w:rsidR="00635E1B">
        <w:rPr>
          <w:rFonts w:ascii="Times New Roman" w:hAnsi="Times New Roman" w:cs="Times New Roman"/>
        </w:rPr>
        <w:t xml:space="preserve">and </w:t>
      </w:r>
      <w:r w:rsidR="00635E1B" w:rsidRPr="00635E1B">
        <w:rPr>
          <w:rFonts w:ascii="Times New Roman" w:hAnsi="Times New Roman" w:cs="Times New Roman"/>
          <w:lang w:val="en-US"/>
        </w:rPr>
        <w:t>a transient short-lived pe</w:t>
      </w:r>
      <w:r w:rsidR="00635E1B">
        <w:rPr>
          <w:rFonts w:ascii="Times New Roman" w:hAnsi="Times New Roman" w:cs="Times New Roman"/>
          <w:lang w:val="en-US"/>
        </w:rPr>
        <w:t xml:space="preserve">riod of dysautoregulation </w:t>
      </w:r>
      <w:r w:rsidR="00C33E1D">
        <w:rPr>
          <w:rFonts w:ascii="Times New Roman" w:hAnsi="Times New Roman" w:cs="Times New Roman"/>
          <w:lang w:val="en-US"/>
        </w:rPr>
        <w:t xml:space="preserve">could not be excluded </w:t>
      </w:r>
      <w:r w:rsidR="00635E1B">
        <w:rPr>
          <w:rFonts w:ascii="Times New Roman" w:hAnsi="Times New Roman" w:cs="Times New Roman"/>
          <w:lang w:val="en-US"/>
        </w:rPr>
        <w:t>imme</w:t>
      </w:r>
      <w:r w:rsidR="00635E1B" w:rsidRPr="00635E1B">
        <w:rPr>
          <w:rFonts w:ascii="Times New Roman" w:hAnsi="Times New Roman" w:cs="Times New Roman"/>
          <w:lang w:val="en-US"/>
        </w:rPr>
        <w:t>diately after rtPA application</w:t>
      </w:r>
      <w:r w:rsidR="00C33E1D">
        <w:rPr>
          <w:rFonts w:ascii="Times New Roman" w:hAnsi="Times New Roman" w:cs="Times New Roman"/>
          <w:lang w:val="en-US"/>
        </w:rPr>
        <w:t>.</w:t>
      </w:r>
      <w:r w:rsidR="00635E1B">
        <w:rPr>
          <w:rFonts w:ascii="Times New Roman" w:hAnsi="Times New Roman" w:cs="Times New Roman"/>
          <w:lang w:val="en-US"/>
        </w:rPr>
        <w:fldChar w:fldCharType="begin">
          <w:fldData xml:space="preserve">PEVuZE5vdGU+PENpdGU+PEF1dGhvcj5SZWluaGFyZDwvQXV0aG9yPjxZZWFyPjIwMDg8L1llYXI+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</w:fldData>
        </w:fldChar>
      </w:r>
      <w:r w:rsidR="004059FC">
        <w:rPr>
          <w:rFonts w:ascii="Times New Roman" w:hAnsi="Times New Roman" w:cs="Times New Roman"/>
          <w:lang w:val="en-US"/>
        </w:rPr>
        <w:instrText xml:space="preserve"> ADDIN EN.CITE </w:instrText>
      </w:r>
      <w:r w:rsidR="004059FC">
        <w:rPr>
          <w:rFonts w:ascii="Times New Roman" w:hAnsi="Times New Roman" w:cs="Times New Roman"/>
          <w:lang w:val="en-US"/>
        </w:rPr>
        <w:fldChar w:fldCharType="begin">
          <w:fldData xml:space="preserve">PEVuZE5vdGU+PENpdGU+PEF1dGhvcj5SZWluaGFyZDwvQXV0aG9yPjxZZWFyPjIwMDg8L1llYXI+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</w:fldData>
        </w:fldChar>
      </w:r>
      <w:r w:rsidR="004059FC">
        <w:rPr>
          <w:rFonts w:ascii="Times New Roman" w:hAnsi="Times New Roman" w:cs="Times New Roman"/>
          <w:lang w:val="en-US"/>
        </w:rPr>
        <w:instrText xml:space="preserve"> ADDIN EN.CITE.DATA </w:instrText>
      </w:r>
      <w:r w:rsidR="004059FC">
        <w:rPr>
          <w:rFonts w:ascii="Times New Roman" w:hAnsi="Times New Roman" w:cs="Times New Roman"/>
          <w:lang w:val="en-US"/>
        </w:rPr>
      </w:r>
      <w:r w:rsidR="004059FC">
        <w:rPr>
          <w:rFonts w:ascii="Times New Roman" w:hAnsi="Times New Roman" w:cs="Times New Roman"/>
          <w:lang w:val="en-US"/>
        </w:rPr>
        <w:fldChar w:fldCharType="end"/>
      </w:r>
      <w:r w:rsidR="00635E1B">
        <w:rPr>
          <w:rFonts w:ascii="Times New Roman" w:hAnsi="Times New Roman" w:cs="Times New Roman"/>
          <w:lang w:val="en-US"/>
        </w:rPr>
      </w:r>
      <w:r w:rsidR="00635E1B">
        <w:rPr>
          <w:rFonts w:ascii="Times New Roman" w:hAnsi="Times New Roman" w:cs="Times New Roman"/>
          <w:lang w:val="en-US"/>
        </w:rPr>
        <w:fldChar w:fldCharType="separate"/>
      </w:r>
      <w:r w:rsidR="004059FC" w:rsidRPr="004059FC">
        <w:rPr>
          <w:rFonts w:ascii="Times New Roman" w:hAnsi="Times New Roman" w:cs="Times New Roman"/>
          <w:noProof/>
          <w:vertAlign w:val="superscript"/>
          <w:lang w:val="en-US"/>
        </w:rPr>
        <w:t>54</w:t>
      </w:r>
      <w:r w:rsidR="00635E1B">
        <w:rPr>
          <w:rFonts w:ascii="Times New Roman" w:hAnsi="Times New Roman" w:cs="Times New Roman"/>
          <w:lang w:val="en-US"/>
        </w:rPr>
        <w:fldChar w:fldCharType="end"/>
      </w:r>
    </w:p>
    <w:p w14:paraId="59DE3C45" w14:textId="32259E5E" w:rsidR="00C51C44" w:rsidRPr="00D52B7C" w:rsidRDefault="0009105E" w:rsidP="0009105E">
      <w:pPr>
        <w:spacing w:line="480" w:lineRule="auto"/>
        <w:rPr>
          <w:rFonts w:ascii="Times New Roman" w:hAnsi="Times New Roman" w:cs="Times New Roman"/>
          <w:i/>
        </w:rPr>
      </w:pPr>
      <w:r w:rsidRPr="00D52B7C">
        <w:rPr>
          <w:rFonts w:ascii="Times New Roman" w:hAnsi="Times New Roman" w:cs="Times New Roman"/>
          <w:i/>
        </w:rPr>
        <w:t xml:space="preserve">Correlation of </w:t>
      </w:r>
      <w:r w:rsidR="00EE01C4">
        <w:rPr>
          <w:rFonts w:ascii="Times New Roman" w:hAnsi="Times New Roman" w:cs="Times New Roman"/>
          <w:i/>
        </w:rPr>
        <w:t>d</w:t>
      </w:r>
      <w:r w:rsidRPr="00D52B7C">
        <w:rPr>
          <w:rFonts w:ascii="Times New Roman" w:hAnsi="Times New Roman" w:cs="Times New Roman"/>
          <w:i/>
        </w:rPr>
        <w:t xml:space="preserve">CA and clinical outcomes </w:t>
      </w:r>
    </w:p>
    <w:p w14:paraId="0DF9F92B" w14:textId="761B50D4" w:rsidR="009D20F8" w:rsidRDefault="00DD78D6" w:rsidP="00F6377E">
      <w:pPr>
        <w:spacing w:line="480" w:lineRule="auto"/>
        <w:ind w:firstLine="720"/>
        <w:rPr>
          <w:rFonts w:ascii="Times New Roman" w:hAnsi="Times New Roman" w:cs="Times New Roman"/>
        </w:rPr>
      </w:pPr>
      <w:r>
        <w:rPr>
          <w:rFonts w:ascii="Times New Roman" w:hAnsi="Times New Roman" w:cs="Times New Roman"/>
        </w:rPr>
        <w:t xml:space="preserve">The search retrieved </w:t>
      </w:r>
      <w:r w:rsidR="003F70C5">
        <w:rPr>
          <w:rFonts w:ascii="Times New Roman" w:hAnsi="Times New Roman" w:cs="Times New Roman"/>
        </w:rPr>
        <w:t>eight</w:t>
      </w:r>
      <w:r w:rsidR="00C51C44">
        <w:rPr>
          <w:rFonts w:ascii="Times New Roman" w:hAnsi="Times New Roman" w:cs="Times New Roman"/>
        </w:rPr>
        <w:t xml:space="preserve"> studies</w:t>
      </w:r>
      <w:r w:rsidR="00567657" w:rsidRPr="00981434">
        <w:rPr>
          <w:rFonts w:ascii="Times New Roman" w:hAnsi="Times New Roman" w:cs="Times New Roman"/>
        </w:rPr>
        <w:t xml:space="preserve"> that evaluated the relationship between </w:t>
      </w:r>
      <w:r w:rsidR="00EE01C4">
        <w:rPr>
          <w:rFonts w:ascii="Times New Roman" w:hAnsi="Times New Roman" w:cs="Times New Roman"/>
        </w:rPr>
        <w:t>d</w:t>
      </w:r>
      <w:r w:rsidR="00956836">
        <w:rPr>
          <w:rFonts w:ascii="Times New Roman" w:hAnsi="Times New Roman" w:cs="Times New Roman"/>
        </w:rPr>
        <w:t>CA</w:t>
      </w:r>
      <w:r w:rsidR="00956836" w:rsidRPr="00981434">
        <w:rPr>
          <w:rFonts w:ascii="Times New Roman" w:hAnsi="Times New Roman" w:cs="Times New Roman"/>
        </w:rPr>
        <w:t xml:space="preserve"> </w:t>
      </w:r>
      <w:r w:rsidR="00567657" w:rsidRPr="00981434">
        <w:rPr>
          <w:rFonts w:ascii="Times New Roman" w:hAnsi="Times New Roman" w:cs="Times New Roman"/>
        </w:rPr>
        <w:t xml:space="preserve">and </w:t>
      </w:r>
      <w:r w:rsidR="00F45AE6">
        <w:rPr>
          <w:rFonts w:ascii="Times New Roman" w:hAnsi="Times New Roman" w:cs="Times New Roman"/>
        </w:rPr>
        <w:t xml:space="preserve">clinical </w:t>
      </w:r>
      <w:r w:rsidR="00567657" w:rsidRPr="00981434">
        <w:rPr>
          <w:rFonts w:ascii="Times New Roman" w:hAnsi="Times New Roman" w:cs="Times New Roman"/>
        </w:rPr>
        <w:t>outcome</w:t>
      </w:r>
      <w:r w:rsidR="003F70C5">
        <w:rPr>
          <w:rFonts w:ascii="Times New Roman" w:hAnsi="Times New Roman" w:cs="Times New Roman"/>
        </w:rPr>
        <w:t>,</w:t>
      </w:r>
      <w:r w:rsidR="00427963">
        <w:rPr>
          <w:rFonts w:ascii="Times New Roman" w:hAnsi="Times New Roman" w:cs="Times New Roman"/>
        </w:rPr>
        <w:t xml:space="preserve"> comprising </w:t>
      </w:r>
      <w:r w:rsidR="00337052">
        <w:rPr>
          <w:rFonts w:ascii="Times New Roman" w:hAnsi="Times New Roman" w:cs="Times New Roman"/>
        </w:rPr>
        <w:t xml:space="preserve">a total of </w:t>
      </w:r>
      <w:r w:rsidR="00427963">
        <w:rPr>
          <w:rFonts w:ascii="Times New Roman" w:hAnsi="Times New Roman" w:cs="Times New Roman"/>
        </w:rPr>
        <w:t>367 patients</w:t>
      </w:r>
      <w:r w:rsidR="00DD3C4E">
        <w:rPr>
          <w:rFonts w:ascii="Times New Roman" w:hAnsi="Times New Roman" w:cs="Times New Roman"/>
        </w:rPr>
        <w:t xml:space="preserve"> (</w:t>
      </w:r>
      <w:r w:rsidR="007A1BC4">
        <w:rPr>
          <w:rFonts w:ascii="Times New Roman" w:hAnsi="Times New Roman" w:cs="Times New Roman"/>
        </w:rPr>
        <w:t xml:space="preserve">Figure 1A; </w:t>
      </w:r>
      <w:r w:rsidR="00853C89">
        <w:rPr>
          <w:rFonts w:ascii="Times New Roman" w:hAnsi="Times New Roman" w:cs="Times New Roman"/>
        </w:rPr>
        <w:t>Table</w:t>
      </w:r>
      <w:r w:rsidR="003F70C5">
        <w:rPr>
          <w:rFonts w:ascii="Times New Roman" w:hAnsi="Times New Roman" w:cs="Times New Roman"/>
        </w:rPr>
        <w:t xml:space="preserve"> </w:t>
      </w:r>
      <w:r w:rsidR="00853C89">
        <w:rPr>
          <w:rFonts w:ascii="Times New Roman" w:hAnsi="Times New Roman" w:cs="Times New Roman"/>
        </w:rPr>
        <w:t>2</w:t>
      </w:r>
      <w:r w:rsidR="00675BA6">
        <w:rPr>
          <w:rFonts w:ascii="Times New Roman" w:hAnsi="Times New Roman" w:cs="Times New Roman"/>
        </w:rPr>
        <w:t xml:space="preserve"> </w:t>
      </w:r>
      <w:r w:rsidR="003F70C5">
        <w:rPr>
          <w:rFonts w:ascii="Times New Roman" w:hAnsi="Times New Roman" w:cs="Times New Roman"/>
        </w:rPr>
        <w:t>and S</w:t>
      </w:r>
      <w:r w:rsidR="00853C89">
        <w:rPr>
          <w:rFonts w:ascii="Times New Roman" w:hAnsi="Times New Roman" w:cs="Times New Roman"/>
        </w:rPr>
        <w:t>upplemental Table 2</w:t>
      </w:r>
      <w:r w:rsidR="00DD3C4E">
        <w:rPr>
          <w:rFonts w:ascii="Times New Roman" w:hAnsi="Times New Roman" w:cs="Times New Roman"/>
        </w:rPr>
        <w:t>)</w:t>
      </w:r>
      <w:r w:rsidR="00337052">
        <w:rPr>
          <w:rFonts w:ascii="Times New Roman" w:hAnsi="Times New Roman" w:cs="Times New Roman"/>
        </w:rPr>
        <w:t>.</w:t>
      </w:r>
      <w:r w:rsidR="007A1BC4">
        <w:rPr>
          <w:rFonts w:ascii="Times New Roman" w:hAnsi="Times New Roman" w:cs="Times New Roman"/>
        </w:rPr>
        <w:fldChar w:fldCharType="begin">
          <w:fldData xml:space="preserve">PEVuZE5vdGU+PENpdGU+PEF1dGhvcj5Eb2htZW48L0F1dGhvcj48WWVhcj4yMDA3PC9ZZWFyPjxS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cG9ydHM8L2FiYnItMT48L2FsdC1wZXJpb2RpY2FsPjxwYWdlcz4xMDU1NDwvcGFnZXM+PHZvbHVt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PEVuZE5vdGU+PENpdGU+PEF1dGhvcj5Eb2htZW48L0F1dGhvcj48WWVhcj4yMDA3PC9ZZWFyPjxS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cG9ydHM8L2FiYnItMT48L2FsdC1wZXJpb2RpY2FsPjxwYWdlcz4xMDU1NDwvcGFnZXM+PHZvbHVt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7A1BC4">
        <w:rPr>
          <w:rFonts w:ascii="Times New Roman" w:hAnsi="Times New Roman" w:cs="Times New Roman"/>
        </w:rPr>
      </w:r>
      <w:r w:rsidR="007A1BC4">
        <w:rPr>
          <w:rFonts w:ascii="Times New Roman" w:hAnsi="Times New Roman" w:cs="Times New Roman"/>
        </w:rPr>
        <w:fldChar w:fldCharType="separate"/>
      </w:r>
      <w:r w:rsidR="004059FC" w:rsidRPr="004059FC">
        <w:rPr>
          <w:rFonts w:ascii="Times New Roman" w:hAnsi="Times New Roman" w:cs="Times New Roman"/>
          <w:noProof/>
          <w:vertAlign w:val="superscript"/>
        </w:rPr>
        <w:t>16, 17, 39, 48, 54, 70, 72, 88</w:t>
      </w:r>
      <w:r w:rsidR="007A1BC4">
        <w:rPr>
          <w:rFonts w:ascii="Times New Roman" w:hAnsi="Times New Roman" w:cs="Times New Roman"/>
        </w:rPr>
        <w:fldChar w:fldCharType="end"/>
      </w:r>
      <w:r w:rsidR="00C51C44">
        <w:rPr>
          <w:rFonts w:ascii="Times New Roman" w:hAnsi="Times New Roman" w:cs="Times New Roman"/>
        </w:rPr>
        <w:t xml:space="preserve"> </w:t>
      </w:r>
      <w:r w:rsidR="00427963">
        <w:rPr>
          <w:rFonts w:ascii="Times New Roman" w:hAnsi="Times New Roman" w:cs="Times New Roman"/>
        </w:rPr>
        <w:t xml:space="preserve">Regarding </w:t>
      </w:r>
      <w:r w:rsidR="00337052">
        <w:rPr>
          <w:rFonts w:ascii="Times New Roman" w:hAnsi="Times New Roman" w:cs="Times New Roman"/>
        </w:rPr>
        <w:t xml:space="preserve">the </w:t>
      </w:r>
      <w:r w:rsidR="00427963">
        <w:rPr>
          <w:rFonts w:ascii="Times New Roman" w:hAnsi="Times New Roman" w:cs="Times New Roman"/>
        </w:rPr>
        <w:t>method</w:t>
      </w:r>
      <w:r w:rsidR="00384383">
        <w:rPr>
          <w:rFonts w:ascii="Times New Roman" w:hAnsi="Times New Roman" w:cs="Times New Roman"/>
        </w:rPr>
        <w:t>ology</w:t>
      </w:r>
      <w:r w:rsidR="00427963">
        <w:rPr>
          <w:rFonts w:ascii="Times New Roman" w:hAnsi="Times New Roman" w:cs="Times New Roman"/>
        </w:rPr>
        <w:t xml:space="preserve"> to e</w:t>
      </w:r>
      <w:r w:rsidR="00337052">
        <w:rPr>
          <w:rFonts w:ascii="Times New Roman" w:hAnsi="Times New Roman" w:cs="Times New Roman"/>
        </w:rPr>
        <w:t>stimate</w:t>
      </w:r>
      <w:r w:rsidR="00427963">
        <w:rPr>
          <w:rFonts w:ascii="Times New Roman" w:hAnsi="Times New Roman" w:cs="Times New Roman"/>
        </w:rPr>
        <w:t xml:space="preserve"> CBF, most studies (</w:t>
      </w:r>
      <w:r w:rsidR="003F70C5">
        <w:rPr>
          <w:rFonts w:ascii="Times New Roman" w:hAnsi="Times New Roman" w:cs="Times New Roman"/>
        </w:rPr>
        <w:t>six</w:t>
      </w:r>
      <w:r w:rsidR="00427963">
        <w:rPr>
          <w:rFonts w:ascii="Times New Roman" w:hAnsi="Times New Roman" w:cs="Times New Roman"/>
        </w:rPr>
        <w:t>) used TCD, one used invasive monitoring</w:t>
      </w:r>
      <w:r w:rsidR="003F70C5">
        <w:rPr>
          <w:rFonts w:ascii="Times New Roman" w:hAnsi="Times New Roman" w:cs="Times New Roman"/>
        </w:rPr>
        <w:t xml:space="preserve">, </w:t>
      </w:r>
      <w:r w:rsidR="00427963">
        <w:rPr>
          <w:rFonts w:ascii="Times New Roman" w:hAnsi="Times New Roman" w:cs="Times New Roman"/>
        </w:rPr>
        <w:t>and one used NIRS. The model</w:t>
      </w:r>
      <w:r w:rsidR="009D20F8">
        <w:rPr>
          <w:rFonts w:ascii="Times New Roman" w:hAnsi="Times New Roman" w:cs="Times New Roman"/>
        </w:rPr>
        <w:t>ling</w:t>
      </w:r>
      <w:r w:rsidR="00427963">
        <w:rPr>
          <w:rFonts w:ascii="Times New Roman" w:hAnsi="Times New Roman" w:cs="Times New Roman"/>
        </w:rPr>
        <w:t xml:space="preserve"> mos</w:t>
      </w:r>
      <w:r w:rsidR="009D20F8">
        <w:rPr>
          <w:rFonts w:ascii="Times New Roman" w:hAnsi="Times New Roman" w:cs="Times New Roman"/>
        </w:rPr>
        <w:t>t</w:t>
      </w:r>
      <w:r w:rsidR="00427963">
        <w:rPr>
          <w:rFonts w:ascii="Times New Roman" w:hAnsi="Times New Roman" w:cs="Times New Roman"/>
        </w:rPr>
        <w:t xml:space="preserve"> commonly used to analyse </w:t>
      </w:r>
      <w:r w:rsidR="00EE01C4">
        <w:rPr>
          <w:rFonts w:ascii="Times New Roman" w:hAnsi="Times New Roman" w:cs="Times New Roman"/>
        </w:rPr>
        <w:t>d</w:t>
      </w:r>
      <w:r w:rsidR="00427963">
        <w:rPr>
          <w:rFonts w:ascii="Times New Roman" w:hAnsi="Times New Roman" w:cs="Times New Roman"/>
        </w:rPr>
        <w:t xml:space="preserve">CA was TFA </w:t>
      </w:r>
      <w:r w:rsidR="00203D6B">
        <w:rPr>
          <w:rFonts w:ascii="Times New Roman" w:hAnsi="Times New Roman" w:cs="Times New Roman"/>
        </w:rPr>
        <w:t xml:space="preserve">(including ARI) and correlation analysis (Mx, TOx, </w:t>
      </w:r>
      <w:r w:rsidR="008C16EC">
        <w:rPr>
          <w:rFonts w:ascii="Times New Roman" w:hAnsi="Times New Roman" w:cs="Times New Roman"/>
        </w:rPr>
        <w:t>ORx).</w:t>
      </w:r>
    </w:p>
    <w:p w14:paraId="5A16BFBA" w14:textId="590C5897" w:rsidR="008C16EC" w:rsidRPr="000358A0" w:rsidRDefault="008C16EC" w:rsidP="00D52B7C">
      <w:pPr>
        <w:spacing w:line="480" w:lineRule="auto"/>
        <w:rPr>
          <w:rFonts w:ascii="Times New Roman" w:hAnsi="Times New Roman" w:cs="Times New Roman"/>
        </w:rPr>
      </w:pPr>
      <w:r w:rsidRPr="000358A0">
        <w:rPr>
          <w:rFonts w:ascii="Times New Roman" w:hAnsi="Times New Roman" w:cs="Times New Roman"/>
        </w:rPr>
        <w:t xml:space="preserve">Consistent </w:t>
      </w:r>
      <w:r w:rsidR="003F70C5" w:rsidRPr="000358A0">
        <w:rPr>
          <w:rFonts w:ascii="Times New Roman" w:hAnsi="Times New Roman" w:cs="Times New Roman"/>
        </w:rPr>
        <w:t>f</w:t>
      </w:r>
      <w:r w:rsidRPr="000358A0">
        <w:rPr>
          <w:rFonts w:ascii="Times New Roman" w:hAnsi="Times New Roman" w:cs="Times New Roman"/>
        </w:rPr>
        <w:t xml:space="preserve">indings </w:t>
      </w:r>
    </w:p>
    <w:p w14:paraId="3520ECE8" w14:textId="02BE38BF" w:rsidR="009E5FED" w:rsidRDefault="009E5FED" w:rsidP="009E5FED">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w:t>
      </w:r>
      <w:r w:rsidR="00AB1474">
        <w:rPr>
          <w:rFonts w:ascii="Times New Roman" w:eastAsia="Times New Roman" w:hAnsi="Times New Roman" w:cs="Times New Roman"/>
        </w:rPr>
        <w:t xml:space="preserve">re are </w:t>
      </w:r>
      <w:r>
        <w:rPr>
          <w:rFonts w:ascii="Times New Roman" w:eastAsia="Times New Roman" w:hAnsi="Times New Roman" w:cs="Times New Roman"/>
        </w:rPr>
        <w:t>two consistent findings concern</w:t>
      </w:r>
      <w:r w:rsidR="00AB1474">
        <w:rPr>
          <w:rFonts w:ascii="Times New Roman" w:eastAsia="Times New Roman" w:hAnsi="Times New Roman" w:cs="Times New Roman"/>
        </w:rPr>
        <w:t>ing</w:t>
      </w:r>
      <w:r>
        <w:rPr>
          <w:rFonts w:ascii="Times New Roman" w:eastAsia="Times New Roman" w:hAnsi="Times New Roman" w:cs="Times New Roman"/>
        </w:rPr>
        <w:t xml:space="preserve"> dCA </w:t>
      </w:r>
      <w:r w:rsidR="001B1F3C">
        <w:rPr>
          <w:rFonts w:ascii="Times New Roman" w:eastAsia="Times New Roman" w:hAnsi="Times New Roman" w:cs="Times New Roman"/>
        </w:rPr>
        <w:t>cor</w:t>
      </w:r>
      <w:r>
        <w:rPr>
          <w:rFonts w:ascii="Times New Roman" w:eastAsia="Times New Roman" w:hAnsi="Times New Roman" w:cs="Times New Roman"/>
        </w:rPr>
        <w:t xml:space="preserve">relation with clinical outcome and with acute complications such as infarct size, cerebral edema and haemorrhagic transformation. </w:t>
      </w:r>
    </w:p>
    <w:p w14:paraId="4BA45682" w14:textId="674A407A" w:rsidR="00935CEF" w:rsidRPr="00DD587E" w:rsidRDefault="00935CEF" w:rsidP="00935CEF">
      <w:pPr>
        <w:spacing w:line="480" w:lineRule="auto"/>
        <w:ind w:firstLine="720"/>
        <w:rPr>
          <w:rFonts w:ascii="Times New Roman" w:hAnsi="Times New Roman" w:cs="Times New Roman"/>
        </w:rPr>
      </w:pPr>
      <w:r>
        <w:rPr>
          <w:rFonts w:ascii="Times New Roman" w:hAnsi="Times New Roman" w:cs="Times New Roman"/>
        </w:rPr>
        <w:t>Regarding clinical outcome, t</w:t>
      </w:r>
      <w:r w:rsidR="00973936">
        <w:rPr>
          <w:rFonts w:ascii="Times New Roman" w:hAnsi="Times New Roman" w:cs="Times New Roman"/>
        </w:rPr>
        <w:t xml:space="preserve">he most consistent finding was that </w:t>
      </w:r>
      <w:r w:rsidR="00337052">
        <w:rPr>
          <w:rFonts w:ascii="Times New Roman" w:hAnsi="Times New Roman" w:cs="Times New Roman"/>
        </w:rPr>
        <w:t xml:space="preserve">impaired </w:t>
      </w:r>
      <w:r w:rsidR="00EE01C4">
        <w:rPr>
          <w:rFonts w:ascii="Times New Roman" w:hAnsi="Times New Roman" w:cs="Times New Roman"/>
        </w:rPr>
        <w:t>d</w:t>
      </w:r>
      <w:r w:rsidR="00973936">
        <w:rPr>
          <w:rFonts w:ascii="Times New Roman" w:hAnsi="Times New Roman" w:cs="Times New Roman"/>
        </w:rPr>
        <w:t>CA</w:t>
      </w:r>
      <w:r w:rsidR="00337052">
        <w:rPr>
          <w:rFonts w:ascii="Times New Roman" w:hAnsi="Times New Roman" w:cs="Times New Roman"/>
        </w:rPr>
        <w:t xml:space="preserve"> status</w:t>
      </w:r>
      <w:r w:rsidR="00973936">
        <w:rPr>
          <w:rFonts w:ascii="Times New Roman" w:hAnsi="Times New Roman" w:cs="Times New Roman"/>
        </w:rPr>
        <w:t xml:space="preserve"> in the AH is associated </w:t>
      </w:r>
      <w:r w:rsidR="00337052">
        <w:rPr>
          <w:rFonts w:ascii="Times New Roman" w:hAnsi="Times New Roman" w:cs="Times New Roman"/>
        </w:rPr>
        <w:t xml:space="preserve">with worse </w:t>
      </w:r>
      <w:r w:rsidR="00973936">
        <w:rPr>
          <w:rFonts w:ascii="Times New Roman" w:hAnsi="Times New Roman" w:cs="Times New Roman"/>
        </w:rPr>
        <w:t xml:space="preserve">clinical outcome as measured by </w:t>
      </w:r>
      <w:r w:rsidR="00337052">
        <w:rPr>
          <w:rFonts w:ascii="Times New Roman" w:hAnsi="Times New Roman" w:cs="Times New Roman"/>
        </w:rPr>
        <w:t xml:space="preserve">the </w:t>
      </w:r>
      <w:r w:rsidR="00973936">
        <w:rPr>
          <w:rFonts w:ascii="Times New Roman" w:hAnsi="Times New Roman" w:cs="Times New Roman"/>
        </w:rPr>
        <w:t>modified Rankin scale (mRS)</w:t>
      </w:r>
      <w:r w:rsidR="00337052">
        <w:rPr>
          <w:rFonts w:ascii="Times New Roman" w:hAnsi="Times New Roman" w:cs="Times New Roman"/>
        </w:rPr>
        <w:t>.</w:t>
      </w:r>
      <w:r w:rsidR="00973936">
        <w:rPr>
          <w:rFonts w:ascii="Times New Roman" w:hAnsi="Times New Roman" w:cs="Times New Roman"/>
        </w:rPr>
        <w:fldChar w:fldCharType="begin">
          <w:fldData xml:space="preserve">PEVuZE5vdGU+PENpdGU+PEF1dGhvcj5SZWluaGFyZDwvQXV0aG9yPjxZZWFyPjIwMTI8L1llYXI+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PEVuZE5vdGU+PENpdGU+PEF1dGhvcj5SZWluaGFyZDwvQXV0aG9yPjxZZWFyPjIwMTI8L1llYXI+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973936">
        <w:rPr>
          <w:rFonts w:ascii="Times New Roman" w:hAnsi="Times New Roman" w:cs="Times New Roman"/>
        </w:rPr>
      </w:r>
      <w:r w:rsidR="00973936">
        <w:rPr>
          <w:rFonts w:ascii="Times New Roman" w:hAnsi="Times New Roman" w:cs="Times New Roman"/>
        </w:rPr>
        <w:fldChar w:fldCharType="separate"/>
      </w:r>
      <w:r w:rsidR="004059FC" w:rsidRPr="004059FC">
        <w:rPr>
          <w:rFonts w:ascii="Times New Roman" w:hAnsi="Times New Roman" w:cs="Times New Roman"/>
          <w:noProof/>
          <w:vertAlign w:val="superscript"/>
        </w:rPr>
        <w:t>39, 48, 54, 70, 72, 88</w:t>
      </w:r>
      <w:r w:rsidR="00973936">
        <w:rPr>
          <w:rFonts w:ascii="Times New Roman" w:hAnsi="Times New Roman" w:cs="Times New Roman"/>
        </w:rPr>
        <w:fldChar w:fldCharType="end"/>
      </w:r>
      <w:r w:rsidR="00973936">
        <w:rPr>
          <w:rFonts w:ascii="Times New Roman" w:hAnsi="Times New Roman" w:cs="Times New Roman"/>
        </w:rPr>
        <w:t xml:space="preserve"> </w:t>
      </w:r>
      <w:r w:rsidR="00337052">
        <w:rPr>
          <w:rFonts w:ascii="Times New Roman" w:hAnsi="Times New Roman" w:cs="Times New Roman"/>
        </w:rPr>
        <w:t>T</w:t>
      </w:r>
      <w:r w:rsidR="009C02AC">
        <w:rPr>
          <w:rFonts w:ascii="Times New Roman" w:hAnsi="Times New Roman" w:cs="Times New Roman"/>
        </w:rPr>
        <w:t xml:space="preserve">he </w:t>
      </w:r>
      <w:r w:rsidR="00337052">
        <w:rPr>
          <w:rFonts w:ascii="Times New Roman" w:hAnsi="Times New Roman" w:cs="Times New Roman"/>
        </w:rPr>
        <w:t xml:space="preserve">observed </w:t>
      </w:r>
      <w:r w:rsidR="009C02AC">
        <w:rPr>
          <w:rFonts w:ascii="Times New Roman" w:hAnsi="Times New Roman" w:cs="Times New Roman"/>
        </w:rPr>
        <w:t xml:space="preserve">relationship was more consistent </w:t>
      </w:r>
      <w:r w:rsidR="00337052">
        <w:rPr>
          <w:rFonts w:ascii="Times New Roman" w:hAnsi="Times New Roman" w:cs="Times New Roman"/>
        </w:rPr>
        <w:t>in</w:t>
      </w:r>
      <w:r w:rsidR="009C02AC">
        <w:rPr>
          <w:rFonts w:ascii="Times New Roman" w:hAnsi="Times New Roman" w:cs="Times New Roman"/>
        </w:rPr>
        <w:t xml:space="preserve"> </w:t>
      </w:r>
      <w:r w:rsidR="00337052">
        <w:rPr>
          <w:rFonts w:ascii="Times New Roman" w:hAnsi="Times New Roman" w:cs="Times New Roman"/>
        </w:rPr>
        <w:t xml:space="preserve">more severely affected </w:t>
      </w:r>
      <w:r w:rsidR="00666E23">
        <w:rPr>
          <w:rFonts w:ascii="Times New Roman" w:hAnsi="Times New Roman" w:cs="Times New Roman"/>
        </w:rPr>
        <w:t>s</w:t>
      </w:r>
      <w:r w:rsidR="009C02AC">
        <w:rPr>
          <w:rFonts w:ascii="Times New Roman" w:hAnsi="Times New Roman" w:cs="Times New Roman"/>
        </w:rPr>
        <w:t>troke patients</w:t>
      </w:r>
      <w:r w:rsidR="00337052">
        <w:rPr>
          <w:rFonts w:ascii="Times New Roman" w:hAnsi="Times New Roman" w:cs="Times New Roman"/>
        </w:rPr>
        <w:t>.</w:t>
      </w:r>
      <w:r w:rsidR="006C5A9D">
        <w:rPr>
          <w:rFonts w:ascii="Times New Roman" w:hAnsi="Times New Roman" w:cs="Times New Roman"/>
        </w:rPr>
        <w:fldChar w:fldCharType="begin">
          <w:fldData xml:space="preserve">PEVuZE5vdGU+PENpdGU+PEF1dGhvcj5SZWluaGFyZDwvQXV0aG9yPjxZZWFyPjIwMDg8L1llYXI+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PEVuZE5vdGU+PENpdGU+PEF1dGhvcj5SZWluaGFyZDwvQXV0aG9yPjxZZWFyPjIwMDg8L1llYXI+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6C5A9D">
        <w:rPr>
          <w:rFonts w:ascii="Times New Roman" w:hAnsi="Times New Roman" w:cs="Times New Roman"/>
        </w:rPr>
      </w:r>
      <w:r w:rsidR="006C5A9D">
        <w:rPr>
          <w:rFonts w:ascii="Times New Roman" w:hAnsi="Times New Roman" w:cs="Times New Roman"/>
        </w:rPr>
        <w:fldChar w:fldCharType="separate"/>
      </w:r>
      <w:r w:rsidR="004059FC" w:rsidRPr="004059FC">
        <w:rPr>
          <w:rFonts w:ascii="Times New Roman" w:hAnsi="Times New Roman" w:cs="Times New Roman"/>
          <w:noProof/>
          <w:vertAlign w:val="superscript"/>
        </w:rPr>
        <w:t>39, 48, 54, 70, 72, 88</w:t>
      </w:r>
      <w:r w:rsidR="006C5A9D">
        <w:rPr>
          <w:rFonts w:ascii="Times New Roman" w:hAnsi="Times New Roman" w:cs="Times New Roman"/>
        </w:rPr>
        <w:fldChar w:fldCharType="end"/>
      </w:r>
      <w:r w:rsidRPr="00935CEF">
        <w:rPr>
          <w:rFonts w:ascii="Times New Roman" w:hAnsi="Times New Roman" w:cs="Times New Roman"/>
          <w:lang w:val="en-US"/>
        </w:rPr>
        <w:t xml:space="preserve"> </w:t>
      </w:r>
      <w:r>
        <w:rPr>
          <w:rFonts w:ascii="Times New Roman" w:hAnsi="Times New Roman" w:cs="Times New Roman"/>
          <w:lang w:val="en-US"/>
        </w:rPr>
        <w:t xml:space="preserve">Another consistent finding from the retrieved articles (4 studies) was related to the relationship between </w:t>
      </w:r>
      <w:r w:rsidR="00212C42">
        <w:rPr>
          <w:rFonts w:ascii="Times New Roman" w:hAnsi="Times New Roman" w:cs="Times New Roman"/>
          <w:lang w:val="en-US"/>
        </w:rPr>
        <w:t>d</w:t>
      </w:r>
      <w:r>
        <w:rPr>
          <w:rFonts w:ascii="Times New Roman" w:hAnsi="Times New Roman" w:cs="Times New Roman"/>
          <w:lang w:val="en-US"/>
        </w:rPr>
        <w:t>CA and clinical outcome after recanalization therapies (rtPA treated patients and mechanical thrombectomy).</w:t>
      </w:r>
      <w:r>
        <w:rPr>
          <w:rFonts w:ascii="Times New Roman" w:hAnsi="Times New Roman" w:cs="Times New Roman"/>
          <w:lang w:val="en-US"/>
        </w:rPr>
        <w:fldChar w:fldCharType="begin">
          <w:fldData xml:space="preserve">PEVuZE5vdGU+PENpdGU+PEF1dGhvcj5Ob2d1ZWlyYTwvQXV0aG9yPjxZZWFyPjIwMjA8L1llYXI+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LXBlcmlvZGljYWw+PHBhZ2VzPjEwNTU0PC9wYWdlcz48dm9sdW1lPjEwPC92b2x1bWU+PG51bWJl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</w:fldData>
        </w:fldChar>
      </w:r>
      <w:r w:rsidR="004059FC">
        <w:rPr>
          <w:rFonts w:ascii="Times New Roman" w:hAnsi="Times New Roman" w:cs="Times New Roman"/>
          <w:lang w:val="en-US"/>
        </w:rPr>
        <w:instrText xml:space="preserve"> ADDIN EN.CITE </w:instrText>
      </w:r>
      <w:r w:rsidR="004059FC">
        <w:rPr>
          <w:rFonts w:ascii="Times New Roman" w:hAnsi="Times New Roman" w:cs="Times New Roman"/>
          <w:lang w:val="en-US"/>
        </w:rPr>
        <w:fldChar w:fldCharType="begin">
          <w:fldData xml:space="preserve">PEVuZE5vdGU+PENpdGU+PEF1dGhvcj5Ob2d1ZWlyYTwvQXV0aG9yPjxZZWFyPjIwMjA8L1llYXI+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LXBlcmlvZGljYWw+PHBhZ2VzPjEwNTU0PC9wYWdlcz48dm9sdW1lPjEwPC92b2x1bWU+PG51bWJl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</w:fldData>
        </w:fldChar>
      </w:r>
      <w:r w:rsidR="004059FC">
        <w:rPr>
          <w:rFonts w:ascii="Times New Roman" w:hAnsi="Times New Roman" w:cs="Times New Roman"/>
          <w:lang w:val="en-US"/>
        </w:rPr>
        <w:instrText xml:space="preserve"> ADDIN EN.CITE.DATA </w:instrText>
      </w:r>
      <w:r w:rsidR="004059FC">
        <w:rPr>
          <w:rFonts w:ascii="Times New Roman" w:hAnsi="Times New Roman" w:cs="Times New Roman"/>
          <w:lang w:val="en-US"/>
        </w:rPr>
      </w:r>
      <w:r w:rsidR="004059FC">
        <w:rPr>
          <w:rFonts w:ascii="Times New Roman" w:hAnsi="Times New Roman" w:cs="Times New Roman"/>
          <w:lang w:val="en-US"/>
        </w:rPr>
        <w:fldChar w:fldCharType="end"/>
      </w:r>
      <w:r>
        <w:rPr>
          <w:rFonts w:ascii="Times New Roman" w:hAnsi="Times New Roman" w:cs="Times New Roman"/>
          <w:lang w:val="en-US"/>
        </w:rPr>
      </w:r>
      <w:r>
        <w:rPr>
          <w:rFonts w:ascii="Times New Roman" w:hAnsi="Times New Roman" w:cs="Times New Roman"/>
          <w:lang w:val="en-US"/>
        </w:rPr>
        <w:fldChar w:fldCharType="separate"/>
      </w:r>
      <w:r w:rsidR="004059FC" w:rsidRPr="004059FC">
        <w:rPr>
          <w:rFonts w:ascii="Times New Roman" w:hAnsi="Times New Roman" w:cs="Times New Roman"/>
          <w:noProof/>
          <w:vertAlign w:val="superscript"/>
          <w:lang w:val="en-US"/>
        </w:rPr>
        <w:t>16, 39, 54, 72</w:t>
      </w:r>
      <w:r>
        <w:rPr>
          <w:rFonts w:ascii="Times New Roman" w:hAnsi="Times New Roman" w:cs="Times New Roman"/>
          <w:lang w:val="en-US"/>
        </w:rPr>
        <w:fldChar w:fldCharType="end"/>
      </w:r>
      <w:r>
        <w:rPr>
          <w:rFonts w:ascii="Times New Roman" w:hAnsi="Times New Roman" w:cs="Times New Roman"/>
          <w:lang w:val="en-US"/>
        </w:rPr>
        <w:t xml:space="preserve"> Both rtPA studies found that patients who had lower </w:t>
      </w:r>
      <w:r w:rsidR="00212C42">
        <w:rPr>
          <w:rFonts w:ascii="Times New Roman" w:hAnsi="Times New Roman" w:cs="Times New Roman"/>
          <w:lang w:val="en-US"/>
        </w:rPr>
        <w:t>d</w:t>
      </w:r>
      <w:r>
        <w:rPr>
          <w:rFonts w:ascii="Times New Roman" w:hAnsi="Times New Roman" w:cs="Times New Roman"/>
          <w:lang w:val="en-US"/>
        </w:rPr>
        <w:t>CA evolved to a worse outcome (NIHSS and/or mRS at hospital discharge).</w:t>
      </w:r>
      <w:r>
        <w:rPr>
          <w:rFonts w:ascii="Times New Roman" w:hAnsi="Times New Roman" w:cs="Times New Roman"/>
          <w:lang w:val="en-US"/>
        </w:rPr>
        <w:fldChar w:fldCharType="begin">
          <w:fldData xml:space="preserve">PEVuZE5vdGU+PENpdGU+PEF1dGhvcj5SZWluaGFyZDwvQXV0aG9yPjxZZWFyPjIwMDg8L1llYXI+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ZXBvcnRzPC9hYmJyLTE+PC9hbHQtcGVyaW9kaWNhbD48cGFnZXM+MTA1NTQ8L3BhZ2VzPjx2b2x1
bWU+MTA8L3ZvbHVtZT48bnVtYmVyPjE8L251bWJlcj48ZWRpdGlvbj4yMDIwLzA3LzAxPC9lZGl0
aW9uPjxkYXRlcz48eWVhcj4yMDIwPC95ZWFyPjxwdWItZGF0ZXM+PGRhdGU+SnVuIDI5PC9kYXRl
PjwvcHViLWRhdGVzPjwvZGF0ZXM+PGlzYm4+MjA0NS0yMzIyPC9pc2JuPjxhY2Nlc3Npb24tbnVt
PjMyNjAxMzU5PC9hY2Nlc3Npb24tbnVtPjx1cmxzPjwvdXJscz48Y3VzdG9tMj5QbWM3MzI0Mzgy
PC9jdXN0b20yPjxlbGVjdHJvbmljLXJlc291cmNlLW51bT4xMC4xMDM4L3M0MTU5OC0wMjAtNjc0
MDQtOTwvZWxlY3Ryb25pYy1yZXNvdXJjZS1udW0+PHJlbW90ZS1kYXRhYmFzZS1wcm92aWRlcj5O
TE08L3JlbW90ZS1kYXRhYmFzZS1wcm92aWRlcj48bGFuZ3VhZ2U+ZW5nPC9sYW5ndWFnZT48L3Jl
Y29yZD48L0NpdGU+PC9FbmROb3RlPn==
</w:fldData>
        </w:fldChar>
      </w:r>
      <w:r w:rsidR="004059FC">
        <w:rPr>
          <w:rFonts w:ascii="Times New Roman" w:hAnsi="Times New Roman" w:cs="Times New Roman"/>
          <w:lang w:val="en-US"/>
        </w:rPr>
        <w:instrText xml:space="preserve"> ADDIN EN.CITE </w:instrText>
      </w:r>
      <w:r w:rsidR="004059FC">
        <w:rPr>
          <w:rFonts w:ascii="Times New Roman" w:hAnsi="Times New Roman" w:cs="Times New Roman"/>
          <w:lang w:val="en-US"/>
        </w:rPr>
        <w:fldChar w:fldCharType="begin">
          <w:fldData xml:space="preserve">PEVuZE5vdGU+PENpdGU+PEF1dGhvcj5SZWluaGFyZDwvQXV0aG9yPjxZZWFyPjIwMDg8L1llYXI+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</w:fldData>
        </w:fldChar>
      </w:r>
      <w:r w:rsidR="004059FC">
        <w:rPr>
          <w:rFonts w:ascii="Times New Roman" w:hAnsi="Times New Roman" w:cs="Times New Roman"/>
          <w:lang w:val="en-US"/>
        </w:rPr>
        <w:instrText xml:space="preserve"> ADDIN EN.CITE.DATA </w:instrText>
      </w:r>
      <w:r w:rsidR="004059FC">
        <w:rPr>
          <w:rFonts w:ascii="Times New Roman" w:hAnsi="Times New Roman" w:cs="Times New Roman"/>
          <w:lang w:val="en-US"/>
        </w:rPr>
      </w:r>
      <w:r w:rsidR="004059FC">
        <w:rPr>
          <w:rFonts w:ascii="Times New Roman" w:hAnsi="Times New Roman" w:cs="Times New Roman"/>
          <w:lang w:val="en-US"/>
        </w:rPr>
        <w:fldChar w:fldCharType="end"/>
      </w:r>
      <w:r>
        <w:rPr>
          <w:rFonts w:ascii="Times New Roman" w:hAnsi="Times New Roman" w:cs="Times New Roman"/>
          <w:lang w:val="en-US"/>
        </w:rPr>
      </w:r>
      <w:r>
        <w:rPr>
          <w:rFonts w:ascii="Times New Roman" w:hAnsi="Times New Roman" w:cs="Times New Roman"/>
          <w:lang w:val="en-US"/>
        </w:rPr>
        <w:fldChar w:fldCharType="separate"/>
      </w:r>
      <w:r w:rsidR="004059FC" w:rsidRPr="004059FC">
        <w:rPr>
          <w:rFonts w:ascii="Times New Roman" w:hAnsi="Times New Roman" w:cs="Times New Roman"/>
          <w:noProof/>
          <w:vertAlign w:val="superscript"/>
          <w:lang w:val="en-US"/>
        </w:rPr>
        <w:t>16, 54</w:t>
      </w:r>
      <w:r>
        <w:rPr>
          <w:rFonts w:ascii="Times New Roman" w:hAnsi="Times New Roman" w:cs="Times New Roman"/>
          <w:lang w:val="en-US"/>
        </w:rPr>
        <w:fldChar w:fldCharType="end"/>
      </w:r>
      <w:r>
        <w:rPr>
          <w:rFonts w:ascii="Times New Roman" w:hAnsi="Times New Roman" w:cs="Times New Roman"/>
          <w:lang w:val="en-US"/>
        </w:rPr>
        <w:t xml:space="preserve"> Although the findings are consistent, the conclusions are limited by the fact that no multivariate correction was applied for outcome with known prognostic factor including recanalization status.</w:t>
      </w:r>
      <w:r>
        <w:rPr>
          <w:rFonts w:ascii="Times New Roman" w:hAnsi="Times New Roman" w:cs="Times New Roman"/>
          <w:lang w:val="en-US"/>
        </w:rPr>
        <w:fldChar w:fldCharType="begin">
          <w:fldData xml:space="preserve">PEVuZE5vdGU+PENpdGU+PEF1dGhvcj5Ob2d1ZWlyYTwvQXV0aG9yPjxZZWFyPjIwMjA8L1llYXI+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</w:fldData>
        </w:fldChar>
      </w:r>
      <w:r w:rsidR="004059FC">
        <w:rPr>
          <w:rFonts w:ascii="Times New Roman" w:hAnsi="Times New Roman" w:cs="Times New Roman"/>
          <w:lang w:val="en-US"/>
        </w:rPr>
        <w:instrText xml:space="preserve"> ADDIN EN.CITE </w:instrText>
      </w:r>
      <w:r w:rsidR="004059FC">
        <w:rPr>
          <w:rFonts w:ascii="Times New Roman" w:hAnsi="Times New Roman" w:cs="Times New Roman"/>
          <w:lang w:val="en-US"/>
        </w:rPr>
        <w:fldChar w:fldCharType="begin">
          <w:fldData xml:space="preserve">PEVuZE5vdGU+PENpdGU+PEF1dGhvcj5Ob2d1ZWlyYTwvQXV0aG9yPjxZZWFyPjIwMjA8L1llYXI+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</w:fldData>
        </w:fldChar>
      </w:r>
      <w:r w:rsidR="004059FC">
        <w:rPr>
          <w:rFonts w:ascii="Times New Roman" w:hAnsi="Times New Roman" w:cs="Times New Roman"/>
          <w:lang w:val="en-US"/>
        </w:rPr>
        <w:instrText xml:space="preserve"> ADDIN EN.CITE.DATA </w:instrText>
      </w:r>
      <w:r w:rsidR="004059FC">
        <w:rPr>
          <w:rFonts w:ascii="Times New Roman" w:hAnsi="Times New Roman" w:cs="Times New Roman"/>
          <w:lang w:val="en-US"/>
        </w:rPr>
      </w:r>
      <w:r w:rsidR="004059FC">
        <w:rPr>
          <w:rFonts w:ascii="Times New Roman" w:hAnsi="Times New Roman" w:cs="Times New Roman"/>
          <w:lang w:val="en-US"/>
        </w:rPr>
        <w:fldChar w:fldCharType="end"/>
      </w:r>
      <w:r>
        <w:rPr>
          <w:rFonts w:ascii="Times New Roman" w:hAnsi="Times New Roman" w:cs="Times New Roman"/>
          <w:lang w:val="en-US"/>
        </w:rPr>
      </w:r>
      <w:r>
        <w:rPr>
          <w:rFonts w:ascii="Times New Roman" w:hAnsi="Times New Roman" w:cs="Times New Roman"/>
          <w:lang w:val="en-US"/>
        </w:rPr>
        <w:fldChar w:fldCharType="separate"/>
      </w:r>
      <w:r w:rsidR="004059FC" w:rsidRPr="004059FC">
        <w:rPr>
          <w:rFonts w:ascii="Times New Roman" w:hAnsi="Times New Roman" w:cs="Times New Roman"/>
          <w:noProof/>
          <w:vertAlign w:val="superscript"/>
          <w:lang w:val="en-US"/>
        </w:rPr>
        <w:t>16, 54</w:t>
      </w:r>
      <w:r>
        <w:rPr>
          <w:rFonts w:ascii="Times New Roman" w:hAnsi="Times New Roman" w:cs="Times New Roman"/>
          <w:lang w:val="en-US"/>
        </w:rPr>
        <w:fldChar w:fldCharType="end"/>
      </w:r>
      <w:r>
        <w:rPr>
          <w:rFonts w:ascii="Times New Roman" w:hAnsi="Times New Roman" w:cs="Times New Roman"/>
          <w:lang w:val="en-US"/>
        </w:rPr>
        <w:t xml:space="preserve"> From the thrombectomy studies, Petersen et al., using the NIRS method, </w:t>
      </w:r>
      <w:r>
        <w:rPr>
          <w:rFonts w:ascii="Times New Roman" w:hAnsi="Times New Roman" w:cs="Times New Roman"/>
        </w:rPr>
        <w:t xml:space="preserve">demonstrated that the long-term monitoring of </w:t>
      </w:r>
      <w:r w:rsidR="00212C42">
        <w:rPr>
          <w:rFonts w:ascii="Times New Roman" w:hAnsi="Times New Roman" w:cs="Times New Roman"/>
        </w:rPr>
        <w:t>d</w:t>
      </w:r>
      <w:r>
        <w:rPr>
          <w:rFonts w:ascii="Times New Roman" w:hAnsi="Times New Roman" w:cs="Times New Roman"/>
        </w:rPr>
        <w:t xml:space="preserve">CA may directly impact therapeutic strategies towards individualized management of ABP, while Tian et al. demonstrated that </w:t>
      </w:r>
      <w:r w:rsidR="00212C42">
        <w:rPr>
          <w:rFonts w:ascii="Times New Roman" w:hAnsi="Times New Roman" w:cs="Times New Roman"/>
        </w:rPr>
        <w:t>d</w:t>
      </w:r>
      <w:r>
        <w:rPr>
          <w:rFonts w:ascii="Times New Roman" w:hAnsi="Times New Roman" w:cs="Times New Roman"/>
        </w:rPr>
        <w:t>CA is an important predictor of unfavourable outcome.</w:t>
      </w:r>
      <w:r>
        <w:rPr>
          <w:rFonts w:ascii="Times New Roman" w:hAnsi="Times New Roman" w:cs="Times New Roman"/>
        </w:rPr>
        <w:fldChar w:fldCharType="begin">
          <w:fldData xml:space="preserve">PEVuZE5vdGU+PENpdGU+PEF1dGhvcj5QZXRlcnNlbjwvQXV0aG9yPjxZZWFyPjIwMTk8L1llYXI+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PEVuZE5vdGU+PENpdGU+PEF1dGhvcj5QZXRlcnNlbjwvQXV0aG9yPjxZZWFyPjIwMTk8L1llYXI+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4059FC" w:rsidRPr="004059FC">
        <w:rPr>
          <w:rFonts w:ascii="Times New Roman" w:hAnsi="Times New Roman" w:cs="Times New Roman"/>
          <w:noProof/>
          <w:vertAlign w:val="superscript"/>
        </w:rPr>
        <w:t>72, 89</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lang w:val="en-US"/>
        </w:rPr>
        <w:t xml:space="preserve">This relationship of </w:t>
      </w:r>
      <w:r w:rsidR="00212C42">
        <w:rPr>
          <w:rFonts w:ascii="Times New Roman" w:hAnsi="Times New Roman" w:cs="Times New Roman"/>
          <w:lang w:val="en-US"/>
        </w:rPr>
        <w:t>d</w:t>
      </w:r>
      <w:r>
        <w:rPr>
          <w:rFonts w:ascii="Times New Roman" w:hAnsi="Times New Roman" w:cs="Times New Roman"/>
          <w:lang w:val="en-US"/>
        </w:rPr>
        <w:t xml:space="preserve">CA and outcome during recanalization therapies is an important step towards understanding why a </w:t>
      </w:r>
      <w:r w:rsidRPr="005858B6">
        <w:rPr>
          <w:rFonts w:ascii="Times New Roman" w:hAnsi="Times New Roman" w:cs="Times New Roman"/>
        </w:rPr>
        <w:t>significant percentage of patients do not have good neurological outcome</w:t>
      </w:r>
      <w:r>
        <w:rPr>
          <w:rFonts w:ascii="Times New Roman" w:hAnsi="Times New Roman" w:cs="Times New Roman"/>
        </w:rPr>
        <w:t>s</w:t>
      </w:r>
      <w:r w:rsidRPr="005858B6">
        <w:rPr>
          <w:rFonts w:ascii="Times New Roman" w:hAnsi="Times New Roman" w:cs="Times New Roman"/>
        </w:rPr>
        <w:t xml:space="preserve"> despite successful recanalization, </w:t>
      </w:r>
      <w:r>
        <w:rPr>
          <w:rFonts w:ascii="Times New Roman" w:hAnsi="Times New Roman" w:cs="Times New Roman"/>
        </w:rPr>
        <w:t xml:space="preserve">a </w:t>
      </w:r>
      <w:r w:rsidRPr="005858B6">
        <w:rPr>
          <w:rFonts w:ascii="Times New Roman" w:hAnsi="Times New Roman" w:cs="Times New Roman"/>
        </w:rPr>
        <w:t>so-called ‘futile recanalization’</w:t>
      </w:r>
      <w:r>
        <w:rPr>
          <w:rFonts w:ascii="Times New Roman" w:hAnsi="Times New Roman" w:cs="Times New Roman"/>
        </w:rPr>
        <w:t xml:space="preserve"> outcome.</w:t>
      </w:r>
      <w:r>
        <w:rPr>
          <w:rFonts w:ascii="Times New Roman" w:hAnsi="Times New Roman" w:cs="Times New Roman"/>
        </w:rPr>
        <w:fldChar w:fldCharType="begin">
          <w:fldData xml:space="preserve">PEVuZE5vdGU+PENpdGU+PEF1dGhvcj5IdXNzZWluPC9BdXRob3I+PFllYXI+MjAxMDwvWWVhcj48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PEVuZE5vdGU+PENpdGU+PEF1dGhvcj5IdXNzZWluPC9BdXRob3I+PFllYXI+MjAxMDwvWWVhcj48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4059FC" w:rsidRPr="004059FC">
        <w:rPr>
          <w:rFonts w:ascii="Times New Roman" w:hAnsi="Times New Roman" w:cs="Times New Roman"/>
          <w:noProof/>
          <w:vertAlign w:val="superscript"/>
        </w:rPr>
        <w:t>14, 90</w:t>
      </w:r>
      <w:r>
        <w:rPr>
          <w:rFonts w:ascii="Times New Roman" w:hAnsi="Times New Roman" w:cs="Times New Roman"/>
        </w:rPr>
        <w:fldChar w:fldCharType="end"/>
      </w:r>
      <w:r>
        <w:rPr>
          <w:rFonts w:ascii="Times New Roman" w:hAnsi="Times New Roman" w:cs="Times New Roman"/>
        </w:rPr>
        <w:t xml:space="preserve"> </w:t>
      </w:r>
      <w:r w:rsidRPr="005858B6">
        <w:rPr>
          <w:rFonts w:ascii="Times New Roman" w:hAnsi="Times New Roman" w:cs="Times New Roman"/>
        </w:rPr>
        <w:t>Different hypotheses have been put forward to explain this phenomenon, such as</w:t>
      </w:r>
      <w:r>
        <w:rPr>
          <w:rFonts w:ascii="Times New Roman" w:hAnsi="Times New Roman" w:cs="Times New Roman"/>
        </w:rPr>
        <w:t xml:space="preserve"> poor </w:t>
      </w:r>
      <w:r w:rsidRPr="005858B6">
        <w:rPr>
          <w:rFonts w:ascii="Times New Roman" w:hAnsi="Times New Roman" w:cs="Times New Roman"/>
        </w:rPr>
        <w:t>collateral and/or microvascular occlusion</w:t>
      </w:r>
      <w:r>
        <w:rPr>
          <w:rFonts w:ascii="Times New Roman" w:hAnsi="Times New Roman" w:cs="Times New Roman"/>
        </w:rPr>
        <w:fldChar w:fldCharType="begin">
          <w:fldData xml:space="preserve">PEVuZE5vdGU+PENpdGU+PEF1dGhvcj5CdXN0YW1hbnRlPC9BdXRob3I+PFllYXI+MjAxODwvWWVh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PEVuZE5vdGU+PENpdGU+PEF1dGhvcj5CdXN0YW1hbnRlPC9BdXRob3I+PFllYXI+MjAxODwvWWVh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A77D77" w:rsidRPr="00A77D77">
        <w:rPr>
          <w:rFonts w:ascii="Times New Roman" w:hAnsi="Times New Roman" w:cs="Times New Roman"/>
          <w:noProof/>
          <w:vertAlign w:val="superscript"/>
        </w:rPr>
        <w:t>14</w:t>
      </w:r>
      <w:r>
        <w:rPr>
          <w:rFonts w:ascii="Times New Roman" w:hAnsi="Times New Roman" w:cs="Times New Roman"/>
        </w:rPr>
        <w:fldChar w:fldCharType="end"/>
      </w:r>
      <w:r>
        <w:rPr>
          <w:rFonts w:ascii="Times New Roman" w:hAnsi="Times New Roman" w:cs="Times New Roman"/>
        </w:rPr>
        <w:t xml:space="preserve">; </w:t>
      </w:r>
      <w:r w:rsidRPr="005858B6">
        <w:rPr>
          <w:rFonts w:ascii="Times New Roman" w:hAnsi="Times New Roman" w:cs="Times New Roman"/>
        </w:rPr>
        <w:t>however</w:t>
      </w:r>
      <w:r>
        <w:rPr>
          <w:rFonts w:ascii="Times New Roman" w:hAnsi="Times New Roman" w:cs="Times New Roman"/>
        </w:rPr>
        <w:t>,</w:t>
      </w:r>
      <w:r w:rsidRPr="005858B6">
        <w:rPr>
          <w:rFonts w:ascii="Times New Roman" w:hAnsi="Times New Roman" w:cs="Times New Roman"/>
        </w:rPr>
        <w:t xml:space="preserve"> it also seems plausible to consider the role of </w:t>
      </w:r>
      <w:r w:rsidR="00212C42">
        <w:rPr>
          <w:rFonts w:ascii="Times New Roman" w:hAnsi="Times New Roman" w:cs="Times New Roman"/>
        </w:rPr>
        <w:t>d</w:t>
      </w:r>
      <w:r>
        <w:rPr>
          <w:rFonts w:ascii="Times New Roman" w:hAnsi="Times New Roman" w:cs="Times New Roman"/>
        </w:rPr>
        <w:t xml:space="preserve">CA </w:t>
      </w:r>
      <w:r w:rsidRPr="005858B6">
        <w:rPr>
          <w:rFonts w:ascii="Times New Roman" w:hAnsi="Times New Roman" w:cs="Times New Roman"/>
        </w:rPr>
        <w:t>impairment.</w:t>
      </w:r>
      <w:r>
        <w:rPr>
          <w:rFonts w:ascii="Times New Roman" w:hAnsi="Times New Roman" w:cs="Times New Roman"/>
        </w:rPr>
        <w:t xml:space="preserve"> In this scenario</w:t>
      </w:r>
      <w:r w:rsidRPr="005858B6">
        <w:rPr>
          <w:rFonts w:ascii="Times New Roman" w:hAnsi="Times New Roman" w:cs="Times New Roman"/>
        </w:rPr>
        <w:t xml:space="preserve">, </w:t>
      </w:r>
      <w:r w:rsidR="00212C42">
        <w:rPr>
          <w:rFonts w:ascii="Times New Roman" w:hAnsi="Times New Roman" w:cs="Times New Roman"/>
        </w:rPr>
        <w:t>d</w:t>
      </w:r>
      <w:r w:rsidRPr="005858B6">
        <w:rPr>
          <w:rFonts w:ascii="Times New Roman" w:hAnsi="Times New Roman" w:cs="Times New Roman"/>
        </w:rPr>
        <w:t xml:space="preserve">CA </w:t>
      </w:r>
      <w:r>
        <w:rPr>
          <w:rFonts w:ascii="Times New Roman" w:hAnsi="Times New Roman" w:cs="Times New Roman"/>
        </w:rPr>
        <w:t>reduction</w:t>
      </w:r>
      <w:r w:rsidRPr="005858B6">
        <w:rPr>
          <w:rFonts w:ascii="Times New Roman" w:hAnsi="Times New Roman" w:cs="Times New Roman"/>
        </w:rPr>
        <w:t xml:space="preserve"> could </w:t>
      </w:r>
      <w:r>
        <w:rPr>
          <w:rFonts w:ascii="Times New Roman" w:hAnsi="Times New Roman" w:cs="Times New Roman"/>
        </w:rPr>
        <w:t xml:space="preserve">nullify </w:t>
      </w:r>
      <w:r w:rsidRPr="005858B6">
        <w:rPr>
          <w:rFonts w:ascii="Times New Roman" w:hAnsi="Times New Roman" w:cs="Times New Roman"/>
        </w:rPr>
        <w:t xml:space="preserve">penumbral </w:t>
      </w:r>
      <w:r>
        <w:rPr>
          <w:rFonts w:ascii="Times New Roman" w:hAnsi="Times New Roman" w:cs="Times New Roman"/>
        </w:rPr>
        <w:t>recovery</w:t>
      </w:r>
      <w:r w:rsidRPr="005858B6">
        <w:rPr>
          <w:rFonts w:ascii="Times New Roman" w:hAnsi="Times New Roman" w:cs="Times New Roman"/>
        </w:rPr>
        <w:t xml:space="preserve"> </w:t>
      </w:r>
      <w:r>
        <w:rPr>
          <w:rFonts w:ascii="Times New Roman" w:hAnsi="Times New Roman" w:cs="Times New Roman"/>
        </w:rPr>
        <w:t xml:space="preserve">by </w:t>
      </w:r>
      <w:r w:rsidRPr="005858B6">
        <w:rPr>
          <w:rFonts w:ascii="Times New Roman" w:hAnsi="Times New Roman" w:cs="Times New Roman"/>
        </w:rPr>
        <w:t>reperfusion</w:t>
      </w:r>
      <w:r>
        <w:rPr>
          <w:rFonts w:ascii="Times New Roman" w:hAnsi="Times New Roman" w:cs="Times New Roman"/>
        </w:rPr>
        <w:t xml:space="preserve"> injury</w:t>
      </w:r>
      <w:r w:rsidRPr="005858B6">
        <w:rPr>
          <w:rFonts w:ascii="Times New Roman" w:hAnsi="Times New Roman" w:cs="Times New Roman"/>
        </w:rPr>
        <w:t xml:space="preserve">, as </w:t>
      </w:r>
      <w:r>
        <w:rPr>
          <w:rFonts w:ascii="Times New Roman" w:hAnsi="Times New Roman" w:cs="Times New Roman"/>
        </w:rPr>
        <w:t>demonstrated by Castro et al.</w:t>
      </w:r>
      <w:r>
        <w:rPr>
          <w:rFonts w:ascii="Times New Roman" w:hAnsi="Times New Roman" w:cs="Times New Roman"/>
        </w:rPr>
        <w:fldChar w:fldCharType="begin">
          <w:fldData xml:space="preserve">PEVuZE5vdGU+PENpdGU+PEF1dGhvcj5DYXN0cm88L0F1dGhvcj48WWVhcj4yMDE3PC9ZZWFyPjxS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PEVuZE5vdGU+PENpdGU+PEF1dGhvcj5DYXN0cm88L0F1dGhvcj48WWVhcj4yMDE3PC9ZZWFyPjxS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A77D77" w:rsidRPr="00A77D77">
        <w:rPr>
          <w:rFonts w:ascii="Times New Roman" w:hAnsi="Times New Roman" w:cs="Times New Roman"/>
          <w:noProof/>
          <w:vertAlign w:val="superscript"/>
        </w:rPr>
        <w:t>17</w:t>
      </w:r>
      <w:r>
        <w:rPr>
          <w:rFonts w:ascii="Times New Roman" w:hAnsi="Times New Roman" w:cs="Times New Roman"/>
        </w:rPr>
        <w:fldChar w:fldCharType="end"/>
      </w:r>
    </w:p>
    <w:p w14:paraId="5EF97AE3" w14:textId="75F4B6E1" w:rsidR="00390667" w:rsidRDefault="008E24C3" w:rsidP="00D52B7C">
      <w:pPr>
        <w:spacing w:line="480" w:lineRule="auto"/>
        <w:ind w:firstLine="720"/>
        <w:rPr>
          <w:rFonts w:ascii="Times New Roman" w:hAnsi="Times New Roman" w:cs="Times New Roman"/>
          <w:lang w:val="en-US"/>
        </w:rPr>
      </w:pPr>
      <w:r>
        <w:rPr>
          <w:rFonts w:ascii="Times New Roman" w:hAnsi="Times New Roman" w:cs="Times New Roman"/>
        </w:rPr>
        <w:t>d</w:t>
      </w:r>
      <w:r w:rsidR="00CF5675">
        <w:rPr>
          <w:rFonts w:ascii="Times New Roman" w:hAnsi="Times New Roman" w:cs="Times New Roman"/>
        </w:rPr>
        <w:t xml:space="preserve">CA </w:t>
      </w:r>
      <w:r w:rsidR="00337052">
        <w:rPr>
          <w:rFonts w:ascii="Times New Roman" w:hAnsi="Times New Roman" w:cs="Times New Roman"/>
        </w:rPr>
        <w:t xml:space="preserve">status </w:t>
      </w:r>
      <w:r w:rsidR="00CF5675">
        <w:rPr>
          <w:rFonts w:ascii="Times New Roman" w:hAnsi="Times New Roman" w:cs="Times New Roman"/>
        </w:rPr>
        <w:t xml:space="preserve">was also </w:t>
      </w:r>
      <w:r w:rsidR="00337052">
        <w:rPr>
          <w:rFonts w:ascii="Times New Roman" w:hAnsi="Times New Roman" w:cs="Times New Roman"/>
        </w:rPr>
        <w:t>related to</w:t>
      </w:r>
      <w:r w:rsidR="001A369B">
        <w:rPr>
          <w:rFonts w:ascii="Times New Roman" w:hAnsi="Times New Roman" w:cs="Times New Roman"/>
        </w:rPr>
        <w:t xml:space="preserve"> </w:t>
      </w:r>
      <w:r w:rsidR="00337052">
        <w:rPr>
          <w:rFonts w:ascii="Times New Roman" w:hAnsi="Times New Roman" w:cs="Times New Roman"/>
        </w:rPr>
        <w:t xml:space="preserve">final </w:t>
      </w:r>
      <w:r w:rsidR="001A369B">
        <w:rPr>
          <w:rFonts w:ascii="Times New Roman" w:hAnsi="Times New Roman" w:cs="Times New Roman"/>
        </w:rPr>
        <w:t xml:space="preserve">infarct </w:t>
      </w:r>
      <w:r w:rsidR="00337052">
        <w:rPr>
          <w:rFonts w:ascii="Times New Roman" w:hAnsi="Times New Roman" w:cs="Times New Roman"/>
        </w:rPr>
        <w:t>core</w:t>
      </w:r>
      <w:r w:rsidR="00475B88">
        <w:rPr>
          <w:rFonts w:ascii="Times New Roman" w:hAnsi="Times New Roman" w:cs="Times New Roman"/>
        </w:rPr>
        <w:t xml:space="preserve"> </w:t>
      </w:r>
      <w:r w:rsidR="001A369B">
        <w:rPr>
          <w:rFonts w:ascii="Times New Roman" w:hAnsi="Times New Roman" w:cs="Times New Roman"/>
        </w:rPr>
        <w:t>size</w:t>
      </w:r>
      <w:r w:rsidR="001A369B">
        <w:rPr>
          <w:rFonts w:ascii="Times New Roman" w:hAnsi="Times New Roman" w:cs="Times New Roman"/>
        </w:rPr>
        <w:fldChar w:fldCharType="begin">
          <w:fldData xml:space="preserve">PEVuZE5vdGU+PENpdGU+PEF1dGhvcj5SZWluaGFyZDwvQXV0aG9yPjxZZWFyPjIwMTI8L1llYXI+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PEVuZE5vdGU+PENpdGU+PEF1dGhvcj5SZWluaGFyZDwvQXV0aG9yPjxZZWFyPjIwMTI8L1llYXI+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1A369B">
        <w:rPr>
          <w:rFonts w:ascii="Times New Roman" w:hAnsi="Times New Roman" w:cs="Times New Roman"/>
        </w:rPr>
      </w:r>
      <w:r w:rsidR="001A369B">
        <w:rPr>
          <w:rFonts w:ascii="Times New Roman" w:hAnsi="Times New Roman" w:cs="Times New Roman"/>
        </w:rPr>
        <w:fldChar w:fldCharType="separate"/>
      </w:r>
      <w:r w:rsidR="004059FC" w:rsidRPr="004059FC">
        <w:rPr>
          <w:rFonts w:ascii="Times New Roman" w:hAnsi="Times New Roman" w:cs="Times New Roman"/>
          <w:noProof/>
          <w:vertAlign w:val="superscript"/>
        </w:rPr>
        <w:t>17, 88</w:t>
      </w:r>
      <w:r w:rsidR="001A369B">
        <w:rPr>
          <w:rFonts w:ascii="Times New Roman" w:hAnsi="Times New Roman" w:cs="Times New Roman"/>
        </w:rPr>
        <w:fldChar w:fldCharType="end"/>
      </w:r>
      <w:r w:rsidR="001A369B">
        <w:rPr>
          <w:rFonts w:ascii="Times New Roman" w:hAnsi="Times New Roman" w:cs="Times New Roman"/>
        </w:rPr>
        <w:t xml:space="preserve"> and</w:t>
      </w:r>
      <w:r w:rsidR="00CF5675">
        <w:rPr>
          <w:rFonts w:ascii="Times New Roman" w:hAnsi="Times New Roman" w:cs="Times New Roman"/>
        </w:rPr>
        <w:t xml:space="preserve"> early complications such as </w:t>
      </w:r>
      <w:r w:rsidR="00E03365">
        <w:rPr>
          <w:rFonts w:ascii="Times New Roman" w:hAnsi="Times New Roman" w:cs="Times New Roman"/>
        </w:rPr>
        <w:t>haemorrhagic</w:t>
      </w:r>
      <w:r w:rsidR="00CF5675">
        <w:rPr>
          <w:rFonts w:ascii="Times New Roman" w:hAnsi="Times New Roman" w:cs="Times New Roman"/>
        </w:rPr>
        <w:t xml:space="preserve"> transformation and cerebral </w:t>
      </w:r>
      <w:r w:rsidR="00E03365">
        <w:rPr>
          <w:rFonts w:ascii="Times New Roman" w:hAnsi="Times New Roman" w:cs="Times New Roman"/>
        </w:rPr>
        <w:t>oedema</w:t>
      </w:r>
      <w:r w:rsidR="002A6947">
        <w:rPr>
          <w:rFonts w:ascii="Times New Roman" w:hAnsi="Times New Roman" w:cs="Times New Roman"/>
        </w:rPr>
        <w:t xml:space="preserve"> (Figure 2)</w:t>
      </w:r>
      <w:r w:rsidR="00337052">
        <w:rPr>
          <w:rFonts w:ascii="Times New Roman" w:hAnsi="Times New Roman" w:cs="Times New Roman"/>
        </w:rPr>
        <w:t>.</w:t>
      </w:r>
      <w:r w:rsidR="00021E14">
        <w:rPr>
          <w:rFonts w:ascii="Times New Roman" w:hAnsi="Times New Roman" w:cs="Times New Roman"/>
        </w:rPr>
        <w:fldChar w:fldCharType="begin">
          <w:fldData xml:space="preserve">PEVuZE5vdGU+PENpdGU+PEF1dGhvcj5DYXN0cm88L0F1dGhvcj48WWVhcj4yMDE3PC9ZZWFyPjxS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PEVuZE5vdGU+PENpdGU+PEF1dGhvcj5DYXN0cm88L0F1dGhvcj48WWVhcj4yMDE3PC9ZZWFyPjxS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sidR="00021E14">
        <w:rPr>
          <w:rFonts w:ascii="Times New Roman" w:hAnsi="Times New Roman" w:cs="Times New Roman"/>
        </w:rPr>
      </w:r>
      <w:r w:rsidR="00021E14">
        <w:rPr>
          <w:rFonts w:ascii="Times New Roman" w:hAnsi="Times New Roman" w:cs="Times New Roman"/>
        </w:rPr>
        <w:fldChar w:fldCharType="separate"/>
      </w:r>
      <w:r w:rsidR="00A77D77" w:rsidRPr="00A77D77">
        <w:rPr>
          <w:rFonts w:ascii="Times New Roman" w:hAnsi="Times New Roman" w:cs="Times New Roman"/>
          <w:noProof/>
          <w:vertAlign w:val="superscript"/>
        </w:rPr>
        <w:t>17, 48</w:t>
      </w:r>
      <w:r w:rsidR="00021E14">
        <w:rPr>
          <w:rFonts w:ascii="Times New Roman" w:hAnsi="Times New Roman" w:cs="Times New Roman"/>
        </w:rPr>
        <w:fldChar w:fldCharType="end"/>
      </w:r>
      <w:r w:rsidR="008C484C">
        <w:rPr>
          <w:rFonts w:ascii="Times New Roman" w:hAnsi="Times New Roman" w:cs="Times New Roman"/>
        </w:rPr>
        <w:t xml:space="preserve"> </w:t>
      </w:r>
      <w:r w:rsidR="00017BCB">
        <w:rPr>
          <w:rFonts w:ascii="Times New Roman" w:hAnsi="Times New Roman" w:cs="Times New Roman"/>
        </w:rPr>
        <w:t xml:space="preserve">Using </w:t>
      </w:r>
      <w:r w:rsidR="00017BCB" w:rsidRPr="00981434">
        <w:rPr>
          <w:rFonts w:ascii="Times New Roman" w:hAnsi="Times New Roman" w:cs="Times New Roman"/>
        </w:rPr>
        <w:t xml:space="preserve">invasive monitoring, Dohmen </w:t>
      </w:r>
      <w:r w:rsidR="00475B88">
        <w:rPr>
          <w:rFonts w:ascii="Times New Roman" w:hAnsi="Times New Roman" w:cs="Times New Roman"/>
        </w:rPr>
        <w:t>e</w:t>
      </w:r>
      <w:r w:rsidR="00017BCB" w:rsidRPr="00981434">
        <w:rPr>
          <w:rFonts w:ascii="Times New Roman" w:hAnsi="Times New Roman" w:cs="Times New Roman"/>
        </w:rPr>
        <w:t xml:space="preserve">t al. measured </w:t>
      </w:r>
      <w:r w:rsidR="00212C42">
        <w:rPr>
          <w:rFonts w:ascii="Times New Roman" w:hAnsi="Times New Roman" w:cs="Times New Roman"/>
        </w:rPr>
        <w:t>d</w:t>
      </w:r>
      <w:r w:rsidR="00017BCB">
        <w:rPr>
          <w:rFonts w:ascii="Times New Roman" w:hAnsi="Times New Roman" w:cs="Times New Roman"/>
        </w:rPr>
        <w:t>CA</w:t>
      </w:r>
      <w:r w:rsidR="00017BCB" w:rsidRPr="00981434">
        <w:rPr>
          <w:rFonts w:ascii="Times New Roman" w:hAnsi="Times New Roman" w:cs="Times New Roman"/>
        </w:rPr>
        <w:t xml:space="preserve"> in </w:t>
      </w:r>
      <w:r w:rsidR="00017BCB">
        <w:rPr>
          <w:rFonts w:ascii="Times New Roman" w:hAnsi="Times New Roman" w:cs="Times New Roman"/>
        </w:rPr>
        <w:t xml:space="preserve">intensive care </w:t>
      </w:r>
      <w:r w:rsidR="00017BCB" w:rsidRPr="00981434">
        <w:rPr>
          <w:rFonts w:ascii="Times New Roman" w:hAnsi="Times New Roman" w:cs="Times New Roman"/>
        </w:rPr>
        <w:t xml:space="preserve">patients with large MCA </w:t>
      </w:r>
      <w:r w:rsidR="00017BCB">
        <w:rPr>
          <w:rFonts w:ascii="Times New Roman" w:hAnsi="Times New Roman" w:cs="Times New Roman"/>
        </w:rPr>
        <w:t xml:space="preserve">territory </w:t>
      </w:r>
      <w:r w:rsidR="00017BCB" w:rsidRPr="00981434">
        <w:rPr>
          <w:rFonts w:ascii="Times New Roman" w:hAnsi="Times New Roman" w:cs="Times New Roman"/>
        </w:rPr>
        <w:t>infarction via</w:t>
      </w:r>
      <w:r>
        <w:rPr>
          <w:rFonts w:ascii="Times New Roman" w:hAnsi="Times New Roman" w:cs="Times New Roman"/>
        </w:rPr>
        <w:t xml:space="preserve"> ORx</w:t>
      </w:r>
      <w:r w:rsidR="00017BCB">
        <w:rPr>
          <w:rFonts w:ascii="Times New Roman" w:hAnsi="Times New Roman" w:cs="Times New Roman"/>
        </w:rPr>
        <w:t>.</w:t>
      </w:r>
      <w:r w:rsidR="00017BCB" w:rsidRPr="00981434">
        <w:rPr>
          <w:rFonts w:ascii="Times New Roman" w:hAnsi="Times New Roman" w:cs="Times New Roman"/>
        </w:rPr>
        <w:fldChar w:fldCharType="begin">
          <w:fldData xml:space="preserve">PEVuZE5vdGU+PENpdGU+PEF1dGhvcj5Eb2htZW48L0F1dGhvcj48WWVhcj4yMDA3PC9ZZWFyPjxS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PEVuZE5vdGU+PENpdGU+PEF1dGhvcj5Eb2htZW48L0F1dGhvcj48WWVhcj4yMDA3PC9ZZWFyPjxS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sidR="00017BCB" w:rsidRPr="00981434">
        <w:rPr>
          <w:rFonts w:ascii="Times New Roman" w:hAnsi="Times New Roman" w:cs="Times New Roman"/>
        </w:rPr>
      </w:r>
      <w:r w:rsidR="00017BCB" w:rsidRPr="00981434">
        <w:rPr>
          <w:rFonts w:ascii="Times New Roman" w:hAnsi="Times New Roman" w:cs="Times New Roman"/>
        </w:rPr>
        <w:fldChar w:fldCharType="separate"/>
      </w:r>
      <w:r w:rsidR="00A77D77" w:rsidRPr="00A77D77">
        <w:rPr>
          <w:rFonts w:ascii="Times New Roman" w:hAnsi="Times New Roman" w:cs="Times New Roman"/>
          <w:noProof/>
          <w:vertAlign w:val="superscript"/>
        </w:rPr>
        <w:t>48</w:t>
      </w:r>
      <w:r w:rsidR="00017BCB" w:rsidRPr="00981434">
        <w:rPr>
          <w:rFonts w:ascii="Times New Roman" w:hAnsi="Times New Roman" w:cs="Times New Roman"/>
        </w:rPr>
        <w:fldChar w:fldCharType="end"/>
      </w:r>
      <w:r w:rsidR="00017BCB" w:rsidRPr="00981434">
        <w:rPr>
          <w:rFonts w:ascii="Times New Roman" w:hAnsi="Times New Roman" w:cs="Times New Roman"/>
        </w:rPr>
        <w:t xml:space="preserve"> Patients who developed malignant cerebral </w:t>
      </w:r>
      <w:r w:rsidR="00E03365" w:rsidRPr="00981434">
        <w:rPr>
          <w:rFonts w:ascii="Times New Roman" w:hAnsi="Times New Roman" w:cs="Times New Roman"/>
        </w:rPr>
        <w:t>oedema</w:t>
      </w:r>
      <w:r w:rsidR="00017BCB">
        <w:rPr>
          <w:rFonts w:ascii="Times New Roman" w:hAnsi="Times New Roman" w:cs="Times New Roman"/>
        </w:rPr>
        <w:t xml:space="preserve"> and</w:t>
      </w:r>
      <w:r w:rsidR="00A9203D">
        <w:rPr>
          <w:rFonts w:ascii="Times New Roman" w:hAnsi="Times New Roman" w:cs="Times New Roman"/>
        </w:rPr>
        <w:t>,</w:t>
      </w:r>
      <w:r w:rsidR="00017BCB">
        <w:rPr>
          <w:rFonts w:ascii="Times New Roman" w:hAnsi="Times New Roman" w:cs="Times New Roman"/>
        </w:rPr>
        <w:t xml:space="preserve"> consequently</w:t>
      </w:r>
      <w:r w:rsidR="00A9203D">
        <w:rPr>
          <w:rFonts w:ascii="Times New Roman" w:hAnsi="Times New Roman" w:cs="Times New Roman"/>
        </w:rPr>
        <w:t>,</w:t>
      </w:r>
      <w:r w:rsidR="00017BCB">
        <w:rPr>
          <w:rFonts w:ascii="Times New Roman" w:hAnsi="Times New Roman" w:cs="Times New Roman"/>
        </w:rPr>
        <w:t xml:space="preserve"> poor clinical outcome</w:t>
      </w:r>
      <w:r w:rsidR="00017BCB" w:rsidRPr="00981434">
        <w:rPr>
          <w:rFonts w:ascii="Times New Roman" w:hAnsi="Times New Roman" w:cs="Times New Roman"/>
        </w:rPr>
        <w:t xml:space="preserve"> showed </w:t>
      </w:r>
      <w:r w:rsidR="00A9203D">
        <w:rPr>
          <w:rFonts w:ascii="Times New Roman" w:hAnsi="Times New Roman" w:cs="Times New Roman"/>
        </w:rPr>
        <w:t xml:space="preserve">a </w:t>
      </w:r>
      <w:r w:rsidR="00017BCB">
        <w:rPr>
          <w:rFonts w:ascii="Times New Roman" w:hAnsi="Times New Roman" w:cs="Times New Roman"/>
        </w:rPr>
        <w:t>high degree of ipsilesional</w:t>
      </w:r>
      <w:r w:rsidR="00017BCB" w:rsidRPr="00981434">
        <w:rPr>
          <w:rFonts w:ascii="Times New Roman" w:hAnsi="Times New Roman" w:cs="Times New Roman"/>
        </w:rPr>
        <w:t xml:space="preserve"> </w:t>
      </w:r>
      <w:r w:rsidR="00041F8B">
        <w:rPr>
          <w:rFonts w:ascii="Times New Roman" w:hAnsi="Times New Roman" w:cs="Times New Roman"/>
        </w:rPr>
        <w:t>d</w:t>
      </w:r>
      <w:r w:rsidR="00017BCB">
        <w:rPr>
          <w:rFonts w:ascii="Times New Roman" w:hAnsi="Times New Roman" w:cs="Times New Roman"/>
        </w:rPr>
        <w:t xml:space="preserve">CA </w:t>
      </w:r>
      <w:r w:rsidR="00214D91">
        <w:rPr>
          <w:rFonts w:ascii="Times New Roman" w:hAnsi="Times New Roman" w:cs="Times New Roman"/>
        </w:rPr>
        <w:t>reduction</w:t>
      </w:r>
      <w:r w:rsidR="00017BCB">
        <w:rPr>
          <w:rFonts w:ascii="Times New Roman" w:hAnsi="Times New Roman" w:cs="Times New Roman"/>
        </w:rPr>
        <w:t xml:space="preserve"> and metabolic derangement (</w:t>
      </w:r>
      <w:r w:rsidR="00A9203D">
        <w:rPr>
          <w:rFonts w:ascii="Times New Roman" w:hAnsi="Times New Roman" w:cs="Times New Roman"/>
        </w:rPr>
        <w:t xml:space="preserve">a </w:t>
      </w:r>
      <w:r w:rsidR="00017BCB">
        <w:rPr>
          <w:rFonts w:ascii="Times New Roman" w:hAnsi="Times New Roman" w:cs="Times New Roman"/>
        </w:rPr>
        <w:t>higher lactate-pyruvate ratio</w:t>
      </w:r>
      <w:r w:rsidR="00337052">
        <w:rPr>
          <w:rFonts w:ascii="Times New Roman" w:hAnsi="Times New Roman" w:cs="Times New Roman"/>
        </w:rPr>
        <w:t xml:space="preserve"> as measured by cerebral microdialysis</w:t>
      </w:r>
      <w:r w:rsidR="00017BCB">
        <w:rPr>
          <w:rFonts w:ascii="Times New Roman" w:hAnsi="Times New Roman" w:cs="Times New Roman"/>
        </w:rPr>
        <w:t xml:space="preserve">) compared to patients with a more benign stroke course. </w:t>
      </w:r>
      <w:r w:rsidR="0080575C">
        <w:rPr>
          <w:rFonts w:ascii="Times New Roman" w:hAnsi="Times New Roman" w:cs="Times New Roman"/>
        </w:rPr>
        <w:t>This finding was corroborated by Castro et al</w:t>
      </w:r>
      <w:r w:rsidR="00337052">
        <w:rPr>
          <w:rFonts w:ascii="Times New Roman" w:hAnsi="Times New Roman" w:cs="Times New Roman"/>
        </w:rPr>
        <w:t>.</w:t>
      </w:r>
      <w:r w:rsidR="00A9203D">
        <w:rPr>
          <w:rFonts w:ascii="Times New Roman" w:hAnsi="Times New Roman" w:cs="Times New Roman"/>
        </w:rPr>
        <w:t xml:space="preserve">, </w:t>
      </w:r>
      <w:r w:rsidR="00337052">
        <w:rPr>
          <w:rFonts w:ascii="Times New Roman" w:hAnsi="Times New Roman" w:cs="Times New Roman"/>
        </w:rPr>
        <w:t>who</w:t>
      </w:r>
      <w:r w:rsidR="0080575C">
        <w:rPr>
          <w:rFonts w:ascii="Times New Roman" w:hAnsi="Times New Roman" w:cs="Times New Roman"/>
        </w:rPr>
        <w:t xml:space="preserve"> used a non</w:t>
      </w:r>
      <w:r w:rsidR="00337052">
        <w:rPr>
          <w:rFonts w:ascii="Times New Roman" w:hAnsi="Times New Roman" w:cs="Times New Roman"/>
        </w:rPr>
        <w:t>-</w:t>
      </w:r>
      <w:r w:rsidR="0080575C">
        <w:rPr>
          <w:rFonts w:ascii="Times New Roman" w:hAnsi="Times New Roman" w:cs="Times New Roman"/>
        </w:rPr>
        <w:t xml:space="preserve">invasive monitoring </w:t>
      </w:r>
      <w:r w:rsidR="009D20F8">
        <w:rPr>
          <w:rFonts w:ascii="Times New Roman" w:hAnsi="Times New Roman" w:cs="Times New Roman"/>
        </w:rPr>
        <w:t xml:space="preserve">technique </w:t>
      </w:r>
      <w:r w:rsidR="00C4753A">
        <w:rPr>
          <w:rFonts w:ascii="Times New Roman" w:hAnsi="Times New Roman" w:cs="Times New Roman"/>
        </w:rPr>
        <w:t>to show a</w:t>
      </w:r>
      <w:r w:rsidR="0080575C" w:rsidRPr="00981434">
        <w:rPr>
          <w:rFonts w:ascii="Times New Roman" w:hAnsi="Times New Roman" w:cs="Times New Roman"/>
        </w:rPr>
        <w:t xml:space="preserve"> </w:t>
      </w:r>
      <w:r w:rsidR="0080575C">
        <w:rPr>
          <w:rFonts w:ascii="Times New Roman" w:hAnsi="Times New Roman" w:cs="Times New Roman"/>
        </w:rPr>
        <w:t xml:space="preserve">positive </w:t>
      </w:r>
      <w:r w:rsidR="0080575C" w:rsidRPr="00981434">
        <w:rPr>
          <w:rFonts w:ascii="Times New Roman" w:hAnsi="Times New Roman" w:cs="Times New Roman"/>
        </w:rPr>
        <w:t xml:space="preserve">relationship between </w:t>
      </w:r>
      <w:r w:rsidR="00041F8B">
        <w:rPr>
          <w:rFonts w:ascii="Times New Roman" w:hAnsi="Times New Roman" w:cs="Times New Roman"/>
        </w:rPr>
        <w:t>d</w:t>
      </w:r>
      <w:r w:rsidR="0080575C">
        <w:rPr>
          <w:rFonts w:ascii="Times New Roman" w:hAnsi="Times New Roman" w:cs="Times New Roman"/>
        </w:rPr>
        <w:t xml:space="preserve">CA </w:t>
      </w:r>
      <w:r w:rsidR="00214D91">
        <w:rPr>
          <w:rFonts w:ascii="Times New Roman" w:hAnsi="Times New Roman" w:cs="Times New Roman"/>
        </w:rPr>
        <w:t>change</w:t>
      </w:r>
      <w:r w:rsidR="0080575C">
        <w:rPr>
          <w:rFonts w:ascii="Times New Roman" w:hAnsi="Times New Roman" w:cs="Times New Roman"/>
        </w:rPr>
        <w:t xml:space="preserve"> </w:t>
      </w:r>
      <w:r w:rsidR="0080575C" w:rsidRPr="00981434">
        <w:rPr>
          <w:rFonts w:ascii="Times New Roman" w:hAnsi="Times New Roman" w:cs="Times New Roman"/>
        </w:rPr>
        <w:t xml:space="preserve">and </w:t>
      </w:r>
      <w:r w:rsidR="00C4753A">
        <w:rPr>
          <w:rFonts w:ascii="Times New Roman" w:hAnsi="Times New Roman" w:cs="Times New Roman"/>
        </w:rPr>
        <w:t xml:space="preserve">final </w:t>
      </w:r>
      <w:r w:rsidR="009D20F8">
        <w:rPr>
          <w:rFonts w:ascii="Times New Roman" w:hAnsi="Times New Roman" w:cs="Times New Roman"/>
        </w:rPr>
        <w:t xml:space="preserve">infarct </w:t>
      </w:r>
      <w:r w:rsidR="00C4753A">
        <w:rPr>
          <w:rFonts w:ascii="Times New Roman" w:hAnsi="Times New Roman" w:cs="Times New Roman"/>
        </w:rPr>
        <w:t xml:space="preserve">core </w:t>
      </w:r>
      <w:r w:rsidR="009D20F8">
        <w:rPr>
          <w:rFonts w:ascii="Times New Roman" w:hAnsi="Times New Roman" w:cs="Times New Roman"/>
        </w:rPr>
        <w:t>volume</w:t>
      </w:r>
      <w:r w:rsidR="00C4753A">
        <w:rPr>
          <w:rFonts w:ascii="Times New Roman" w:hAnsi="Times New Roman" w:cs="Times New Roman"/>
        </w:rPr>
        <w:t>.</w:t>
      </w:r>
      <w:r w:rsidR="0080575C" w:rsidRPr="00981434">
        <w:rPr>
          <w:rFonts w:ascii="Times New Roman" w:hAnsi="Times New Roman" w:cs="Times New Roman"/>
        </w:rPr>
        <w:fldChar w:fldCharType="begin">
          <w:fldData xml:space="preserve">PEVuZE5vdGU+PENpdGU+PEF1dGhvcj5DYXN0cm88L0F1dGhvcj48WWVhcj4yMDE3PC9ZZWFyPjxS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==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PEVuZE5vdGU+PENpdGU+PEF1dGhvcj5DYXN0cm88L0F1dGhvcj48WWVhcj4yMDE3PC9ZZWFyPjxS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==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sidR="0080575C" w:rsidRPr="00981434">
        <w:rPr>
          <w:rFonts w:ascii="Times New Roman" w:hAnsi="Times New Roman" w:cs="Times New Roman"/>
        </w:rPr>
      </w:r>
      <w:r w:rsidR="0080575C" w:rsidRPr="00981434">
        <w:rPr>
          <w:rFonts w:ascii="Times New Roman" w:hAnsi="Times New Roman" w:cs="Times New Roman"/>
        </w:rPr>
        <w:fldChar w:fldCharType="separate"/>
      </w:r>
      <w:r w:rsidR="00A77D77" w:rsidRPr="00A77D77">
        <w:rPr>
          <w:rFonts w:ascii="Times New Roman" w:hAnsi="Times New Roman" w:cs="Times New Roman"/>
          <w:noProof/>
          <w:vertAlign w:val="superscript"/>
        </w:rPr>
        <w:t>17</w:t>
      </w:r>
      <w:r w:rsidR="0080575C" w:rsidRPr="00981434">
        <w:rPr>
          <w:rFonts w:ascii="Times New Roman" w:hAnsi="Times New Roman" w:cs="Times New Roman"/>
        </w:rPr>
        <w:fldChar w:fldCharType="end"/>
      </w:r>
      <w:r w:rsidR="00A9203D">
        <w:rPr>
          <w:rFonts w:ascii="Times New Roman" w:hAnsi="Times New Roman" w:cs="Times New Roman"/>
        </w:rPr>
        <w:t xml:space="preserve"> </w:t>
      </w:r>
      <w:r w:rsidR="00C4753A">
        <w:rPr>
          <w:rFonts w:ascii="Times New Roman" w:hAnsi="Times New Roman" w:cs="Times New Roman"/>
        </w:rPr>
        <w:t>T</w:t>
      </w:r>
      <w:r w:rsidR="0080575C">
        <w:rPr>
          <w:rFonts w:ascii="Times New Roman" w:hAnsi="Times New Roman" w:cs="Times New Roman"/>
        </w:rPr>
        <w:t xml:space="preserve">he </w:t>
      </w:r>
      <w:r w:rsidR="00214D91">
        <w:rPr>
          <w:rFonts w:ascii="Times New Roman" w:hAnsi="Times New Roman" w:cs="Times New Roman"/>
        </w:rPr>
        <w:t>reduction of</w:t>
      </w:r>
      <w:r w:rsidR="0080575C">
        <w:rPr>
          <w:rFonts w:ascii="Times New Roman" w:hAnsi="Times New Roman" w:cs="Times New Roman"/>
        </w:rPr>
        <w:t xml:space="preserve"> </w:t>
      </w:r>
      <w:r w:rsidR="00041F8B">
        <w:rPr>
          <w:rFonts w:ascii="Times New Roman" w:hAnsi="Times New Roman" w:cs="Times New Roman"/>
        </w:rPr>
        <w:t>d</w:t>
      </w:r>
      <w:r w:rsidR="0080575C">
        <w:rPr>
          <w:rFonts w:ascii="Times New Roman" w:hAnsi="Times New Roman" w:cs="Times New Roman"/>
        </w:rPr>
        <w:t xml:space="preserve">CA </w:t>
      </w:r>
      <w:r w:rsidR="0080575C" w:rsidRPr="00981434">
        <w:rPr>
          <w:rFonts w:ascii="Times New Roman" w:hAnsi="Times New Roman" w:cs="Times New Roman"/>
        </w:rPr>
        <w:t xml:space="preserve">was an independent predictor for the development of haemorrhagic transformation and cerebral </w:t>
      </w:r>
      <w:r w:rsidR="00E03365" w:rsidRPr="00981434">
        <w:rPr>
          <w:rFonts w:ascii="Times New Roman" w:hAnsi="Times New Roman" w:cs="Times New Roman"/>
        </w:rPr>
        <w:t>oedema</w:t>
      </w:r>
      <w:r w:rsidR="0080575C">
        <w:rPr>
          <w:rFonts w:ascii="Times New Roman" w:hAnsi="Times New Roman" w:cs="Times New Roman"/>
        </w:rPr>
        <w:t xml:space="preserve"> evaluated by brain CT</w:t>
      </w:r>
      <w:r w:rsidR="002A6947">
        <w:rPr>
          <w:rFonts w:ascii="Times New Roman" w:hAnsi="Times New Roman" w:cs="Times New Roman"/>
        </w:rPr>
        <w:t xml:space="preserve"> (Figure 2)</w:t>
      </w:r>
      <w:r w:rsidR="00A9203D">
        <w:rPr>
          <w:rFonts w:ascii="Times New Roman" w:hAnsi="Times New Roman" w:cs="Times New Roman"/>
        </w:rPr>
        <w:t>.</w:t>
      </w:r>
      <w:r w:rsidR="00BC155F">
        <w:rPr>
          <w:rFonts w:ascii="Times New Roman" w:hAnsi="Times New Roman" w:cs="Times New Roman"/>
        </w:rPr>
        <w:fldChar w:fldCharType="begin">
          <w:fldData xml:space="preserve">PEVuZE5vdGU+PENpdGU+PEF1dGhvcj5DYXN0cm88L0F1dGhvcj48WWVhcj4yMDE3PC9ZZWFyPjxS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==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PEVuZE5vdGU+PENpdGU+PEF1dGhvcj5DYXN0cm88L0F1dGhvcj48WWVhcj4yMDE3PC9ZZWFyPjxS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==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sidR="00BC155F">
        <w:rPr>
          <w:rFonts w:ascii="Times New Roman" w:hAnsi="Times New Roman" w:cs="Times New Roman"/>
        </w:rPr>
      </w:r>
      <w:r w:rsidR="00BC155F">
        <w:rPr>
          <w:rFonts w:ascii="Times New Roman" w:hAnsi="Times New Roman" w:cs="Times New Roman"/>
        </w:rPr>
        <w:fldChar w:fldCharType="separate"/>
      </w:r>
      <w:r w:rsidR="00A77D77" w:rsidRPr="00A77D77">
        <w:rPr>
          <w:rFonts w:ascii="Times New Roman" w:hAnsi="Times New Roman" w:cs="Times New Roman"/>
          <w:noProof/>
          <w:vertAlign w:val="superscript"/>
        </w:rPr>
        <w:t>17</w:t>
      </w:r>
      <w:r w:rsidR="00BC155F">
        <w:rPr>
          <w:rFonts w:ascii="Times New Roman" w:hAnsi="Times New Roman" w:cs="Times New Roman"/>
        </w:rPr>
        <w:fldChar w:fldCharType="end"/>
      </w:r>
      <w:r w:rsidR="0080575C">
        <w:rPr>
          <w:rFonts w:ascii="Times New Roman" w:hAnsi="Times New Roman" w:cs="Times New Roman"/>
        </w:rPr>
        <w:t xml:space="preserve"> </w:t>
      </w:r>
      <w:r w:rsidR="00E26D10">
        <w:rPr>
          <w:rFonts w:ascii="Times New Roman" w:hAnsi="Times New Roman" w:cs="Times New Roman"/>
        </w:rPr>
        <w:t>The pathophysiological process that</w:t>
      </w:r>
      <w:r w:rsidR="00C4753A">
        <w:rPr>
          <w:rFonts w:ascii="Times New Roman" w:hAnsi="Times New Roman" w:cs="Times New Roman"/>
        </w:rPr>
        <w:t xml:space="preserve"> might</w:t>
      </w:r>
      <w:r w:rsidR="00E26D10">
        <w:rPr>
          <w:rFonts w:ascii="Times New Roman" w:hAnsi="Times New Roman" w:cs="Times New Roman"/>
        </w:rPr>
        <w:t xml:space="preserve"> </w:t>
      </w:r>
      <w:r w:rsidR="00C4753A">
        <w:rPr>
          <w:rFonts w:ascii="Times New Roman" w:hAnsi="Times New Roman" w:cs="Times New Roman"/>
        </w:rPr>
        <w:t xml:space="preserve">contribute </w:t>
      </w:r>
      <w:r w:rsidR="006D4F91">
        <w:rPr>
          <w:rFonts w:ascii="Times New Roman" w:hAnsi="Times New Roman" w:cs="Times New Roman"/>
        </w:rPr>
        <w:t xml:space="preserve">is associated with </w:t>
      </w:r>
      <w:r w:rsidR="00C4753A">
        <w:rPr>
          <w:rFonts w:ascii="Times New Roman" w:hAnsi="Times New Roman" w:cs="Times New Roman"/>
        </w:rPr>
        <w:t>the reduced capacity of</w:t>
      </w:r>
      <w:r w:rsidR="00E26D10">
        <w:rPr>
          <w:rFonts w:ascii="Times New Roman" w:hAnsi="Times New Roman" w:cs="Times New Roman"/>
        </w:rPr>
        <w:t xml:space="preserve"> </w:t>
      </w:r>
      <w:r w:rsidR="00C4753A">
        <w:rPr>
          <w:rFonts w:ascii="Times New Roman" w:hAnsi="Times New Roman" w:cs="Times New Roman"/>
        </w:rPr>
        <w:t xml:space="preserve">the </w:t>
      </w:r>
      <w:r w:rsidR="00E26D10">
        <w:rPr>
          <w:rFonts w:ascii="Times New Roman" w:hAnsi="Times New Roman" w:cs="Times New Roman"/>
        </w:rPr>
        <w:t>resistance vessels</w:t>
      </w:r>
      <w:r w:rsidR="00BD7C4C">
        <w:rPr>
          <w:rFonts w:ascii="Times New Roman" w:hAnsi="Times New Roman" w:cs="Times New Roman"/>
        </w:rPr>
        <w:t xml:space="preserve"> to buffer ABP oscillations</w:t>
      </w:r>
      <w:r w:rsidR="001A369B">
        <w:rPr>
          <w:rFonts w:ascii="Times New Roman" w:hAnsi="Times New Roman" w:cs="Times New Roman"/>
        </w:rPr>
        <w:t xml:space="preserve"> and any elevation of</w:t>
      </w:r>
      <w:r w:rsidR="00E26D10">
        <w:rPr>
          <w:rFonts w:ascii="Times New Roman" w:hAnsi="Times New Roman" w:cs="Times New Roman"/>
        </w:rPr>
        <w:t xml:space="preserve"> hydrostatic pressure across the vascular bed will lead to </w:t>
      </w:r>
      <w:r w:rsidR="00E26D10" w:rsidRPr="00E26D10">
        <w:rPr>
          <w:rFonts w:ascii="Times New Roman" w:hAnsi="Times New Roman" w:cs="Times New Roman"/>
          <w:lang w:val="en-US"/>
        </w:rPr>
        <w:t xml:space="preserve">extravasation of fluid into the brain tissue </w:t>
      </w:r>
      <w:r w:rsidR="00E26D10">
        <w:rPr>
          <w:rFonts w:ascii="Times New Roman" w:hAnsi="Times New Roman" w:cs="Times New Roman"/>
          <w:lang w:val="en-US"/>
        </w:rPr>
        <w:t xml:space="preserve">or </w:t>
      </w:r>
      <w:r w:rsidR="00BD7C4C">
        <w:rPr>
          <w:rFonts w:ascii="Times New Roman" w:hAnsi="Times New Roman" w:cs="Times New Roman"/>
          <w:lang w:val="en-US"/>
        </w:rPr>
        <w:t>to capillary</w:t>
      </w:r>
      <w:r w:rsidR="00E26D10">
        <w:rPr>
          <w:rFonts w:ascii="Times New Roman" w:hAnsi="Times New Roman" w:cs="Times New Roman"/>
          <w:lang w:val="en-US"/>
        </w:rPr>
        <w:t xml:space="preserve"> collapse</w:t>
      </w:r>
      <w:r w:rsidR="00C4753A">
        <w:rPr>
          <w:rFonts w:ascii="Times New Roman" w:hAnsi="Times New Roman" w:cs="Times New Roman"/>
          <w:lang w:val="en-US"/>
        </w:rPr>
        <w:t>.</w:t>
      </w:r>
      <w:r w:rsidR="00E26D10">
        <w:rPr>
          <w:rFonts w:ascii="Times New Roman" w:hAnsi="Times New Roman" w:cs="Times New Roman"/>
          <w:lang w:val="en-US"/>
        </w:rPr>
        <w:fldChar w:fldCharType="begin">
          <w:fldData xml:space="preserve">PEVuZE5vdGU+PENpdGU+PEF1dGhvcj5Eb2htZW48L0F1dGhvcj48WWVhcj4yMDA3PC9ZZWFyPjxS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</w:fldData>
        </w:fldChar>
      </w:r>
      <w:r w:rsidR="00A77D77">
        <w:rPr>
          <w:rFonts w:ascii="Times New Roman" w:hAnsi="Times New Roman" w:cs="Times New Roman"/>
          <w:lang w:val="en-US"/>
        </w:rPr>
        <w:instrText xml:space="preserve"> ADDIN EN.CITE </w:instrText>
      </w:r>
      <w:r w:rsidR="00A77D77">
        <w:rPr>
          <w:rFonts w:ascii="Times New Roman" w:hAnsi="Times New Roman" w:cs="Times New Roman"/>
          <w:lang w:val="en-US"/>
        </w:rPr>
        <w:fldChar w:fldCharType="begin">
          <w:fldData xml:space="preserve">PEVuZE5vdGU+PENpdGU+PEF1dGhvcj5Eb2htZW48L0F1dGhvcj48WWVhcj4yMDA3PC9ZZWFyPjxS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</w:fldData>
        </w:fldChar>
      </w:r>
      <w:r w:rsidR="00A77D77">
        <w:rPr>
          <w:rFonts w:ascii="Times New Roman" w:hAnsi="Times New Roman" w:cs="Times New Roman"/>
          <w:lang w:val="en-US"/>
        </w:rPr>
        <w:instrText xml:space="preserve"> ADDIN EN.CITE.DATA </w:instrText>
      </w:r>
      <w:r w:rsidR="00A77D77">
        <w:rPr>
          <w:rFonts w:ascii="Times New Roman" w:hAnsi="Times New Roman" w:cs="Times New Roman"/>
          <w:lang w:val="en-US"/>
        </w:rPr>
      </w:r>
      <w:r w:rsidR="00A77D77">
        <w:rPr>
          <w:rFonts w:ascii="Times New Roman" w:hAnsi="Times New Roman" w:cs="Times New Roman"/>
          <w:lang w:val="en-US"/>
        </w:rPr>
        <w:fldChar w:fldCharType="end"/>
      </w:r>
      <w:r w:rsidR="00E26D10">
        <w:rPr>
          <w:rFonts w:ascii="Times New Roman" w:hAnsi="Times New Roman" w:cs="Times New Roman"/>
          <w:lang w:val="en-US"/>
        </w:rPr>
      </w:r>
      <w:r w:rsidR="00E26D10">
        <w:rPr>
          <w:rFonts w:ascii="Times New Roman" w:hAnsi="Times New Roman" w:cs="Times New Roman"/>
          <w:lang w:val="en-US"/>
        </w:rPr>
        <w:fldChar w:fldCharType="separate"/>
      </w:r>
      <w:r w:rsidR="00A77D77" w:rsidRPr="00A77D77">
        <w:rPr>
          <w:rFonts w:ascii="Times New Roman" w:hAnsi="Times New Roman" w:cs="Times New Roman"/>
          <w:noProof/>
          <w:vertAlign w:val="superscript"/>
          <w:lang w:val="en-US"/>
        </w:rPr>
        <w:t>17, 48</w:t>
      </w:r>
      <w:r w:rsidR="00E26D10">
        <w:rPr>
          <w:rFonts w:ascii="Times New Roman" w:hAnsi="Times New Roman" w:cs="Times New Roman"/>
          <w:lang w:val="en-US"/>
        </w:rPr>
        <w:fldChar w:fldCharType="end"/>
      </w:r>
      <w:r w:rsidR="00BD7C4C">
        <w:rPr>
          <w:rFonts w:ascii="Times New Roman" w:hAnsi="Times New Roman" w:cs="Times New Roman"/>
          <w:lang w:val="en-US"/>
        </w:rPr>
        <w:t xml:space="preserve"> A</w:t>
      </w:r>
      <w:r w:rsidR="00D31D21">
        <w:rPr>
          <w:rFonts w:ascii="Times New Roman" w:hAnsi="Times New Roman" w:cs="Times New Roman"/>
          <w:lang w:val="en-US"/>
        </w:rPr>
        <w:t>dditionally to this process</w:t>
      </w:r>
      <w:r w:rsidR="00A9203D">
        <w:rPr>
          <w:rFonts w:ascii="Times New Roman" w:hAnsi="Times New Roman" w:cs="Times New Roman"/>
          <w:lang w:val="en-US"/>
        </w:rPr>
        <w:t xml:space="preserve">, </w:t>
      </w:r>
      <w:r w:rsidR="00D31D21">
        <w:rPr>
          <w:rFonts w:ascii="Times New Roman" w:hAnsi="Times New Roman" w:cs="Times New Roman"/>
          <w:lang w:val="en-US"/>
        </w:rPr>
        <w:t>the</w:t>
      </w:r>
      <w:r w:rsidR="006D0AF8">
        <w:rPr>
          <w:rFonts w:ascii="Times New Roman" w:hAnsi="Times New Roman" w:cs="Times New Roman"/>
          <w:lang w:val="en-US"/>
        </w:rPr>
        <w:t xml:space="preserve"> </w:t>
      </w:r>
      <w:r w:rsidR="00BC155F">
        <w:rPr>
          <w:rFonts w:ascii="Times New Roman" w:hAnsi="Times New Roman" w:cs="Times New Roman"/>
          <w:lang w:val="en-US"/>
        </w:rPr>
        <w:t>cerebral edema</w:t>
      </w:r>
      <w:r w:rsidR="006D0AF8">
        <w:rPr>
          <w:rFonts w:ascii="Times New Roman" w:hAnsi="Times New Roman" w:cs="Times New Roman"/>
          <w:lang w:val="en-US"/>
        </w:rPr>
        <w:t xml:space="preserve"> </w:t>
      </w:r>
      <w:r w:rsidR="00D31D21">
        <w:rPr>
          <w:rFonts w:ascii="Times New Roman" w:hAnsi="Times New Roman" w:cs="Times New Roman"/>
          <w:lang w:val="en-US"/>
        </w:rPr>
        <w:t xml:space="preserve">may worsen tissue perfusion in regions surrounding the ischemic core with the increased risk </w:t>
      </w:r>
      <w:r w:rsidR="00D31D21" w:rsidRPr="00D31D21">
        <w:rPr>
          <w:rFonts w:ascii="Times New Roman" w:hAnsi="Times New Roman" w:cs="Times New Roman"/>
          <w:lang w:val="en-US"/>
        </w:rPr>
        <w:t>of additional regional ischemia and cell death</w:t>
      </w:r>
      <w:r w:rsidR="00C4753A">
        <w:rPr>
          <w:rFonts w:ascii="Times New Roman" w:hAnsi="Times New Roman" w:cs="Times New Roman"/>
          <w:lang w:val="en-US"/>
        </w:rPr>
        <w:t>.</w:t>
      </w:r>
      <w:r w:rsidR="00F362BB">
        <w:rPr>
          <w:rFonts w:ascii="Times New Roman" w:hAnsi="Times New Roman" w:cs="Times New Roman"/>
          <w:lang w:val="en-US"/>
        </w:rPr>
        <w:fldChar w:fldCharType="begin">
          <w:fldData xml:space="preserve">PEVuZE5vdGU+PENpdGU+PEF1dGhvcj5Eb2htZW48L0F1dGhvcj48WWVhcj4yMDA3PC9ZZWFyPjxS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</w:fldData>
        </w:fldChar>
      </w:r>
      <w:r w:rsidR="00A77D77">
        <w:rPr>
          <w:rFonts w:ascii="Times New Roman" w:hAnsi="Times New Roman" w:cs="Times New Roman"/>
          <w:lang w:val="en-US"/>
        </w:rPr>
        <w:instrText xml:space="preserve"> ADDIN EN.CITE </w:instrText>
      </w:r>
      <w:r w:rsidR="00A77D77">
        <w:rPr>
          <w:rFonts w:ascii="Times New Roman" w:hAnsi="Times New Roman" w:cs="Times New Roman"/>
          <w:lang w:val="en-US"/>
        </w:rPr>
        <w:fldChar w:fldCharType="begin">
          <w:fldData xml:space="preserve">PEVuZE5vdGU+PENpdGU+PEF1dGhvcj5Eb2htZW48L0F1dGhvcj48WWVhcj4yMDA3PC9ZZWFyPjxS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</w:fldData>
        </w:fldChar>
      </w:r>
      <w:r w:rsidR="00A77D77">
        <w:rPr>
          <w:rFonts w:ascii="Times New Roman" w:hAnsi="Times New Roman" w:cs="Times New Roman"/>
          <w:lang w:val="en-US"/>
        </w:rPr>
        <w:instrText xml:space="preserve"> ADDIN EN.CITE.DATA </w:instrText>
      </w:r>
      <w:r w:rsidR="00A77D77">
        <w:rPr>
          <w:rFonts w:ascii="Times New Roman" w:hAnsi="Times New Roman" w:cs="Times New Roman"/>
          <w:lang w:val="en-US"/>
        </w:rPr>
      </w:r>
      <w:r w:rsidR="00A77D77">
        <w:rPr>
          <w:rFonts w:ascii="Times New Roman" w:hAnsi="Times New Roman" w:cs="Times New Roman"/>
          <w:lang w:val="en-US"/>
        </w:rPr>
        <w:fldChar w:fldCharType="end"/>
      </w:r>
      <w:r w:rsidR="00F362BB">
        <w:rPr>
          <w:rFonts w:ascii="Times New Roman" w:hAnsi="Times New Roman" w:cs="Times New Roman"/>
          <w:lang w:val="en-US"/>
        </w:rPr>
      </w:r>
      <w:r w:rsidR="00F362BB">
        <w:rPr>
          <w:rFonts w:ascii="Times New Roman" w:hAnsi="Times New Roman" w:cs="Times New Roman"/>
          <w:lang w:val="en-US"/>
        </w:rPr>
        <w:fldChar w:fldCharType="separate"/>
      </w:r>
      <w:r w:rsidR="00A77D77" w:rsidRPr="00A77D77">
        <w:rPr>
          <w:rFonts w:ascii="Times New Roman" w:hAnsi="Times New Roman" w:cs="Times New Roman"/>
          <w:noProof/>
          <w:vertAlign w:val="superscript"/>
          <w:lang w:val="en-US"/>
        </w:rPr>
        <w:t>48</w:t>
      </w:r>
      <w:r w:rsidR="00F362BB">
        <w:rPr>
          <w:rFonts w:ascii="Times New Roman" w:hAnsi="Times New Roman" w:cs="Times New Roman"/>
          <w:lang w:val="en-US"/>
        </w:rPr>
        <w:fldChar w:fldCharType="end"/>
      </w:r>
      <w:r w:rsidR="00D31D21" w:rsidRPr="00D31D21">
        <w:rPr>
          <w:rFonts w:ascii="Times New Roman" w:hAnsi="Times New Roman" w:cs="Times New Roman"/>
          <w:lang w:val="en-US"/>
        </w:rPr>
        <w:t xml:space="preserve"> </w:t>
      </w:r>
      <w:r w:rsidR="008E4009">
        <w:rPr>
          <w:rFonts w:ascii="Times New Roman" w:hAnsi="Times New Roman" w:cs="Times New Roman"/>
          <w:lang w:val="en-US"/>
        </w:rPr>
        <w:t xml:space="preserve">The knowledge of </w:t>
      </w:r>
      <w:r w:rsidR="00AD6ED8">
        <w:rPr>
          <w:rFonts w:ascii="Times New Roman" w:hAnsi="Times New Roman" w:cs="Times New Roman"/>
          <w:lang w:val="en-US"/>
        </w:rPr>
        <w:t xml:space="preserve">the </w:t>
      </w:r>
      <w:r w:rsidR="008E4009">
        <w:rPr>
          <w:rFonts w:ascii="Times New Roman" w:hAnsi="Times New Roman" w:cs="Times New Roman"/>
          <w:lang w:val="en-US"/>
        </w:rPr>
        <w:t xml:space="preserve">influence of </w:t>
      </w:r>
      <w:r w:rsidR="0055073D">
        <w:rPr>
          <w:rFonts w:ascii="Times New Roman" w:hAnsi="Times New Roman" w:cs="Times New Roman"/>
          <w:lang w:val="en-US"/>
        </w:rPr>
        <w:t>d</w:t>
      </w:r>
      <w:r w:rsidR="008E4009">
        <w:rPr>
          <w:rFonts w:ascii="Times New Roman" w:hAnsi="Times New Roman" w:cs="Times New Roman"/>
          <w:lang w:val="en-US"/>
        </w:rPr>
        <w:t>CA in clinical and radiological outcome</w:t>
      </w:r>
      <w:r w:rsidR="00AD6ED8">
        <w:rPr>
          <w:rFonts w:ascii="Times New Roman" w:hAnsi="Times New Roman" w:cs="Times New Roman"/>
          <w:lang w:val="en-US"/>
        </w:rPr>
        <w:t>s</w:t>
      </w:r>
      <w:r w:rsidR="008E4009">
        <w:rPr>
          <w:rFonts w:ascii="Times New Roman" w:hAnsi="Times New Roman" w:cs="Times New Roman"/>
          <w:lang w:val="en-US"/>
        </w:rPr>
        <w:t xml:space="preserve"> is </w:t>
      </w:r>
      <w:r w:rsidR="00570E9C">
        <w:rPr>
          <w:rFonts w:ascii="Times New Roman" w:hAnsi="Times New Roman" w:cs="Times New Roman"/>
          <w:lang w:val="en-US"/>
        </w:rPr>
        <w:t>particularly</w:t>
      </w:r>
      <w:r w:rsidR="008E4009">
        <w:rPr>
          <w:rFonts w:ascii="Times New Roman" w:hAnsi="Times New Roman" w:cs="Times New Roman"/>
          <w:lang w:val="en-US"/>
        </w:rPr>
        <w:t xml:space="preserve"> important </w:t>
      </w:r>
      <w:r w:rsidR="00AD6ED8">
        <w:rPr>
          <w:rFonts w:ascii="Times New Roman" w:hAnsi="Times New Roman" w:cs="Times New Roman"/>
          <w:lang w:val="en-US"/>
        </w:rPr>
        <w:t>for developing</w:t>
      </w:r>
      <w:r w:rsidR="008E4009">
        <w:rPr>
          <w:rFonts w:ascii="Times New Roman" w:hAnsi="Times New Roman" w:cs="Times New Roman"/>
          <w:lang w:val="en-US"/>
        </w:rPr>
        <w:t xml:space="preserve"> </w:t>
      </w:r>
      <w:r w:rsidR="00C4753A">
        <w:rPr>
          <w:rFonts w:ascii="Times New Roman" w:hAnsi="Times New Roman" w:cs="Times New Roman"/>
          <w:lang w:val="en-US"/>
        </w:rPr>
        <w:t xml:space="preserve">individual </w:t>
      </w:r>
      <w:r w:rsidR="008E4009">
        <w:rPr>
          <w:rFonts w:ascii="Times New Roman" w:hAnsi="Times New Roman" w:cs="Times New Roman"/>
          <w:lang w:val="en-US"/>
        </w:rPr>
        <w:t>treatment</w:t>
      </w:r>
      <w:r w:rsidR="00570E9C">
        <w:rPr>
          <w:rFonts w:ascii="Times New Roman" w:hAnsi="Times New Roman" w:cs="Times New Roman"/>
          <w:lang w:val="en-US"/>
        </w:rPr>
        <w:t xml:space="preserve">s targeted </w:t>
      </w:r>
      <w:r w:rsidR="00AD6ED8">
        <w:rPr>
          <w:rFonts w:ascii="Times New Roman" w:hAnsi="Times New Roman" w:cs="Times New Roman"/>
          <w:lang w:val="en-US"/>
        </w:rPr>
        <w:t>toward optimizing</w:t>
      </w:r>
      <w:r w:rsidR="00C4753A">
        <w:rPr>
          <w:rFonts w:ascii="Times New Roman" w:hAnsi="Times New Roman" w:cs="Times New Roman"/>
          <w:lang w:val="en-US"/>
        </w:rPr>
        <w:t xml:space="preserve"> ABP fluctuations and </w:t>
      </w:r>
      <w:r w:rsidR="00AD6ED8">
        <w:rPr>
          <w:rFonts w:ascii="Times New Roman" w:hAnsi="Times New Roman" w:cs="Times New Roman"/>
          <w:lang w:val="en-US"/>
        </w:rPr>
        <w:t xml:space="preserve">stabilizing </w:t>
      </w:r>
      <w:r w:rsidR="00C4753A">
        <w:rPr>
          <w:rFonts w:ascii="Times New Roman" w:hAnsi="Times New Roman" w:cs="Times New Roman"/>
          <w:lang w:val="en-US"/>
        </w:rPr>
        <w:t xml:space="preserve">the </w:t>
      </w:r>
      <w:r w:rsidR="00570E9C">
        <w:rPr>
          <w:rFonts w:ascii="Times New Roman" w:hAnsi="Times New Roman" w:cs="Times New Roman"/>
          <w:lang w:val="en-US"/>
        </w:rPr>
        <w:t>blood</w:t>
      </w:r>
      <w:r w:rsidR="00AD6ED8">
        <w:rPr>
          <w:rFonts w:ascii="Times New Roman" w:hAnsi="Times New Roman" w:cs="Times New Roman"/>
          <w:lang w:val="en-US"/>
        </w:rPr>
        <w:t>-</w:t>
      </w:r>
      <w:r w:rsidR="00570E9C">
        <w:rPr>
          <w:rFonts w:ascii="Times New Roman" w:hAnsi="Times New Roman" w:cs="Times New Roman"/>
          <w:lang w:val="en-US"/>
        </w:rPr>
        <w:t>brain barrier</w:t>
      </w:r>
      <w:r w:rsidR="00C4753A">
        <w:rPr>
          <w:rFonts w:ascii="Times New Roman" w:hAnsi="Times New Roman" w:cs="Times New Roman"/>
          <w:lang w:val="en-US"/>
        </w:rPr>
        <w:t>.</w:t>
      </w:r>
      <w:r w:rsidR="00570E9C">
        <w:rPr>
          <w:rFonts w:ascii="Times New Roman" w:hAnsi="Times New Roman" w:cs="Times New Roman"/>
          <w:lang w:val="en-US"/>
        </w:rPr>
        <w:fldChar w:fldCharType="begin">
          <w:fldData xml:space="preserve">PEVuZE5vdGU+PENpdGU+PEF1dGhvcj5Eb25nPC9BdXRob3I+PFllYXI+MjAyMDwvWWVhcj48UmVj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</w:fldData>
        </w:fldChar>
      </w:r>
      <w:r w:rsidR="004059FC">
        <w:rPr>
          <w:rFonts w:ascii="Times New Roman" w:hAnsi="Times New Roman" w:cs="Times New Roman"/>
          <w:lang w:val="en-US"/>
        </w:rPr>
        <w:instrText xml:space="preserve"> ADDIN EN.CITE </w:instrText>
      </w:r>
      <w:r w:rsidR="004059FC">
        <w:rPr>
          <w:rFonts w:ascii="Times New Roman" w:hAnsi="Times New Roman" w:cs="Times New Roman"/>
          <w:lang w:val="en-US"/>
        </w:rPr>
        <w:fldChar w:fldCharType="begin">
          <w:fldData xml:space="preserve">PEVuZE5vdGU+PENpdGU+PEF1dGhvcj5Eb25nPC9BdXRob3I+PFllYXI+MjAyMDwvWWVhcj48UmVj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</w:fldData>
        </w:fldChar>
      </w:r>
      <w:r w:rsidR="004059FC">
        <w:rPr>
          <w:rFonts w:ascii="Times New Roman" w:hAnsi="Times New Roman" w:cs="Times New Roman"/>
          <w:lang w:val="en-US"/>
        </w:rPr>
        <w:instrText xml:space="preserve"> ADDIN EN.CITE.DATA </w:instrText>
      </w:r>
      <w:r w:rsidR="004059FC">
        <w:rPr>
          <w:rFonts w:ascii="Times New Roman" w:hAnsi="Times New Roman" w:cs="Times New Roman"/>
          <w:lang w:val="en-US"/>
        </w:rPr>
      </w:r>
      <w:r w:rsidR="004059FC">
        <w:rPr>
          <w:rFonts w:ascii="Times New Roman" w:hAnsi="Times New Roman" w:cs="Times New Roman"/>
          <w:lang w:val="en-US"/>
        </w:rPr>
        <w:fldChar w:fldCharType="end"/>
      </w:r>
      <w:r w:rsidR="00570E9C">
        <w:rPr>
          <w:rFonts w:ascii="Times New Roman" w:hAnsi="Times New Roman" w:cs="Times New Roman"/>
          <w:lang w:val="en-US"/>
        </w:rPr>
      </w:r>
      <w:r w:rsidR="00570E9C">
        <w:rPr>
          <w:rFonts w:ascii="Times New Roman" w:hAnsi="Times New Roman" w:cs="Times New Roman"/>
          <w:lang w:val="en-US"/>
        </w:rPr>
        <w:fldChar w:fldCharType="separate"/>
      </w:r>
      <w:r w:rsidR="004059FC" w:rsidRPr="004059FC">
        <w:rPr>
          <w:rFonts w:ascii="Times New Roman" w:hAnsi="Times New Roman" w:cs="Times New Roman"/>
          <w:noProof/>
          <w:vertAlign w:val="superscript"/>
          <w:lang w:val="en-US"/>
        </w:rPr>
        <w:t>91, 92</w:t>
      </w:r>
      <w:r w:rsidR="00570E9C">
        <w:rPr>
          <w:rFonts w:ascii="Times New Roman" w:hAnsi="Times New Roman" w:cs="Times New Roman"/>
          <w:lang w:val="en-US"/>
        </w:rPr>
        <w:fldChar w:fldCharType="end"/>
      </w:r>
      <w:r w:rsidR="00EC57BA">
        <w:rPr>
          <w:rFonts w:ascii="Times New Roman" w:hAnsi="Times New Roman" w:cs="Times New Roman"/>
          <w:lang w:val="en-US"/>
        </w:rPr>
        <w:t xml:space="preserve"> </w:t>
      </w:r>
      <w:r w:rsidR="00C657F8">
        <w:rPr>
          <w:rFonts w:ascii="Times New Roman" w:hAnsi="Times New Roman" w:cs="Times New Roman"/>
          <w:lang w:val="en-US"/>
        </w:rPr>
        <w:t xml:space="preserve">In addition, the relationship of </w:t>
      </w:r>
      <w:r w:rsidR="0055073D">
        <w:rPr>
          <w:rFonts w:ascii="Times New Roman" w:hAnsi="Times New Roman" w:cs="Times New Roman"/>
          <w:lang w:val="en-US"/>
        </w:rPr>
        <w:t>d</w:t>
      </w:r>
      <w:r w:rsidR="0014281C">
        <w:rPr>
          <w:rFonts w:ascii="Times New Roman" w:hAnsi="Times New Roman" w:cs="Times New Roman"/>
          <w:lang w:val="en-US"/>
        </w:rPr>
        <w:t xml:space="preserve">CA with cerebral edema could be further explored </w:t>
      </w:r>
      <w:r w:rsidR="00BD7C4C">
        <w:rPr>
          <w:rFonts w:ascii="Times New Roman" w:hAnsi="Times New Roman" w:cs="Times New Roman"/>
          <w:lang w:val="en-US"/>
        </w:rPr>
        <w:t>to guide</w:t>
      </w:r>
      <w:r w:rsidR="00144303">
        <w:rPr>
          <w:rFonts w:ascii="Times New Roman" w:hAnsi="Times New Roman" w:cs="Times New Roman"/>
          <w:lang w:val="en-US"/>
        </w:rPr>
        <w:t xml:space="preserve"> the ideal time window for indication</w:t>
      </w:r>
      <w:r w:rsidR="007D3E68">
        <w:rPr>
          <w:rFonts w:ascii="Times New Roman" w:hAnsi="Times New Roman" w:cs="Times New Roman"/>
          <w:lang w:val="en-US"/>
        </w:rPr>
        <w:t xml:space="preserve"> of</w:t>
      </w:r>
      <w:r w:rsidR="0014281C">
        <w:rPr>
          <w:rFonts w:ascii="Times New Roman" w:hAnsi="Times New Roman" w:cs="Times New Roman"/>
          <w:lang w:val="en-US"/>
        </w:rPr>
        <w:t xml:space="preserve"> </w:t>
      </w:r>
      <w:r w:rsidR="00C4753A">
        <w:rPr>
          <w:rFonts w:ascii="Times New Roman" w:hAnsi="Times New Roman" w:cs="Times New Roman"/>
          <w:lang w:val="en-US"/>
        </w:rPr>
        <w:t>last</w:t>
      </w:r>
      <w:r w:rsidR="00AD6ED8">
        <w:rPr>
          <w:rFonts w:ascii="Times New Roman" w:hAnsi="Times New Roman" w:cs="Times New Roman"/>
          <w:lang w:val="en-US"/>
        </w:rPr>
        <w:t xml:space="preserve"> </w:t>
      </w:r>
      <w:r w:rsidR="008E4D94">
        <w:rPr>
          <w:rFonts w:ascii="Times New Roman" w:hAnsi="Times New Roman" w:cs="Times New Roman"/>
          <w:lang w:val="en-US"/>
        </w:rPr>
        <w:t>tier</w:t>
      </w:r>
      <w:r w:rsidR="00C4753A">
        <w:rPr>
          <w:rFonts w:ascii="Times New Roman" w:hAnsi="Times New Roman" w:cs="Times New Roman"/>
          <w:lang w:val="en-US"/>
        </w:rPr>
        <w:t xml:space="preserve"> </w:t>
      </w:r>
      <w:r w:rsidR="0014281C">
        <w:rPr>
          <w:rFonts w:ascii="Times New Roman" w:hAnsi="Times New Roman" w:cs="Times New Roman"/>
          <w:lang w:val="en-US"/>
        </w:rPr>
        <w:t>therapies such as decompressive craniectomy</w:t>
      </w:r>
      <w:r w:rsidR="00C4753A">
        <w:rPr>
          <w:rFonts w:ascii="Times New Roman" w:hAnsi="Times New Roman" w:cs="Times New Roman"/>
          <w:lang w:val="en-US"/>
        </w:rPr>
        <w:t>.</w:t>
      </w:r>
      <w:r w:rsidR="0014281C">
        <w:rPr>
          <w:rFonts w:ascii="Times New Roman" w:hAnsi="Times New Roman" w:cs="Times New Roman"/>
          <w:lang w:val="en-US"/>
        </w:rPr>
        <w:fldChar w:fldCharType="begin">
          <w:fldData xml:space="preserve">PEVuZE5vdGU+PENpdGU+PEF1dGhvcj5HdXB0YTwvQXV0aG9yPjxZZWFyPjIwMTc8L1llYXI+PFJl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==
</w:fldData>
        </w:fldChar>
      </w:r>
      <w:r w:rsidR="004059FC">
        <w:rPr>
          <w:rFonts w:ascii="Times New Roman" w:hAnsi="Times New Roman" w:cs="Times New Roman"/>
          <w:lang w:val="en-US"/>
        </w:rPr>
        <w:instrText xml:space="preserve"> ADDIN EN.CITE </w:instrText>
      </w:r>
      <w:r w:rsidR="004059FC">
        <w:rPr>
          <w:rFonts w:ascii="Times New Roman" w:hAnsi="Times New Roman" w:cs="Times New Roman"/>
          <w:lang w:val="en-US"/>
        </w:rPr>
        <w:fldChar w:fldCharType="begin">
          <w:fldData xml:space="preserve">PEVuZE5vdGU+PENpdGU+PEF1dGhvcj5HdXB0YTwvQXV0aG9yPjxZZWFyPjIwMTc8L1llYXI+PFJl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==
</w:fldData>
        </w:fldChar>
      </w:r>
      <w:r w:rsidR="004059FC">
        <w:rPr>
          <w:rFonts w:ascii="Times New Roman" w:hAnsi="Times New Roman" w:cs="Times New Roman"/>
          <w:lang w:val="en-US"/>
        </w:rPr>
        <w:instrText xml:space="preserve"> ADDIN EN.CITE.DATA </w:instrText>
      </w:r>
      <w:r w:rsidR="004059FC">
        <w:rPr>
          <w:rFonts w:ascii="Times New Roman" w:hAnsi="Times New Roman" w:cs="Times New Roman"/>
          <w:lang w:val="en-US"/>
        </w:rPr>
      </w:r>
      <w:r w:rsidR="004059FC">
        <w:rPr>
          <w:rFonts w:ascii="Times New Roman" w:hAnsi="Times New Roman" w:cs="Times New Roman"/>
          <w:lang w:val="en-US"/>
        </w:rPr>
        <w:fldChar w:fldCharType="end"/>
      </w:r>
      <w:r w:rsidR="0014281C">
        <w:rPr>
          <w:rFonts w:ascii="Times New Roman" w:hAnsi="Times New Roman" w:cs="Times New Roman"/>
          <w:lang w:val="en-US"/>
        </w:rPr>
      </w:r>
      <w:r w:rsidR="0014281C">
        <w:rPr>
          <w:rFonts w:ascii="Times New Roman" w:hAnsi="Times New Roman" w:cs="Times New Roman"/>
          <w:lang w:val="en-US"/>
        </w:rPr>
        <w:fldChar w:fldCharType="separate"/>
      </w:r>
      <w:r w:rsidR="004059FC" w:rsidRPr="004059FC">
        <w:rPr>
          <w:rFonts w:ascii="Times New Roman" w:hAnsi="Times New Roman" w:cs="Times New Roman"/>
          <w:noProof/>
          <w:vertAlign w:val="superscript"/>
          <w:lang w:val="en-US"/>
        </w:rPr>
        <w:t>93</w:t>
      </w:r>
      <w:r w:rsidR="0014281C">
        <w:rPr>
          <w:rFonts w:ascii="Times New Roman" w:hAnsi="Times New Roman" w:cs="Times New Roman"/>
          <w:lang w:val="en-US"/>
        </w:rPr>
        <w:fldChar w:fldCharType="end"/>
      </w:r>
      <w:r w:rsidR="007D3E68">
        <w:rPr>
          <w:rFonts w:ascii="Times New Roman" w:hAnsi="Times New Roman" w:cs="Times New Roman"/>
          <w:lang w:val="en-US"/>
        </w:rPr>
        <w:t xml:space="preserve"> </w:t>
      </w:r>
    </w:p>
    <w:p w14:paraId="291AA362" w14:textId="5C63D278" w:rsidR="001327A9" w:rsidRPr="007D4D0D" w:rsidRDefault="00B02AEA" w:rsidP="00D52B7C">
      <w:pPr>
        <w:spacing w:line="480" w:lineRule="auto"/>
        <w:rPr>
          <w:rFonts w:ascii="Times New Roman" w:hAnsi="Times New Roman" w:cs="Times New Roman"/>
          <w:bCs/>
        </w:rPr>
      </w:pPr>
      <w:r w:rsidRPr="007D4D0D">
        <w:rPr>
          <w:rFonts w:ascii="Times New Roman" w:hAnsi="Times New Roman" w:cs="Times New Roman"/>
          <w:bCs/>
        </w:rPr>
        <w:t xml:space="preserve">Inconsistent </w:t>
      </w:r>
      <w:r w:rsidR="00A45A4A" w:rsidRPr="007D4D0D">
        <w:rPr>
          <w:rFonts w:ascii="Times New Roman" w:hAnsi="Times New Roman" w:cs="Times New Roman"/>
          <w:bCs/>
        </w:rPr>
        <w:t>f</w:t>
      </w:r>
      <w:r w:rsidRPr="007D4D0D">
        <w:rPr>
          <w:rFonts w:ascii="Times New Roman" w:hAnsi="Times New Roman" w:cs="Times New Roman"/>
          <w:bCs/>
        </w:rPr>
        <w:t xml:space="preserve">indings </w:t>
      </w:r>
    </w:p>
    <w:p w14:paraId="426563AA" w14:textId="7FBE2C6E" w:rsidR="00B02AEA" w:rsidRDefault="00B02AEA" w:rsidP="00D52B7C">
      <w:pPr>
        <w:spacing w:line="480" w:lineRule="auto"/>
        <w:rPr>
          <w:rFonts w:ascii="Times New Roman" w:hAnsi="Times New Roman" w:cs="Times New Roman"/>
          <w:bCs/>
        </w:rPr>
      </w:pPr>
      <w:r>
        <w:rPr>
          <w:rFonts w:ascii="Times New Roman" w:hAnsi="Times New Roman" w:cs="Times New Roman"/>
          <w:bCs/>
        </w:rPr>
        <w:tab/>
        <w:t xml:space="preserve">There were no inconsistent findings regarding studies that investigated </w:t>
      </w:r>
      <w:r w:rsidR="0080754C">
        <w:rPr>
          <w:rFonts w:ascii="Times New Roman" w:hAnsi="Times New Roman" w:cs="Times New Roman"/>
          <w:bCs/>
        </w:rPr>
        <w:t>d</w:t>
      </w:r>
      <w:r>
        <w:rPr>
          <w:rFonts w:ascii="Times New Roman" w:hAnsi="Times New Roman" w:cs="Times New Roman"/>
          <w:bCs/>
        </w:rPr>
        <w:t xml:space="preserve">CA and </w:t>
      </w:r>
      <w:r w:rsidR="00A45A4A">
        <w:rPr>
          <w:rFonts w:ascii="Times New Roman" w:hAnsi="Times New Roman" w:cs="Times New Roman"/>
          <w:bCs/>
        </w:rPr>
        <w:t xml:space="preserve">its </w:t>
      </w:r>
      <w:r>
        <w:rPr>
          <w:rFonts w:ascii="Times New Roman" w:hAnsi="Times New Roman" w:cs="Times New Roman"/>
          <w:bCs/>
        </w:rPr>
        <w:t>association with outcome.</w:t>
      </w:r>
    </w:p>
    <w:p w14:paraId="180A2D4B" w14:textId="3483A115" w:rsidR="00863906" w:rsidRPr="00D52B7C" w:rsidRDefault="00863906" w:rsidP="00D52B7C">
      <w:pPr>
        <w:spacing w:line="480" w:lineRule="auto"/>
        <w:rPr>
          <w:rFonts w:ascii="Times New Roman" w:hAnsi="Times New Roman" w:cs="Times New Roman"/>
          <w:bCs/>
          <w:i/>
        </w:rPr>
      </w:pPr>
      <w:r w:rsidRPr="00D52B7C">
        <w:rPr>
          <w:rFonts w:ascii="Times New Roman" w:hAnsi="Times New Roman" w:cs="Times New Roman"/>
          <w:bCs/>
          <w:i/>
        </w:rPr>
        <w:t>Limitations/knowledge gaps</w:t>
      </w:r>
      <w:r w:rsidR="0009105E" w:rsidRPr="00D52B7C">
        <w:rPr>
          <w:rFonts w:ascii="Times New Roman" w:hAnsi="Times New Roman" w:cs="Times New Roman"/>
          <w:bCs/>
          <w:i/>
        </w:rPr>
        <w:t xml:space="preserve"> and future pe</w:t>
      </w:r>
      <w:r w:rsidR="00642E3B" w:rsidRPr="00D52B7C">
        <w:rPr>
          <w:rFonts w:ascii="Times New Roman" w:hAnsi="Times New Roman" w:cs="Times New Roman"/>
          <w:bCs/>
          <w:i/>
        </w:rPr>
        <w:t>rspectives</w:t>
      </w:r>
    </w:p>
    <w:p w14:paraId="5DFB22C4" w14:textId="1AA210E5" w:rsidR="00012AB7" w:rsidRDefault="006E340F" w:rsidP="004E2962">
      <w:pPr>
        <w:spacing w:line="480" w:lineRule="auto"/>
        <w:ind w:firstLine="720"/>
        <w:rPr>
          <w:rFonts w:ascii="Times New Roman" w:hAnsi="Times New Roman" w:cs="Times New Roman"/>
          <w:bCs/>
        </w:rPr>
      </w:pPr>
      <w:r w:rsidRPr="00D52B7C">
        <w:rPr>
          <w:rFonts w:ascii="Times New Roman" w:hAnsi="Times New Roman" w:cs="Times New Roman"/>
          <w:bCs/>
        </w:rPr>
        <w:t>The most common</w:t>
      </w:r>
      <w:r w:rsidR="00E261E3">
        <w:rPr>
          <w:rFonts w:ascii="Times New Roman" w:hAnsi="Times New Roman" w:cs="Times New Roman"/>
          <w:bCs/>
        </w:rPr>
        <w:t xml:space="preserve"> factor </w:t>
      </w:r>
      <w:r w:rsidR="0067701E" w:rsidRPr="0067701E">
        <w:t xml:space="preserve"> </w:t>
      </w:r>
      <w:sdt>
        <w:sdtPr>
          <w:tag w:val="goog_rdk_282"/>
          <w:id w:val="-1400591428"/>
        </w:sdtPr>
        <w:sdtEndPr/>
        <w:sdtContent>
          <w:r w:rsidR="0067701E">
            <w:rPr>
              <w:rFonts w:ascii="Times New Roman" w:eastAsia="Times New Roman" w:hAnsi="Times New Roman" w:cs="Times New Roman"/>
            </w:rPr>
            <w:t xml:space="preserve">inhibiting our ability to draw firm </w:t>
          </w:r>
        </w:sdtContent>
      </w:sdt>
      <w:r w:rsidR="00E261E3">
        <w:rPr>
          <w:rFonts w:ascii="Times New Roman" w:hAnsi="Times New Roman" w:cs="Times New Roman"/>
          <w:bCs/>
        </w:rPr>
        <w:t xml:space="preserve"> conclusions is</w:t>
      </w:r>
      <w:r w:rsidRPr="00D52B7C">
        <w:rPr>
          <w:rFonts w:ascii="Times New Roman" w:hAnsi="Times New Roman" w:cs="Times New Roman"/>
          <w:bCs/>
        </w:rPr>
        <w:t xml:space="preserve"> the </w:t>
      </w:r>
      <w:r w:rsidR="006401F2">
        <w:rPr>
          <w:rFonts w:ascii="Times New Roman" w:hAnsi="Times New Roman" w:cs="Times New Roman"/>
          <w:bCs/>
        </w:rPr>
        <w:t xml:space="preserve">heterogeneity in included patient numbers across </w:t>
      </w:r>
      <w:r w:rsidR="00E261E3">
        <w:rPr>
          <w:rFonts w:ascii="Times New Roman" w:hAnsi="Times New Roman" w:cs="Times New Roman"/>
          <w:bCs/>
        </w:rPr>
        <w:t>the different studies</w:t>
      </w:r>
      <w:r w:rsidRPr="00D52B7C">
        <w:rPr>
          <w:rFonts w:ascii="Times New Roman" w:hAnsi="Times New Roman" w:cs="Times New Roman"/>
          <w:bCs/>
        </w:rPr>
        <w:t xml:space="preserve"> (</w:t>
      </w:r>
      <w:r w:rsidR="006E6DE5">
        <w:rPr>
          <w:rFonts w:ascii="Times New Roman" w:hAnsi="Times New Roman" w:cs="Times New Roman"/>
          <w:bCs/>
        </w:rPr>
        <w:t>S</w:t>
      </w:r>
      <w:r w:rsidRPr="00D52B7C">
        <w:rPr>
          <w:rFonts w:ascii="Times New Roman" w:hAnsi="Times New Roman" w:cs="Times New Roman"/>
          <w:bCs/>
        </w:rPr>
        <w:t xml:space="preserve">upplemental </w:t>
      </w:r>
      <w:r w:rsidR="006E6DE5">
        <w:rPr>
          <w:rFonts w:ascii="Times New Roman" w:hAnsi="Times New Roman" w:cs="Times New Roman"/>
          <w:bCs/>
        </w:rPr>
        <w:t>T</w:t>
      </w:r>
      <w:r w:rsidRPr="00D52B7C">
        <w:rPr>
          <w:rFonts w:ascii="Times New Roman" w:hAnsi="Times New Roman" w:cs="Times New Roman"/>
          <w:bCs/>
        </w:rPr>
        <w:t>able</w:t>
      </w:r>
      <w:r w:rsidR="006E6DE5">
        <w:rPr>
          <w:rFonts w:ascii="Times New Roman" w:hAnsi="Times New Roman" w:cs="Times New Roman"/>
          <w:bCs/>
        </w:rPr>
        <w:t>s</w:t>
      </w:r>
      <w:r w:rsidRPr="00D52B7C">
        <w:rPr>
          <w:rFonts w:ascii="Times New Roman" w:hAnsi="Times New Roman" w:cs="Times New Roman"/>
          <w:bCs/>
        </w:rPr>
        <w:t xml:space="preserve"> 1 </w:t>
      </w:r>
      <w:r w:rsidR="006E6DE5">
        <w:rPr>
          <w:rFonts w:ascii="Times New Roman" w:hAnsi="Times New Roman" w:cs="Times New Roman"/>
          <w:bCs/>
        </w:rPr>
        <w:t>and</w:t>
      </w:r>
      <w:r w:rsidRPr="00D52B7C">
        <w:rPr>
          <w:rFonts w:ascii="Times New Roman" w:hAnsi="Times New Roman" w:cs="Times New Roman"/>
          <w:bCs/>
        </w:rPr>
        <w:t xml:space="preserve"> 2). Most</w:t>
      </w:r>
      <w:r w:rsidR="00E261E3">
        <w:rPr>
          <w:rFonts w:ascii="Times New Roman" w:hAnsi="Times New Roman" w:cs="Times New Roman"/>
          <w:bCs/>
        </w:rPr>
        <w:t xml:space="preserve"> </w:t>
      </w:r>
      <w:r w:rsidRPr="00D52B7C">
        <w:rPr>
          <w:rFonts w:ascii="Times New Roman" w:hAnsi="Times New Roman" w:cs="Times New Roman"/>
          <w:bCs/>
        </w:rPr>
        <w:t xml:space="preserve">studies included </w:t>
      </w:r>
      <w:r w:rsidR="006E6DE5">
        <w:rPr>
          <w:rFonts w:ascii="Times New Roman" w:hAnsi="Times New Roman" w:cs="Times New Roman"/>
          <w:bCs/>
        </w:rPr>
        <w:t>fewer</w:t>
      </w:r>
      <w:r w:rsidR="00C56DBD" w:rsidRPr="00C56DBD">
        <w:rPr>
          <w:rFonts w:ascii="Times New Roman" w:hAnsi="Times New Roman" w:cs="Times New Roman"/>
          <w:bCs/>
        </w:rPr>
        <w:t xml:space="preserve"> th</w:t>
      </w:r>
      <w:r w:rsidR="00C56DBD" w:rsidRPr="0088338F">
        <w:rPr>
          <w:rFonts w:ascii="Times New Roman" w:hAnsi="Times New Roman" w:cs="Times New Roman"/>
          <w:bCs/>
        </w:rPr>
        <w:t xml:space="preserve">an 50 patients (10 out </w:t>
      </w:r>
      <w:r w:rsidR="006E6DE5">
        <w:rPr>
          <w:rFonts w:ascii="Times New Roman" w:hAnsi="Times New Roman" w:cs="Times New Roman"/>
          <w:bCs/>
        </w:rPr>
        <w:t xml:space="preserve">of </w:t>
      </w:r>
      <w:r w:rsidR="00C56DBD" w:rsidRPr="0088338F">
        <w:rPr>
          <w:rFonts w:ascii="Times New Roman" w:hAnsi="Times New Roman" w:cs="Times New Roman"/>
          <w:bCs/>
        </w:rPr>
        <w:t>1</w:t>
      </w:r>
      <w:r w:rsidR="00C56DBD">
        <w:rPr>
          <w:rFonts w:ascii="Times New Roman" w:hAnsi="Times New Roman" w:cs="Times New Roman"/>
          <w:bCs/>
        </w:rPr>
        <w:t>8</w:t>
      </w:r>
      <w:r w:rsidRPr="00D52B7C">
        <w:rPr>
          <w:rFonts w:ascii="Times New Roman" w:hAnsi="Times New Roman" w:cs="Times New Roman"/>
          <w:bCs/>
        </w:rPr>
        <w:t xml:space="preserve"> studies) and </w:t>
      </w:r>
      <w:r w:rsidR="00E261E3">
        <w:rPr>
          <w:rFonts w:ascii="Times New Roman" w:hAnsi="Times New Roman" w:cs="Times New Roman"/>
          <w:bCs/>
        </w:rPr>
        <w:t>only</w:t>
      </w:r>
      <w:r w:rsidRPr="00D52B7C">
        <w:rPr>
          <w:rFonts w:ascii="Times New Roman" w:hAnsi="Times New Roman" w:cs="Times New Roman"/>
          <w:bCs/>
        </w:rPr>
        <w:t xml:space="preserve"> one study included more than 100 patients</w:t>
      </w:r>
      <w:r w:rsidR="002A1A21">
        <w:rPr>
          <w:rFonts w:ascii="Times New Roman" w:hAnsi="Times New Roman" w:cs="Times New Roman"/>
          <w:bCs/>
        </w:rPr>
        <w:t>.</w:t>
      </w:r>
      <w:r w:rsidR="000C6F53">
        <w:rPr>
          <w:rFonts w:ascii="Times New Roman" w:hAnsi="Times New Roman" w:cs="Times New Roman"/>
          <w:bCs/>
        </w:rPr>
        <w:fldChar w:fldCharType="begin"/>
      </w:r>
      <w:r w:rsidR="004059FC">
        <w:rPr>
          <w:rFonts w:ascii="Times New Roman" w:hAnsi="Times New Roman" w:cs="Times New Roman"/>
          <w:bCs/>
        </w:rPr>
        <w:instrText xml:space="preserve"> ADDIN EN.CITE &lt;EndNote&gt;&lt;Cite&gt;&lt;Author&gt;Llwyd&lt;/Author&gt;&lt;Year&gt;2018&lt;/Year&gt;&lt;RecNum&gt;79&lt;/RecNum&gt;&lt;DisplayText&gt;&lt;style face="superscript"&gt;69&lt;/style&gt;&lt;/DisplayText&gt;&lt;record&gt;&lt;rec-number&gt;79&lt;/rec-number&gt;&lt;foreign-keys&gt;&lt;key app="EN" db-id="p5vad2fzj9p2tqewfx5pd555rawedptps9a9" timestamp="1604923015"&gt;79&lt;/key&gt;&lt;/foreign-keys&gt;&lt;ref-type name="Journal Article"&gt;17&lt;/ref-type&gt;&lt;contributors&gt;&lt;authors&gt;&lt;author&gt;Llwyd, Osian&lt;/author&gt;&lt;author&gt;Salinet, Angela S M.&lt;/author&gt;&lt;author&gt;Panerai, Ronney B&lt;/author&gt;&lt;author&gt;Lam, Man Y&lt;/author&gt;&lt;author&gt;Saeed, Nazia P&lt;/author&gt;&lt;author&gt;Brodie, Fiona&lt;/author&gt;&lt;author&gt;Bor-Seng-Shu, Edson&lt;/author&gt;&lt;author&gt;Robinson, Thompson G&lt;/author&gt;&lt;author&gt;Nogueira, Ricardo C&lt;/author&gt;&lt;/authors&gt;&lt;/contributors&gt;&lt;titles&gt;&lt;title&gt;Cerebral Haemodynamics following Acute Ischaemic Stroke: Effects of Stroke Severity and Stroke Subtype&lt;/title&gt;&lt;secondary-title&gt;Cerebrovascular Diseases Extra&lt;/secondary-title&gt;&lt;/titles&gt;&lt;periodical&gt;&lt;full-title&gt;Cerebrovascular Diseases Extra&lt;/full-title&gt;&lt;/periodical&gt;&lt;pages&gt;80-89&lt;/pages&gt;&lt;volume&gt;8&lt;/volume&gt;&lt;number&gt;2&lt;/number&gt;&lt;dates&gt;&lt;year&gt;2018&lt;/year&gt;&lt;/dates&gt;&lt;isbn&gt;1664-5456&lt;/isbn&gt;&lt;urls&gt;&lt;/urls&gt;&lt;electronic-resource-num&gt;10.1159/000487514&lt;/electronic-resource-num&gt;&lt;/record&gt;&lt;/Cite&gt;&lt;/EndNote&gt;</w:instrText>
      </w:r>
      <w:r w:rsidR="000C6F53">
        <w:rPr>
          <w:rFonts w:ascii="Times New Roman" w:hAnsi="Times New Roman" w:cs="Times New Roman"/>
          <w:bCs/>
        </w:rPr>
        <w:fldChar w:fldCharType="separate"/>
      </w:r>
      <w:r w:rsidR="004059FC" w:rsidRPr="004059FC">
        <w:rPr>
          <w:rFonts w:ascii="Times New Roman" w:hAnsi="Times New Roman" w:cs="Times New Roman"/>
          <w:bCs/>
          <w:noProof/>
          <w:vertAlign w:val="superscript"/>
        </w:rPr>
        <w:t>69</w:t>
      </w:r>
      <w:r w:rsidR="000C6F53">
        <w:rPr>
          <w:rFonts w:ascii="Times New Roman" w:hAnsi="Times New Roman" w:cs="Times New Roman"/>
          <w:bCs/>
        </w:rPr>
        <w:fldChar w:fldCharType="end"/>
      </w:r>
      <w:r w:rsidR="000C6F53">
        <w:rPr>
          <w:rFonts w:ascii="Times New Roman" w:hAnsi="Times New Roman" w:cs="Times New Roman"/>
          <w:bCs/>
        </w:rPr>
        <w:t xml:space="preserve"> IS stroke patients comprise a </w:t>
      </w:r>
      <w:r w:rsidR="00E261E3">
        <w:rPr>
          <w:rFonts w:ascii="Times New Roman" w:hAnsi="Times New Roman" w:cs="Times New Roman"/>
          <w:bCs/>
        </w:rPr>
        <w:t>heterog</w:t>
      </w:r>
      <w:r w:rsidR="005A7905">
        <w:rPr>
          <w:rFonts w:ascii="Times New Roman" w:hAnsi="Times New Roman" w:cs="Times New Roman"/>
          <w:bCs/>
        </w:rPr>
        <w:t>e</w:t>
      </w:r>
      <w:r w:rsidR="006401F2">
        <w:rPr>
          <w:rFonts w:ascii="Times New Roman" w:hAnsi="Times New Roman" w:cs="Times New Roman"/>
          <w:bCs/>
        </w:rPr>
        <w:t>neous</w:t>
      </w:r>
      <w:r w:rsidR="005A7905">
        <w:rPr>
          <w:rFonts w:ascii="Times New Roman" w:hAnsi="Times New Roman" w:cs="Times New Roman"/>
          <w:bCs/>
        </w:rPr>
        <w:t xml:space="preserve"> population</w:t>
      </w:r>
      <w:r w:rsidR="000C6F53">
        <w:rPr>
          <w:rFonts w:ascii="Times New Roman" w:hAnsi="Times New Roman" w:cs="Times New Roman"/>
          <w:bCs/>
        </w:rPr>
        <w:t xml:space="preserve"> in which </w:t>
      </w:r>
      <w:r w:rsidR="005A7905">
        <w:rPr>
          <w:rFonts w:ascii="Times New Roman" w:hAnsi="Times New Roman" w:cs="Times New Roman"/>
          <w:bCs/>
        </w:rPr>
        <w:t>different individual</w:t>
      </w:r>
      <w:r w:rsidR="00D93B5D">
        <w:rPr>
          <w:rFonts w:ascii="Times New Roman" w:hAnsi="Times New Roman" w:cs="Times New Roman"/>
          <w:bCs/>
        </w:rPr>
        <w:t xml:space="preserve"> </w:t>
      </w:r>
      <w:r w:rsidR="005A7905">
        <w:rPr>
          <w:rFonts w:ascii="Times New Roman" w:hAnsi="Times New Roman" w:cs="Times New Roman"/>
          <w:bCs/>
        </w:rPr>
        <w:t>patient, stroke</w:t>
      </w:r>
      <w:r w:rsidR="006E6DE5">
        <w:rPr>
          <w:rFonts w:ascii="Times New Roman" w:hAnsi="Times New Roman" w:cs="Times New Roman"/>
          <w:bCs/>
        </w:rPr>
        <w:t>,</w:t>
      </w:r>
      <w:r w:rsidR="005A7905">
        <w:rPr>
          <w:rFonts w:ascii="Times New Roman" w:hAnsi="Times New Roman" w:cs="Times New Roman"/>
          <w:bCs/>
        </w:rPr>
        <w:t xml:space="preserve"> and treatment </w:t>
      </w:r>
      <w:r w:rsidR="00D93B5D">
        <w:rPr>
          <w:rFonts w:ascii="Times New Roman" w:hAnsi="Times New Roman" w:cs="Times New Roman"/>
          <w:bCs/>
        </w:rPr>
        <w:t xml:space="preserve">characteristics may influence </w:t>
      </w:r>
      <w:r w:rsidR="005A7905">
        <w:rPr>
          <w:rFonts w:ascii="Times New Roman" w:hAnsi="Times New Roman" w:cs="Times New Roman"/>
          <w:bCs/>
        </w:rPr>
        <w:t xml:space="preserve">the final </w:t>
      </w:r>
      <w:r w:rsidR="0080754C">
        <w:rPr>
          <w:rFonts w:ascii="Times New Roman" w:hAnsi="Times New Roman" w:cs="Times New Roman"/>
          <w:bCs/>
        </w:rPr>
        <w:t>d</w:t>
      </w:r>
      <w:r w:rsidR="00D93B5D">
        <w:rPr>
          <w:rFonts w:ascii="Times New Roman" w:hAnsi="Times New Roman" w:cs="Times New Roman"/>
          <w:bCs/>
        </w:rPr>
        <w:t>CA status</w:t>
      </w:r>
      <w:r w:rsidR="005A7905">
        <w:rPr>
          <w:rFonts w:ascii="Times New Roman" w:hAnsi="Times New Roman" w:cs="Times New Roman"/>
          <w:bCs/>
        </w:rPr>
        <w:t>. We propose</w:t>
      </w:r>
      <w:r w:rsidR="00B22E86">
        <w:rPr>
          <w:rFonts w:ascii="Times New Roman" w:hAnsi="Times New Roman" w:cs="Times New Roman"/>
          <w:bCs/>
        </w:rPr>
        <w:t xml:space="preserve"> that</w:t>
      </w:r>
      <w:r w:rsidR="005A7905">
        <w:rPr>
          <w:rFonts w:ascii="Times New Roman" w:hAnsi="Times New Roman" w:cs="Times New Roman"/>
          <w:bCs/>
        </w:rPr>
        <w:t xml:space="preserve"> future studies report at least the following</w:t>
      </w:r>
      <w:r w:rsidR="002F5D97">
        <w:rPr>
          <w:rFonts w:ascii="Times New Roman" w:hAnsi="Times New Roman" w:cs="Times New Roman"/>
          <w:bCs/>
        </w:rPr>
        <w:t xml:space="preserve"> important variables</w:t>
      </w:r>
      <w:r w:rsidR="00B22E86">
        <w:rPr>
          <w:rFonts w:ascii="Times New Roman" w:hAnsi="Times New Roman" w:cs="Times New Roman"/>
          <w:bCs/>
        </w:rPr>
        <w:t xml:space="preserve">, which </w:t>
      </w:r>
      <w:r w:rsidR="002F5D97">
        <w:rPr>
          <w:rFonts w:ascii="Times New Roman" w:hAnsi="Times New Roman" w:cs="Times New Roman"/>
          <w:bCs/>
        </w:rPr>
        <w:t>w</w:t>
      </w:r>
      <w:r w:rsidR="005A7905">
        <w:rPr>
          <w:rFonts w:ascii="Times New Roman" w:hAnsi="Times New Roman" w:cs="Times New Roman"/>
          <w:bCs/>
        </w:rPr>
        <w:t>ere</w:t>
      </w:r>
      <w:r w:rsidR="002F5D97">
        <w:rPr>
          <w:rFonts w:ascii="Times New Roman" w:hAnsi="Times New Roman" w:cs="Times New Roman"/>
          <w:bCs/>
        </w:rPr>
        <w:t xml:space="preserve"> identified in this review </w:t>
      </w:r>
      <w:r w:rsidR="005A7905">
        <w:rPr>
          <w:rFonts w:ascii="Times New Roman" w:hAnsi="Times New Roman" w:cs="Times New Roman"/>
          <w:bCs/>
        </w:rPr>
        <w:t xml:space="preserve">to influence </w:t>
      </w:r>
      <w:r w:rsidR="0080754C">
        <w:rPr>
          <w:rFonts w:ascii="Times New Roman" w:hAnsi="Times New Roman" w:cs="Times New Roman"/>
          <w:bCs/>
        </w:rPr>
        <w:t>d</w:t>
      </w:r>
      <w:r w:rsidR="005A7905">
        <w:rPr>
          <w:rFonts w:ascii="Times New Roman" w:hAnsi="Times New Roman" w:cs="Times New Roman"/>
          <w:bCs/>
        </w:rPr>
        <w:t>CA</w:t>
      </w:r>
      <w:r w:rsidR="002F5D97">
        <w:rPr>
          <w:rFonts w:ascii="Times New Roman" w:hAnsi="Times New Roman" w:cs="Times New Roman"/>
          <w:bCs/>
        </w:rPr>
        <w:t xml:space="preserve">: stroke severity, stroke subtype, </w:t>
      </w:r>
      <w:r w:rsidR="005A7905">
        <w:rPr>
          <w:rFonts w:ascii="Times New Roman" w:hAnsi="Times New Roman" w:cs="Times New Roman"/>
          <w:bCs/>
        </w:rPr>
        <w:t xml:space="preserve">side of measurement, vascular </w:t>
      </w:r>
      <w:r w:rsidR="002F5D97">
        <w:rPr>
          <w:rFonts w:ascii="Times New Roman" w:hAnsi="Times New Roman" w:cs="Times New Roman"/>
          <w:bCs/>
        </w:rPr>
        <w:t xml:space="preserve">comorbidities, </w:t>
      </w:r>
      <w:r w:rsidR="005A7905">
        <w:rPr>
          <w:rFonts w:ascii="Times New Roman" w:hAnsi="Times New Roman" w:cs="Times New Roman"/>
          <w:bCs/>
        </w:rPr>
        <w:t xml:space="preserve">applied and result of </w:t>
      </w:r>
      <w:r w:rsidR="002F5D97">
        <w:rPr>
          <w:rFonts w:ascii="Times New Roman" w:hAnsi="Times New Roman" w:cs="Times New Roman"/>
          <w:bCs/>
        </w:rPr>
        <w:t xml:space="preserve">recanalization therapies, </w:t>
      </w:r>
      <w:r w:rsidR="00353A97">
        <w:rPr>
          <w:rFonts w:ascii="Times New Roman" w:hAnsi="Times New Roman" w:cs="Times New Roman"/>
          <w:bCs/>
        </w:rPr>
        <w:t xml:space="preserve">collateral </w:t>
      </w:r>
      <w:r w:rsidR="005A7905">
        <w:rPr>
          <w:rFonts w:ascii="Times New Roman" w:hAnsi="Times New Roman" w:cs="Times New Roman"/>
          <w:bCs/>
        </w:rPr>
        <w:t>v</w:t>
      </w:r>
      <w:r w:rsidR="00DC170B">
        <w:rPr>
          <w:rFonts w:ascii="Times New Roman" w:hAnsi="Times New Roman" w:cs="Times New Roman"/>
          <w:bCs/>
        </w:rPr>
        <w:t>essel</w:t>
      </w:r>
      <w:r w:rsidR="005A7905">
        <w:rPr>
          <w:rFonts w:ascii="Times New Roman" w:hAnsi="Times New Roman" w:cs="Times New Roman"/>
          <w:bCs/>
        </w:rPr>
        <w:t xml:space="preserve"> </w:t>
      </w:r>
      <w:r w:rsidR="00353A97">
        <w:rPr>
          <w:rFonts w:ascii="Times New Roman" w:hAnsi="Times New Roman" w:cs="Times New Roman"/>
          <w:bCs/>
        </w:rPr>
        <w:t>status</w:t>
      </w:r>
      <w:r w:rsidR="00B22E86">
        <w:rPr>
          <w:rFonts w:ascii="Times New Roman" w:hAnsi="Times New Roman" w:cs="Times New Roman"/>
          <w:bCs/>
        </w:rPr>
        <w:t>,</w:t>
      </w:r>
      <w:r w:rsidR="005A7905">
        <w:rPr>
          <w:rFonts w:ascii="Times New Roman" w:hAnsi="Times New Roman" w:cs="Times New Roman"/>
          <w:bCs/>
        </w:rPr>
        <w:t xml:space="preserve"> and</w:t>
      </w:r>
      <w:r w:rsidR="00353A97">
        <w:rPr>
          <w:rFonts w:ascii="Times New Roman" w:hAnsi="Times New Roman" w:cs="Times New Roman"/>
          <w:bCs/>
        </w:rPr>
        <w:t xml:space="preserve"> </w:t>
      </w:r>
      <w:r w:rsidR="005A7905">
        <w:rPr>
          <w:rFonts w:ascii="Times New Roman" w:hAnsi="Times New Roman" w:cs="Times New Roman"/>
          <w:bCs/>
        </w:rPr>
        <w:t xml:space="preserve">radiological variables like penumbra and infarct core. </w:t>
      </w:r>
    </w:p>
    <w:p w14:paraId="253D53E0" w14:textId="566EE766" w:rsidR="00EB798B" w:rsidRDefault="00DA08FE" w:rsidP="00D473D0">
      <w:pPr>
        <w:spacing w:line="480" w:lineRule="auto"/>
        <w:ind w:firstLine="720"/>
        <w:rPr>
          <w:rFonts w:ascii="Times New Roman" w:hAnsi="Times New Roman" w:cs="Times New Roman"/>
        </w:rPr>
      </w:pPr>
      <w:r>
        <w:rPr>
          <w:rFonts w:ascii="Times New Roman" w:hAnsi="Times New Roman" w:cs="Times New Roman"/>
          <w:bCs/>
        </w:rPr>
        <w:t>In addition, interventional studies with ABP manipulation</w:t>
      </w:r>
      <w:r w:rsidR="005A7905">
        <w:rPr>
          <w:rFonts w:ascii="Times New Roman" w:hAnsi="Times New Roman" w:cs="Times New Roman"/>
          <w:bCs/>
        </w:rPr>
        <w:t xml:space="preserve"> in the acute phase of IS</w:t>
      </w:r>
      <w:r>
        <w:rPr>
          <w:rFonts w:ascii="Times New Roman" w:hAnsi="Times New Roman" w:cs="Times New Roman"/>
          <w:bCs/>
        </w:rPr>
        <w:t xml:space="preserve"> should include </w:t>
      </w:r>
      <w:r w:rsidR="00E90AF2">
        <w:rPr>
          <w:rFonts w:ascii="Times New Roman" w:hAnsi="Times New Roman" w:cs="Times New Roman"/>
          <w:bCs/>
        </w:rPr>
        <w:t>d</w:t>
      </w:r>
      <w:r>
        <w:rPr>
          <w:rFonts w:ascii="Times New Roman" w:hAnsi="Times New Roman" w:cs="Times New Roman"/>
          <w:bCs/>
        </w:rPr>
        <w:t>CA monitoring</w:t>
      </w:r>
      <w:r w:rsidR="0059685E">
        <w:rPr>
          <w:rFonts w:ascii="Times New Roman" w:hAnsi="Times New Roman" w:cs="Times New Roman"/>
          <w:bCs/>
        </w:rPr>
        <w:t xml:space="preserve">. </w:t>
      </w:r>
      <w:r w:rsidR="00E76A2B">
        <w:rPr>
          <w:rFonts w:ascii="Times New Roman" w:hAnsi="Times New Roman" w:cs="Times New Roman"/>
          <w:bCs/>
        </w:rPr>
        <w:t xml:space="preserve">There is a lack of </w:t>
      </w:r>
      <w:r w:rsidR="00E76A2B">
        <w:rPr>
          <w:lang w:val="en-AU"/>
        </w:rPr>
        <w:t>clear guidelines</w:t>
      </w:r>
      <w:r w:rsidR="00E76A2B" w:rsidRPr="00FA4B32">
        <w:rPr>
          <w:lang w:val="en-AU"/>
        </w:rPr>
        <w:t xml:space="preserve"> concerning </w:t>
      </w:r>
      <w:r w:rsidR="005A7905">
        <w:rPr>
          <w:lang w:val="en-AU"/>
        </w:rPr>
        <w:t xml:space="preserve">individual </w:t>
      </w:r>
      <w:r w:rsidR="00621E99">
        <w:rPr>
          <w:lang w:val="en-AU"/>
        </w:rPr>
        <w:t>ABP</w:t>
      </w:r>
      <w:r w:rsidR="00E76A2B" w:rsidRPr="00FA4B32">
        <w:rPr>
          <w:lang w:val="en-AU"/>
        </w:rPr>
        <w:t xml:space="preserve"> management </w:t>
      </w:r>
      <w:r w:rsidR="005A7905">
        <w:rPr>
          <w:lang w:val="en-AU"/>
        </w:rPr>
        <w:t>during the</w:t>
      </w:r>
      <w:r w:rsidR="00E76A2B" w:rsidRPr="00FA4B32">
        <w:rPr>
          <w:lang w:val="en-AU"/>
        </w:rPr>
        <w:t xml:space="preserve"> acute stroke</w:t>
      </w:r>
      <w:r w:rsidR="005A7905">
        <w:rPr>
          <w:lang w:val="en-AU"/>
        </w:rPr>
        <w:t xml:space="preserve"> phase</w:t>
      </w:r>
      <w:r w:rsidR="00E76A2B">
        <w:rPr>
          <w:lang w:val="en-AU"/>
        </w:rPr>
        <w:fldChar w:fldCharType="begin">
          <w:fldData xml:space="preserve">PEVuZE5vdGU+PENpdGU+PEF1dGhvcj5BbmRlcnNvbjwvQXV0aG9yPjxZZWFyPjIwMTk8L1llYXI+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</w:fldData>
        </w:fldChar>
      </w:r>
      <w:r w:rsidR="004059FC">
        <w:rPr>
          <w:lang w:val="en-AU"/>
        </w:rPr>
        <w:instrText xml:space="preserve"> ADDIN EN.CITE </w:instrText>
      </w:r>
      <w:r w:rsidR="004059FC">
        <w:rPr>
          <w:lang w:val="en-AU"/>
        </w:rPr>
        <w:fldChar w:fldCharType="begin">
          <w:fldData xml:space="preserve">PEVuZE5vdGU+PENpdGU+PEF1dGhvcj5BbmRlcnNvbjwvQXV0aG9yPjxZZWFyPjIwMTk8L1llYXI+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</w:fldData>
        </w:fldChar>
      </w:r>
      <w:r w:rsidR="004059FC">
        <w:rPr>
          <w:lang w:val="en-AU"/>
        </w:rPr>
        <w:instrText xml:space="preserve"> ADDIN EN.CITE.DATA </w:instrText>
      </w:r>
      <w:r w:rsidR="004059FC">
        <w:rPr>
          <w:lang w:val="en-AU"/>
        </w:rPr>
      </w:r>
      <w:r w:rsidR="004059FC">
        <w:rPr>
          <w:lang w:val="en-AU"/>
        </w:rPr>
        <w:fldChar w:fldCharType="end"/>
      </w:r>
      <w:r w:rsidR="00E76A2B">
        <w:rPr>
          <w:lang w:val="en-AU"/>
        </w:rPr>
      </w:r>
      <w:r w:rsidR="00E76A2B">
        <w:rPr>
          <w:lang w:val="en-AU"/>
        </w:rPr>
        <w:fldChar w:fldCharType="separate"/>
      </w:r>
      <w:r w:rsidR="004059FC" w:rsidRPr="004059FC">
        <w:rPr>
          <w:noProof/>
          <w:vertAlign w:val="superscript"/>
          <w:lang w:val="en-AU"/>
        </w:rPr>
        <w:t>94</w:t>
      </w:r>
      <w:r w:rsidR="00E76A2B">
        <w:rPr>
          <w:lang w:val="en-AU"/>
        </w:rPr>
        <w:fldChar w:fldCharType="end"/>
      </w:r>
      <w:r w:rsidR="00E76A2B">
        <w:rPr>
          <w:lang w:val="en-AU"/>
        </w:rPr>
        <w:t xml:space="preserve"> with studies pointing</w:t>
      </w:r>
      <w:r w:rsidR="005A7905">
        <w:rPr>
          <w:lang w:val="en-AU"/>
        </w:rPr>
        <w:t xml:space="preserve"> towards </w:t>
      </w:r>
      <w:r w:rsidR="00E76A2B">
        <w:rPr>
          <w:lang w:val="en-AU"/>
        </w:rPr>
        <w:t xml:space="preserve">a clear influence of this variable </w:t>
      </w:r>
      <w:r w:rsidR="005A7905">
        <w:rPr>
          <w:lang w:val="en-AU"/>
        </w:rPr>
        <w:t>on clinical</w:t>
      </w:r>
      <w:r w:rsidR="00E76A2B">
        <w:rPr>
          <w:lang w:val="en-AU"/>
        </w:rPr>
        <w:t xml:space="preserve"> outcome</w:t>
      </w:r>
      <w:r w:rsidR="00B22E86">
        <w:rPr>
          <w:lang w:val="en-AU"/>
        </w:rPr>
        <w:t>.</w:t>
      </w:r>
      <w:r w:rsidR="00A54BF7">
        <w:rPr>
          <w:lang w:val="en-AU"/>
        </w:rPr>
        <w:fldChar w:fldCharType="begin">
          <w:fldData xml:space="preserve">PEVuZE5vdGU+PENpdGU+PEF1dGhvcj5SYXNtdXNzZW48L0F1dGhvcj48WWVhcj4yMDIwPC9ZZWFy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</w:fldData>
        </w:fldChar>
      </w:r>
      <w:r w:rsidR="004059FC">
        <w:rPr>
          <w:lang w:val="en-AU"/>
        </w:rPr>
        <w:instrText xml:space="preserve"> ADDIN EN.CITE </w:instrText>
      </w:r>
      <w:r w:rsidR="004059FC">
        <w:rPr>
          <w:lang w:val="en-AU"/>
        </w:rPr>
        <w:fldChar w:fldCharType="begin">
          <w:fldData xml:space="preserve">PEVuZE5vdGU+PENpdGU+PEF1dGhvcj5SYXNtdXNzZW48L0F1dGhvcj48WWVhcj4yMDIwPC9ZZWFy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</w:fldData>
        </w:fldChar>
      </w:r>
      <w:r w:rsidR="004059FC">
        <w:rPr>
          <w:lang w:val="en-AU"/>
        </w:rPr>
        <w:instrText xml:space="preserve"> ADDIN EN.CITE.DATA </w:instrText>
      </w:r>
      <w:r w:rsidR="004059FC">
        <w:rPr>
          <w:lang w:val="en-AU"/>
        </w:rPr>
      </w:r>
      <w:r w:rsidR="004059FC">
        <w:rPr>
          <w:lang w:val="en-AU"/>
        </w:rPr>
        <w:fldChar w:fldCharType="end"/>
      </w:r>
      <w:r w:rsidR="00A54BF7">
        <w:rPr>
          <w:lang w:val="en-AU"/>
        </w:rPr>
      </w:r>
      <w:r w:rsidR="00A54BF7">
        <w:rPr>
          <w:lang w:val="en-AU"/>
        </w:rPr>
        <w:fldChar w:fldCharType="separate"/>
      </w:r>
      <w:r w:rsidR="004059FC" w:rsidRPr="004059FC">
        <w:rPr>
          <w:noProof/>
          <w:vertAlign w:val="superscript"/>
          <w:lang w:val="en-AU"/>
        </w:rPr>
        <w:t>75</w:t>
      </w:r>
      <w:r w:rsidR="00A54BF7">
        <w:rPr>
          <w:lang w:val="en-AU"/>
        </w:rPr>
        <w:fldChar w:fldCharType="end"/>
      </w:r>
      <w:r w:rsidR="00621E99">
        <w:rPr>
          <w:lang w:val="en-AU"/>
        </w:rPr>
        <w:t xml:space="preserve">  </w:t>
      </w:r>
    </w:p>
    <w:p w14:paraId="4E1CD030" w14:textId="1667D1B2" w:rsidR="00D473D0" w:rsidRDefault="00D473D0" w:rsidP="00955FB8">
      <w:pPr>
        <w:spacing w:line="480" w:lineRule="auto"/>
        <w:rPr>
          <w:rFonts w:ascii="Times New Roman" w:hAnsi="Times New Roman" w:cs="Times New Roman"/>
        </w:rPr>
      </w:pPr>
    </w:p>
    <w:p w14:paraId="6B071F33" w14:textId="77B01575" w:rsidR="00EF4B60" w:rsidRPr="00D52B7C" w:rsidRDefault="00910F91" w:rsidP="00955FB8">
      <w:pPr>
        <w:spacing w:line="480" w:lineRule="auto"/>
        <w:rPr>
          <w:rFonts w:ascii="Times New Roman" w:hAnsi="Times New Roman" w:cs="Times New Roman"/>
          <w:b/>
        </w:rPr>
      </w:pPr>
      <w:r>
        <w:rPr>
          <w:rFonts w:ascii="Times New Roman" w:hAnsi="Times New Roman" w:cs="Times New Roman"/>
          <w:b/>
        </w:rPr>
        <w:t>d</w:t>
      </w:r>
      <w:r w:rsidR="00304006">
        <w:rPr>
          <w:rFonts w:ascii="Times New Roman" w:hAnsi="Times New Roman" w:cs="Times New Roman"/>
          <w:b/>
        </w:rPr>
        <w:t xml:space="preserve">CA in ICH studies </w:t>
      </w:r>
    </w:p>
    <w:p w14:paraId="6C7C377E" w14:textId="62330036" w:rsidR="00A9744A" w:rsidRPr="00304006" w:rsidRDefault="00A9744A" w:rsidP="00955FB8">
      <w:pPr>
        <w:spacing w:line="480" w:lineRule="auto"/>
        <w:rPr>
          <w:rFonts w:ascii="Times New Roman" w:hAnsi="Times New Roman" w:cs="Times New Roman"/>
          <w:b/>
        </w:rPr>
      </w:pPr>
      <w:r w:rsidRPr="00D52B7C">
        <w:rPr>
          <w:rFonts w:ascii="Times New Roman" w:hAnsi="Times New Roman" w:cs="Times New Roman"/>
          <w:i/>
        </w:rPr>
        <w:t>Dynamic c</w:t>
      </w:r>
      <w:r w:rsidR="00955FB8" w:rsidRPr="00D52B7C">
        <w:rPr>
          <w:rFonts w:ascii="Times New Roman" w:hAnsi="Times New Roman" w:cs="Times New Roman"/>
          <w:i/>
        </w:rPr>
        <w:t xml:space="preserve">erebral autoregulation </w:t>
      </w:r>
      <w:r w:rsidR="00EF4B60" w:rsidRPr="00D52B7C">
        <w:rPr>
          <w:rFonts w:ascii="Times New Roman" w:hAnsi="Times New Roman" w:cs="Times New Roman"/>
          <w:i/>
        </w:rPr>
        <w:t>status</w:t>
      </w:r>
    </w:p>
    <w:p w14:paraId="12DEAB8B" w14:textId="04C07856" w:rsidR="002504FD" w:rsidRDefault="001707F0" w:rsidP="00693B06">
      <w:pPr>
        <w:spacing w:line="480" w:lineRule="auto"/>
        <w:ind w:firstLine="720"/>
        <w:rPr>
          <w:rFonts w:ascii="Times New Roman" w:hAnsi="Times New Roman" w:cs="Times New Roman"/>
        </w:rPr>
      </w:pPr>
      <w:r>
        <w:rPr>
          <w:rFonts w:ascii="Times New Roman" w:hAnsi="Times New Roman" w:cs="Times New Roman"/>
        </w:rPr>
        <w:t>The search retrieved f</w:t>
      </w:r>
      <w:r w:rsidR="003F7A1F">
        <w:rPr>
          <w:rFonts w:ascii="Times New Roman" w:hAnsi="Times New Roman" w:cs="Times New Roman"/>
        </w:rPr>
        <w:t>our</w:t>
      </w:r>
      <w:r w:rsidR="00955FB8" w:rsidRPr="00981434">
        <w:rPr>
          <w:rFonts w:ascii="Times New Roman" w:hAnsi="Times New Roman" w:cs="Times New Roman"/>
        </w:rPr>
        <w:t xml:space="preserve"> studies</w:t>
      </w:r>
      <w:r w:rsidR="003F7A1F">
        <w:rPr>
          <w:rFonts w:ascii="Times New Roman" w:hAnsi="Times New Roman" w:cs="Times New Roman"/>
        </w:rPr>
        <w:t xml:space="preserve"> </w:t>
      </w:r>
      <w:r w:rsidR="00250B8B">
        <w:rPr>
          <w:rFonts w:ascii="Times New Roman" w:hAnsi="Times New Roman" w:cs="Times New Roman"/>
        </w:rPr>
        <w:t xml:space="preserve">with </w:t>
      </w:r>
      <w:r w:rsidR="00B22E86">
        <w:rPr>
          <w:rFonts w:ascii="Times New Roman" w:hAnsi="Times New Roman" w:cs="Times New Roman"/>
        </w:rPr>
        <w:t xml:space="preserve">a </w:t>
      </w:r>
      <w:r w:rsidR="00250B8B">
        <w:rPr>
          <w:rFonts w:ascii="Times New Roman" w:hAnsi="Times New Roman" w:cs="Times New Roman"/>
        </w:rPr>
        <w:t xml:space="preserve">total of </w:t>
      </w:r>
      <w:r w:rsidR="003F7A1F">
        <w:rPr>
          <w:rFonts w:ascii="Times New Roman" w:hAnsi="Times New Roman" w:cs="Times New Roman"/>
        </w:rPr>
        <w:t>113 patients</w:t>
      </w:r>
      <w:r w:rsidR="00955FB8" w:rsidRPr="00981434">
        <w:rPr>
          <w:rFonts w:ascii="Times New Roman" w:hAnsi="Times New Roman" w:cs="Times New Roman"/>
        </w:rPr>
        <w:t xml:space="preserve"> with </w:t>
      </w:r>
      <w:r w:rsidR="0086767E">
        <w:rPr>
          <w:rFonts w:ascii="Times New Roman" w:hAnsi="Times New Roman" w:cs="Times New Roman"/>
        </w:rPr>
        <w:t xml:space="preserve">deep or lobar </w:t>
      </w:r>
      <w:r w:rsidR="009C4884">
        <w:rPr>
          <w:rFonts w:ascii="Times New Roman" w:hAnsi="Times New Roman" w:cs="Times New Roman"/>
        </w:rPr>
        <w:t>I</w:t>
      </w:r>
      <w:r>
        <w:rPr>
          <w:rFonts w:ascii="Times New Roman" w:hAnsi="Times New Roman" w:cs="Times New Roman"/>
        </w:rPr>
        <w:t>CH</w:t>
      </w:r>
      <w:r w:rsidR="007D2896">
        <w:rPr>
          <w:rFonts w:ascii="Times New Roman" w:hAnsi="Times New Roman" w:cs="Times New Roman"/>
        </w:rPr>
        <w:t xml:space="preserve"> (</w:t>
      </w:r>
      <w:r w:rsidR="00155D90">
        <w:rPr>
          <w:rFonts w:ascii="Times New Roman" w:hAnsi="Times New Roman" w:cs="Times New Roman"/>
        </w:rPr>
        <w:t xml:space="preserve">Figure 1A; </w:t>
      </w:r>
      <w:r w:rsidR="00905307">
        <w:rPr>
          <w:rFonts w:ascii="Times New Roman" w:hAnsi="Times New Roman" w:cs="Times New Roman"/>
        </w:rPr>
        <w:t>Table 3</w:t>
      </w:r>
      <w:r w:rsidR="00EB0976">
        <w:rPr>
          <w:rFonts w:ascii="Times New Roman" w:hAnsi="Times New Roman" w:cs="Times New Roman"/>
        </w:rPr>
        <w:t xml:space="preserve"> </w:t>
      </w:r>
      <w:r w:rsidR="00B22E86">
        <w:rPr>
          <w:rFonts w:ascii="Times New Roman" w:hAnsi="Times New Roman" w:cs="Times New Roman"/>
        </w:rPr>
        <w:t>and S</w:t>
      </w:r>
      <w:r w:rsidR="00905307">
        <w:rPr>
          <w:rFonts w:ascii="Times New Roman" w:hAnsi="Times New Roman" w:cs="Times New Roman"/>
        </w:rPr>
        <w:t xml:space="preserve">upplemental </w:t>
      </w:r>
      <w:r w:rsidR="00EB0976">
        <w:rPr>
          <w:rFonts w:ascii="Times New Roman" w:hAnsi="Times New Roman" w:cs="Times New Roman"/>
        </w:rPr>
        <w:t xml:space="preserve">Table </w:t>
      </w:r>
      <w:r w:rsidR="00905307">
        <w:rPr>
          <w:rFonts w:ascii="Times New Roman" w:hAnsi="Times New Roman" w:cs="Times New Roman"/>
        </w:rPr>
        <w:t>3</w:t>
      </w:r>
      <w:r w:rsidR="007D2896">
        <w:rPr>
          <w:rFonts w:ascii="Times New Roman" w:hAnsi="Times New Roman" w:cs="Times New Roman"/>
        </w:rPr>
        <w:t>)</w:t>
      </w:r>
      <w:r w:rsidR="00023854">
        <w:rPr>
          <w:rFonts w:ascii="Times New Roman" w:hAnsi="Times New Roman" w:cs="Times New Roman"/>
        </w:rPr>
        <w:t>.</w:t>
      </w:r>
      <w:r w:rsidR="00963395" w:rsidRPr="00981434">
        <w:rPr>
          <w:rFonts w:ascii="Times New Roman" w:hAnsi="Times New Roman" w:cs="Times New Roman"/>
        </w:rPr>
        <w:fldChar w:fldCharType="begin">
          <w:fldData xml:space="preserve">PEVuZE5vdGU+PENpdGU+PEF1dGhvcj5EaWVkbGVyPC9BdXRob3I+PFllYXI+MjAxMDwvWWVhcj48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PEVuZE5vdGU+PENpdGU+PEF1dGhvcj5EaWVkbGVyPC9BdXRob3I+PFllYXI+MjAxMDwvWWVhcj48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963395" w:rsidRPr="00981434">
        <w:rPr>
          <w:rFonts w:ascii="Times New Roman" w:hAnsi="Times New Roman" w:cs="Times New Roman"/>
        </w:rPr>
      </w:r>
      <w:r w:rsidR="00963395" w:rsidRPr="00981434">
        <w:rPr>
          <w:rFonts w:ascii="Times New Roman" w:hAnsi="Times New Roman" w:cs="Times New Roman"/>
        </w:rPr>
        <w:fldChar w:fldCharType="separate"/>
      </w:r>
      <w:r w:rsidR="004059FC" w:rsidRPr="004059FC">
        <w:rPr>
          <w:rFonts w:ascii="Times New Roman" w:hAnsi="Times New Roman" w:cs="Times New Roman"/>
          <w:noProof/>
          <w:vertAlign w:val="superscript"/>
        </w:rPr>
        <w:t>47, 95-97</w:t>
      </w:r>
      <w:r w:rsidR="00963395" w:rsidRPr="00981434">
        <w:rPr>
          <w:rFonts w:ascii="Times New Roman" w:hAnsi="Times New Roman" w:cs="Times New Roman"/>
        </w:rPr>
        <w:fldChar w:fldCharType="end"/>
      </w:r>
      <w:r w:rsidR="00963395">
        <w:rPr>
          <w:rFonts w:ascii="Times New Roman" w:hAnsi="Times New Roman" w:cs="Times New Roman"/>
        </w:rPr>
        <w:t xml:space="preserve"> </w:t>
      </w:r>
      <w:r w:rsidR="003F7A1F">
        <w:rPr>
          <w:rFonts w:ascii="Times New Roman" w:hAnsi="Times New Roman" w:cs="Times New Roman"/>
        </w:rPr>
        <w:t xml:space="preserve"> </w:t>
      </w:r>
      <w:r w:rsidR="007E4924">
        <w:rPr>
          <w:rFonts w:ascii="Times New Roman" w:hAnsi="Times New Roman" w:cs="Times New Roman"/>
        </w:rPr>
        <w:t>All</w:t>
      </w:r>
      <w:r w:rsidR="00955FB8" w:rsidRPr="00981434">
        <w:rPr>
          <w:rFonts w:ascii="Times New Roman" w:hAnsi="Times New Roman" w:cs="Times New Roman"/>
        </w:rPr>
        <w:t xml:space="preserve"> studies used spontaneous </w:t>
      </w:r>
      <w:r w:rsidR="00A9744A">
        <w:rPr>
          <w:rFonts w:ascii="Times New Roman" w:hAnsi="Times New Roman" w:cs="Times New Roman"/>
        </w:rPr>
        <w:t>ABP</w:t>
      </w:r>
      <w:r w:rsidR="00955FB8" w:rsidRPr="00981434">
        <w:rPr>
          <w:rFonts w:ascii="Times New Roman" w:hAnsi="Times New Roman" w:cs="Times New Roman"/>
        </w:rPr>
        <w:t xml:space="preserve"> fluctuations as input and used </w:t>
      </w:r>
      <w:r w:rsidR="00FA7144">
        <w:rPr>
          <w:rFonts w:ascii="Times New Roman" w:hAnsi="Times New Roman" w:cs="Times New Roman"/>
        </w:rPr>
        <w:t xml:space="preserve">ICP </w:t>
      </w:r>
      <w:r w:rsidR="008C5A72">
        <w:rPr>
          <w:rFonts w:ascii="Times New Roman" w:hAnsi="Times New Roman" w:cs="Times New Roman"/>
        </w:rPr>
        <w:t>(P</w:t>
      </w:r>
      <w:r w:rsidR="00FA7144">
        <w:rPr>
          <w:rFonts w:ascii="Times New Roman" w:hAnsi="Times New Roman" w:cs="Times New Roman"/>
        </w:rPr>
        <w:t xml:space="preserve">ressure </w:t>
      </w:r>
      <w:r w:rsidR="008C5A72">
        <w:rPr>
          <w:rFonts w:ascii="Times New Roman" w:hAnsi="Times New Roman" w:cs="Times New Roman"/>
        </w:rPr>
        <w:t>R</w:t>
      </w:r>
      <w:r w:rsidR="00FA7144">
        <w:rPr>
          <w:rFonts w:ascii="Times New Roman" w:hAnsi="Times New Roman" w:cs="Times New Roman"/>
        </w:rPr>
        <w:t xml:space="preserve">eactivity </w:t>
      </w:r>
      <w:r w:rsidR="008C5A72">
        <w:rPr>
          <w:rFonts w:ascii="Times New Roman" w:hAnsi="Times New Roman" w:cs="Times New Roman"/>
        </w:rPr>
        <w:t>I</w:t>
      </w:r>
      <w:r w:rsidR="00FA7144">
        <w:rPr>
          <w:rFonts w:ascii="Times New Roman" w:hAnsi="Times New Roman" w:cs="Times New Roman"/>
        </w:rPr>
        <w:t xml:space="preserve">ndex, </w:t>
      </w:r>
      <w:r w:rsidR="00955FB8" w:rsidRPr="00981434">
        <w:rPr>
          <w:rFonts w:ascii="Times New Roman" w:hAnsi="Times New Roman" w:cs="Times New Roman"/>
        </w:rPr>
        <w:t>PRx)</w:t>
      </w:r>
      <w:r w:rsidR="00663AFD">
        <w:rPr>
          <w:rFonts w:ascii="Times New Roman" w:hAnsi="Times New Roman" w:cs="Times New Roman"/>
        </w:rPr>
        <w:fldChar w:fldCharType="begin">
          <w:fldData xml:space="preserve">PEVuZE5vdGU+PENpdGU+PEF1dGhvcj5EaWVkbGVyPC9BdXRob3I+PFllYXI+MjAxMDwvWWVhcj48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PEVuZE5vdGU+PENpdGU+PEF1dGhvcj5EaWVkbGVyPC9BdXRob3I+PFllYXI+MjAxMDwvWWVhcj48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sidR="00663AFD">
        <w:rPr>
          <w:rFonts w:ascii="Times New Roman" w:hAnsi="Times New Roman" w:cs="Times New Roman"/>
        </w:rPr>
      </w:r>
      <w:r w:rsidR="00663AFD">
        <w:rPr>
          <w:rFonts w:ascii="Times New Roman" w:hAnsi="Times New Roman" w:cs="Times New Roman"/>
        </w:rPr>
        <w:fldChar w:fldCharType="separate"/>
      </w:r>
      <w:r w:rsidR="00A77D77" w:rsidRPr="00A77D77">
        <w:rPr>
          <w:rFonts w:ascii="Times New Roman" w:hAnsi="Times New Roman" w:cs="Times New Roman"/>
          <w:noProof/>
          <w:vertAlign w:val="superscript"/>
        </w:rPr>
        <w:t>47</w:t>
      </w:r>
      <w:r w:rsidR="00663AFD">
        <w:rPr>
          <w:rFonts w:ascii="Times New Roman" w:hAnsi="Times New Roman" w:cs="Times New Roman"/>
        </w:rPr>
        <w:fldChar w:fldCharType="end"/>
      </w:r>
      <w:r w:rsidR="00955FB8" w:rsidRPr="00981434">
        <w:rPr>
          <w:rFonts w:ascii="Times New Roman" w:hAnsi="Times New Roman" w:cs="Times New Roman"/>
        </w:rPr>
        <w:t xml:space="preserve"> or TCD (TFA</w:t>
      </w:r>
      <w:r w:rsidR="00A9744A">
        <w:rPr>
          <w:rFonts w:ascii="Times New Roman" w:hAnsi="Times New Roman" w:cs="Times New Roman"/>
        </w:rPr>
        <w:t xml:space="preserve"> or </w:t>
      </w:r>
      <w:r w:rsidR="00955FB8" w:rsidRPr="00981434">
        <w:rPr>
          <w:rFonts w:ascii="Times New Roman" w:hAnsi="Times New Roman" w:cs="Times New Roman"/>
        </w:rPr>
        <w:t>Mx)</w:t>
      </w:r>
      <w:r w:rsidR="00A9744A">
        <w:rPr>
          <w:rFonts w:ascii="Times New Roman" w:hAnsi="Times New Roman" w:cs="Times New Roman"/>
        </w:rPr>
        <w:t xml:space="preserve"> monitoring</w:t>
      </w:r>
      <w:r w:rsidR="00955FB8" w:rsidRPr="00981434">
        <w:rPr>
          <w:rFonts w:ascii="Times New Roman" w:hAnsi="Times New Roman" w:cs="Times New Roman"/>
        </w:rPr>
        <w:t xml:space="preserve"> derived </w:t>
      </w:r>
      <w:r w:rsidR="008C5A72">
        <w:rPr>
          <w:rFonts w:ascii="Times New Roman" w:hAnsi="Times New Roman" w:cs="Times New Roman"/>
        </w:rPr>
        <w:t>d</w:t>
      </w:r>
      <w:r w:rsidR="00A9744A">
        <w:rPr>
          <w:rFonts w:ascii="Times New Roman" w:hAnsi="Times New Roman" w:cs="Times New Roman"/>
        </w:rPr>
        <w:t xml:space="preserve">CA </w:t>
      </w:r>
      <w:r w:rsidR="00955FB8" w:rsidRPr="00981434">
        <w:rPr>
          <w:rFonts w:ascii="Times New Roman" w:hAnsi="Times New Roman" w:cs="Times New Roman"/>
        </w:rPr>
        <w:t>indices</w:t>
      </w:r>
      <w:r w:rsidR="00010F04">
        <w:rPr>
          <w:rFonts w:ascii="Times New Roman" w:hAnsi="Times New Roman" w:cs="Times New Roman"/>
        </w:rPr>
        <w:t>.</w:t>
      </w:r>
      <w:r w:rsidR="00663AFD">
        <w:rPr>
          <w:rFonts w:ascii="Times New Roman" w:hAnsi="Times New Roman" w:cs="Times New Roman"/>
        </w:rPr>
        <w:fldChar w:fldCharType="begin">
          <w:fldData xml:space="preserve">PEVuZE5vdGU+PENpdGU+PEF1dGhvcj5SZWluaGFyZDwvQXV0aG9yPjxZZWFyPjIwMTA8L1llYXI+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PEVuZE5vdGU+PENpdGU+PEF1dGhvcj5SZWluaGFyZDwvQXV0aG9yPjxZZWFyPjIwMTA8L1llYXI+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663AFD">
        <w:rPr>
          <w:rFonts w:ascii="Times New Roman" w:hAnsi="Times New Roman" w:cs="Times New Roman"/>
        </w:rPr>
      </w:r>
      <w:r w:rsidR="00663AFD">
        <w:rPr>
          <w:rFonts w:ascii="Times New Roman" w:hAnsi="Times New Roman" w:cs="Times New Roman"/>
        </w:rPr>
        <w:fldChar w:fldCharType="separate"/>
      </w:r>
      <w:r w:rsidR="004059FC" w:rsidRPr="004059FC">
        <w:rPr>
          <w:rFonts w:ascii="Times New Roman" w:hAnsi="Times New Roman" w:cs="Times New Roman"/>
          <w:noProof/>
          <w:vertAlign w:val="superscript"/>
        </w:rPr>
        <w:t>95-97</w:t>
      </w:r>
      <w:r w:rsidR="00663AFD">
        <w:rPr>
          <w:rFonts w:ascii="Times New Roman" w:hAnsi="Times New Roman" w:cs="Times New Roman"/>
        </w:rPr>
        <w:fldChar w:fldCharType="end"/>
      </w:r>
    </w:p>
    <w:p w14:paraId="331D10D5" w14:textId="4872D0E6" w:rsidR="002504FD" w:rsidRPr="007D4D0D" w:rsidRDefault="002504FD" w:rsidP="002504FD">
      <w:pPr>
        <w:spacing w:line="480" w:lineRule="auto"/>
        <w:rPr>
          <w:rFonts w:ascii="Times New Roman" w:hAnsi="Times New Roman" w:cs="Times New Roman"/>
        </w:rPr>
      </w:pPr>
      <w:r w:rsidRPr="007D4D0D">
        <w:rPr>
          <w:rFonts w:ascii="Times New Roman" w:hAnsi="Times New Roman" w:cs="Times New Roman"/>
        </w:rPr>
        <w:t xml:space="preserve">Consistent </w:t>
      </w:r>
      <w:r w:rsidR="00346D96" w:rsidRPr="007D4D0D">
        <w:rPr>
          <w:rFonts w:ascii="Times New Roman" w:hAnsi="Times New Roman" w:cs="Times New Roman"/>
        </w:rPr>
        <w:t>f</w:t>
      </w:r>
      <w:r w:rsidRPr="007D4D0D">
        <w:rPr>
          <w:rFonts w:ascii="Times New Roman" w:hAnsi="Times New Roman" w:cs="Times New Roman"/>
        </w:rPr>
        <w:t xml:space="preserve">indings </w:t>
      </w:r>
    </w:p>
    <w:p w14:paraId="7E06E0A7" w14:textId="66D5232D" w:rsidR="009566F9" w:rsidRDefault="009566F9" w:rsidP="002504FD">
      <w:pPr>
        <w:spacing w:line="480" w:lineRule="auto"/>
        <w:ind w:firstLine="720"/>
        <w:rPr>
          <w:rFonts w:ascii="Times New Roman" w:hAnsi="Times New Roman" w:cs="Times New Roman"/>
        </w:rPr>
      </w:pPr>
      <w:r>
        <w:rPr>
          <w:rFonts w:ascii="Times New Roman" w:hAnsi="Times New Roman" w:cs="Times New Roman"/>
        </w:rPr>
        <w:t xml:space="preserve">There were no consistent findings regarding </w:t>
      </w:r>
      <w:r w:rsidR="00B460C9">
        <w:rPr>
          <w:rFonts w:ascii="Times New Roman" w:hAnsi="Times New Roman" w:cs="Times New Roman"/>
        </w:rPr>
        <w:t>d</w:t>
      </w:r>
      <w:r>
        <w:rPr>
          <w:rFonts w:ascii="Times New Roman" w:hAnsi="Times New Roman" w:cs="Times New Roman"/>
        </w:rPr>
        <w:t>CA</w:t>
      </w:r>
      <w:r w:rsidR="00023854">
        <w:rPr>
          <w:rFonts w:ascii="Times New Roman" w:hAnsi="Times New Roman" w:cs="Times New Roman"/>
        </w:rPr>
        <w:t xml:space="preserve"> status</w:t>
      </w:r>
      <w:r>
        <w:rPr>
          <w:rFonts w:ascii="Times New Roman" w:hAnsi="Times New Roman" w:cs="Times New Roman"/>
        </w:rPr>
        <w:t xml:space="preserve"> from the retrieved studies</w:t>
      </w:r>
      <w:r w:rsidR="00346D96">
        <w:rPr>
          <w:rFonts w:ascii="Times New Roman" w:hAnsi="Times New Roman" w:cs="Times New Roman"/>
        </w:rPr>
        <w:t>.</w:t>
      </w:r>
    </w:p>
    <w:p w14:paraId="34D09715" w14:textId="56C59456" w:rsidR="00347C8D" w:rsidRPr="007D4D0D" w:rsidRDefault="009566F9" w:rsidP="00D52B7C">
      <w:pPr>
        <w:spacing w:line="480" w:lineRule="auto"/>
        <w:rPr>
          <w:rFonts w:ascii="Times New Roman" w:hAnsi="Times New Roman" w:cs="Times New Roman"/>
        </w:rPr>
      </w:pPr>
      <w:r w:rsidRPr="007D4D0D">
        <w:rPr>
          <w:rFonts w:ascii="Times New Roman" w:hAnsi="Times New Roman" w:cs="Times New Roman"/>
        </w:rPr>
        <w:t xml:space="preserve">Inconsistent </w:t>
      </w:r>
      <w:r w:rsidR="00346D96" w:rsidRPr="007D4D0D">
        <w:rPr>
          <w:rFonts w:ascii="Times New Roman" w:hAnsi="Times New Roman" w:cs="Times New Roman"/>
        </w:rPr>
        <w:t>f</w:t>
      </w:r>
      <w:r w:rsidRPr="007D4D0D">
        <w:rPr>
          <w:rFonts w:ascii="Times New Roman" w:hAnsi="Times New Roman" w:cs="Times New Roman"/>
        </w:rPr>
        <w:t xml:space="preserve">indings  </w:t>
      </w:r>
      <w:r w:rsidR="00002DE2" w:rsidRPr="007D4D0D">
        <w:rPr>
          <w:rFonts w:ascii="Times New Roman" w:hAnsi="Times New Roman" w:cs="Times New Roman"/>
        </w:rPr>
        <w:t xml:space="preserve"> </w:t>
      </w:r>
    </w:p>
    <w:p w14:paraId="1A45D349" w14:textId="19B36E6F" w:rsidR="00B460C9" w:rsidRDefault="00B460C9" w:rsidP="00B460C9">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only inconsistent finding disclosed in our review concerns the dCA status in the acute phase of ICH. </w:t>
      </w:r>
    </w:p>
    <w:p w14:paraId="35C4BF5F" w14:textId="4EBA1A3C" w:rsidR="00F366A4" w:rsidRDefault="00955FB8" w:rsidP="00693B06">
      <w:pPr>
        <w:spacing w:line="480" w:lineRule="auto"/>
        <w:ind w:firstLine="720"/>
        <w:rPr>
          <w:rFonts w:ascii="Times New Roman" w:hAnsi="Times New Roman" w:cs="Times New Roman"/>
        </w:rPr>
      </w:pPr>
      <w:r w:rsidRPr="00981434">
        <w:rPr>
          <w:rFonts w:ascii="Times New Roman" w:hAnsi="Times New Roman" w:cs="Times New Roman"/>
        </w:rPr>
        <w:t xml:space="preserve">Two studies concluded that </w:t>
      </w:r>
      <w:r w:rsidR="0021312B">
        <w:rPr>
          <w:rFonts w:ascii="Times New Roman" w:hAnsi="Times New Roman" w:cs="Times New Roman"/>
        </w:rPr>
        <w:t>d</w:t>
      </w:r>
      <w:r w:rsidR="00A9744A">
        <w:rPr>
          <w:rFonts w:ascii="Times New Roman" w:hAnsi="Times New Roman" w:cs="Times New Roman"/>
        </w:rPr>
        <w:t>CA</w:t>
      </w:r>
      <w:r w:rsidRPr="00981434">
        <w:rPr>
          <w:rFonts w:ascii="Times New Roman" w:hAnsi="Times New Roman" w:cs="Times New Roman"/>
        </w:rPr>
        <w:t xml:space="preserve"> was </w:t>
      </w:r>
      <w:r w:rsidR="00431533">
        <w:rPr>
          <w:rFonts w:ascii="Times New Roman" w:hAnsi="Times New Roman" w:cs="Times New Roman"/>
        </w:rPr>
        <w:t>changed</w:t>
      </w:r>
      <w:r w:rsidR="00BB0ACA">
        <w:rPr>
          <w:rFonts w:ascii="Times New Roman" w:hAnsi="Times New Roman" w:cs="Times New Roman"/>
        </w:rPr>
        <w:t xml:space="preserve"> bilaterally or </w:t>
      </w:r>
      <w:r w:rsidR="00010F04">
        <w:rPr>
          <w:rFonts w:ascii="Times New Roman" w:hAnsi="Times New Roman" w:cs="Times New Roman"/>
        </w:rPr>
        <w:t>ipsilateral</w:t>
      </w:r>
      <w:r w:rsidR="00BB0ACA">
        <w:rPr>
          <w:rFonts w:ascii="Times New Roman" w:hAnsi="Times New Roman" w:cs="Times New Roman"/>
        </w:rPr>
        <w:t xml:space="preserve"> to the hematoma</w:t>
      </w:r>
      <w:r w:rsidRPr="00981434">
        <w:rPr>
          <w:rFonts w:ascii="Times New Roman" w:hAnsi="Times New Roman" w:cs="Times New Roman"/>
        </w:rPr>
        <w:t>.</w:t>
      </w:r>
      <w:r w:rsidR="00DD58AE" w:rsidRPr="00981434">
        <w:rPr>
          <w:rFonts w:ascii="Times New Roman" w:hAnsi="Times New Roman" w:cs="Times New Roman"/>
        </w:rPr>
        <w:fldChar w:fldCharType="begin">
          <w:fldData xml:space="preserve">PEVuZE5vdGU+PENpdGU+PEF1dGhvcj5NYTwvQXV0aG9yPjxZZWFyPjIwMTY8L1llYXI+PFJlY051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PEVuZE5vdGU+PENpdGU+PEF1dGhvcj5NYTwvQXV0aG9yPjxZZWFyPjIwMTY8L1llYXI+PFJlY051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DD58AE" w:rsidRPr="00981434">
        <w:rPr>
          <w:rFonts w:ascii="Times New Roman" w:hAnsi="Times New Roman" w:cs="Times New Roman"/>
        </w:rPr>
      </w:r>
      <w:r w:rsidR="00DD58AE" w:rsidRPr="00981434">
        <w:rPr>
          <w:rFonts w:ascii="Times New Roman" w:hAnsi="Times New Roman" w:cs="Times New Roman"/>
        </w:rPr>
        <w:fldChar w:fldCharType="separate"/>
      </w:r>
      <w:r w:rsidR="004059FC" w:rsidRPr="004059FC">
        <w:rPr>
          <w:rFonts w:ascii="Times New Roman" w:hAnsi="Times New Roman" w:cs="Times New Roman"/>
          <w:noProof/>
          <w:vertAlign w:val="superscript"/>
        </w:rPr>
        <w:t>47, 95</w:t>
      </w:r>
      <w:r w:rsidR="00DD58AE" w:rsidRPr="00981434">
        <w:rPr>
          <w:rFonts w:ascii="Times New Roman" w:hAnsi="Times New Roman" w:cs="Times New Roman"/>
        </w:rPr>
        <w:fldChar w:fldCharType="end"/>
      </w:r>
      <w:r w:rsidR="001E41C3">
        <w:rPr>
          <w:rFonts w:ascii="Times New Roman" w:hAnsi="Times New Roman" w:cs="Times New Roman"/>
        </w:rPr>
        <w:t xml:space="preserve"> </w:t>
      </w:r>
      <w:r w:rsidR="009566F9">
        <w:rPr>
          <w:rFonts w:ascii="Times New Roman" w:hAnsi="Times New Roman" w:cs="Times New Roman"/>
        </w:rPr>
        <w:t xml:space="preserve">One of the studies evaluated patients with severe </w:t>
      </w:r>
      <w:r w:rsidR="00015012">
        <w:rPr>
          <w:rFonts w:ascii="Times New Roman" w:hAnsi="Times New Roman" w:cs="Times New Roman"/>
        </w:rPr>
        <w:t xml:space="preserve">deep ICH </w:t>
      </w:r>
      <w:r w:rsidR="009566F9">
        <w:rPr>
          <w:rFonts w:ascii="Times New Roman" w:hAnsi="Times New Roman" w:cs="Times New Roman"/>
        </w:rPr>
        <w:t>stroke (high NIHSS and on mechanical ventilation) submitted to neurosurgery for ventricular drainage placement</w:t>
      </w:r>
      <w:r w:rsidR="00963395">
        <w:rPr>
          <w:rFonts w:ascii="Times New Roman" w:hAnsi="Times New Roman" w:cs="Times New Roman"/>
        </w:rPr>
        <w:t>. The authors</w:t>
      </w:r>
      <w:r w:rsidR="00D77239">
        <w:rPr>
          <w:rFonts w:ascii="Times New Roman" w:hAnsi="Times New Roman" w:cs="Times New Roman"/>
        </w:rPr>
        <w:t xml:space="preserve"> used invasive multimodal neuromonitoring</w:t>
      </w:r>
      <w:r w:rsidR="00963395">
        <w:rPr>
          <w:rFonts w:ascii="Times New Roman" w:hAnsi="Times New Roman" w:cs="Times New Roman"/>
        </w:rPr>
        <w:t xml:space="preserve"> with ICP and PtO2</w:t>
      </w:r>
      <w:r w:rsidR="00D77239">
        <w:rPr>
          <w:rFonts w:ascii="Times New Roman" w:hAnsi="Times New Roman" w:cs="Times New Roman"/>
        </w:rPr>
        <w:t xml:space="preserve"> to measure </w:t>
      </w:r>
      <w:r w:rsidR="00181AAF">
        <w:rPr>
          <w:rFonts w:ascii="Times New Roman" w:hAnsi="Times New Roman" w:cs="Times New Roman"/>
        </w:rPr>
        <w:t>d</w:t>
      </w:r>
      <w:r w:rsidR="00D77239">
        <w:rPr>
          <w:rFonts w:ascii="Times New Roman" w:hAnsi="Times New Roman" w:cs="Times New Roman"/>
        </w:rPr>
        <w:t xml:space="preserve">CA (PRx and ORx). Although the study disclosed that </w:t>
      </w:r>
      <w:r w:rsidR="00392593">
        <w:rPr>
          <w:rFonts w:ascii="Times New Roman" w:hAnsi="Times New Roman" w:cs="Times New Roman"/>
        </w:rPr>
        <w:t>d</w:t>
      </w:r>
      <w:r w:rsidR="00D77239">
        <w:rPr>
          <w:rFonts w:ascii="Times New Roman" w:hAnsi="Times New Roman" w:cs="Times New Roman"/>
        </w:rPr>
        <w:t xml:space="preserve">CA was </w:t>
      </w:r>
      <w:r w:rsidR="00370D52">
        <w:rPr>
          <w:rFonts w:ascii="Times New Roman" w:hAnsi="Times New Roman" w:cs="Times New Roman"/>
        </w:rPr>
        <w:t>impaired</w:t>
      </w:r>
      <w:r w:rsidR="00D77239">
        <w:rPr>
          <w:rFonts w:ascii="Times New Roman" w:hAnsi="Times New Roman" w:cs="Times New Roman"/>
        </w:rPr>
        <w:t xml:space="preserve"> in the</w:t>
      </w:r>
      <w:r w:rsidR="0097032D">
        <w:rPr>
          <w:rFonts w:ascii="Times New Roman" w:hAnsi="Times New Roman" w:cs="Times New Roman"/>
        </w:rPr>
        <w:t xml:space="preserve"> peri</w:t>
      </w:r>
      <w:r w:rsidR="00963395">
        <w:rPr>
          <w:rFonts w:ascii="Times New Roman" w:hAnsi="Times New Roman" w:cs="Times New Roman"/>
        </w:rPr>
        <w:t>h</w:t>
      </w:r>
      <w:r w:rsidR="00E03365">
        <w:rPr>
          <w:rFonts w:ascii="Times New Roman" w:hAnsi="Times New Roman" w:cs="Times New Roman"/>
        </w:rPr>
        <w:t>a</w:t>
      </w:r>
      <w:r w:rsidR="00963395">
        <w:rPr>
          <w:rFonts w:ascii="Times New Roman" w:hAnsi="Times New Roman" w:cs="Times New Roman"/>
        </w:rPr>
        <w:t>emorrhagic</w:t>
      </w:r>
      <w:r w:rsidR="003875A0">
        <w:rPr>
          <w:rFonts w:ascii="Times New Roman" w:hAnsi="Times New Roman" w:cs="Times New Roman"/>
        </w:rPr>
        <w:t xml:space="preserve"> region</w:t>
      </w:r>
      <w:r w:rsidR="00963395">
        <w:rPr>
          <w:rFonts w:ascii="Times New Roman" w:hAnsi="Times New Roman" w:cs="Times New Roman"/>
        </w:rPr>
        <w:t>,</w:t>
      </w:r>
      <w:r w:rsidR="0097032D">
        <w:rPr>
          <w:rFonts w:ascii="Times New Roman" w:hAnsi="Times New Roman" w:cs="Times New Roman"/>
        </w:rPr>
        <w:t xml:space="preserve"> the authors could not demonstrate a global </w:t>
      </w:r>
      <w:r w:rsidR="00E946D0">
        <w:rPr>
          <w:rFonts w:ascii="Times New Roman" w:hAnsi="Times New Roman" w:cs="Times New Roman"/>
        </w:rPr>
        <w:t>reduction</w:t>
      </w:r>
      <w:r w:rsidR="00747A96">
        <w:rPr>
          <w:rFonts w:ascii="Times New Roman" w:hAnsi="Times New Roman" w:cs="Times New Roman"/>
        </w:rPr>
        <w:t xml:space="preserve"> (Figure 2)</w:t>
      </w:r>
      <w:r w:rsidR="00963395">
        <w:rPr>
          <w:rFonts w:ascii="Times New Roman" w:hAnsi="Times New Roman" w:cs="Times New Roman"/>
        </w:rPr>
        <w:t>.</w:t>
      </w:r>
      <w:r w:rsidR="003875A0">
        <w:rPr>
          <w:rFonts w:ascii="Times New Roman" w:hAnsi="Times New Roman" w:cs="Times New Roman"/>
        </w:rPr>
        <w:fldChar w:fldCharType="begin">
          <w:fldData xml:space="preserve">PEVuZE5vdGU+PENpdGU+PEF1dGhvcj5EaWVkbGVyPC9BdXRob3I+PFllYXI+MjAxMDwvWWVhcj48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PEVuZE5vdGU+PENpdGU+PEF1dGhvcj5EaWVkbGVyPC9BdXRob3I+PFllYXI+MjAxMDwvWWVhcj48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sidR="003875A0">
        <w:rPr>
          <w:rFonts w:ascii="Times New Roman" w:hAnsi="Times New Roman" w:cs="Times New Roman"/>
        </w:rPr>
      </w:r>
      <w:r w:rsidR="003875A0">
        <w:rPr>
          <w:rFonts w:ascii="Times New Roman" w:hAnsi="Times New Roman" w:cs="Times New Roman"/>
        </w:rPr>
        <w:fldChar w:fldCharType="separate"/>
      </w:r>
      <w:r w:rsidR="00A77D77" w:rsidRPr="00A77D77">
        <w:rPr>
          <w:rFonts w:ascii="Times New Roman" w:hAnsi="Times New Roman" w:cs="Times New Roman"/>
          <w:noProof/>
          <w:vertAlign w:val="superscript"/>
        </w:rPr>
        <w:t>47</w:t>
      </w:r>
      <w:r w:rsidR="003875A0">
        <w:rPr>
          <w:rFonts w:ascii="Times New Roman" w:hAnsi="Times New Roman" w:cs="Times New Roman"/>
        </w:rPr>
        <w:fldChar w:fldCharType="end"/>
      </w:r>
      <w:r w:rsidR="0097032D">
        <w:rPr>
          <w:rFonts w:ascii="Times New Roman" w:hAnsi="Times New Roman" w:cs="Times New Roman"/>
        </w:rPr>
        <w:t xml:space="preserve"> </w:t>
      </w:r>
      <w:r w:rsidR="00D57C63">
        <w:rPr>
          <w:rFonts w:ascii="Times New Roman" w:hAnsi="Times New Roman" w:cs="Times New Roman"/>
        </w:rPr>
        <w:t xml:space="preserve">It should be noted that the study classified impairment of </w:t>
      </w:r>
      <w:r w:rsidR="00181AAF">
        <w:rPr>
          <w:rFonts w:ascii="Times New Roman" w:hAnsi="Times New Roman" w:cs="Times New Roman"/>
        </w:rPr>
        <w:t>d</w:t>
      </w:r>
      <w:r w:rsidR="00D57C63">
        <w:rPr>
          <w:rFonts w:ascii="Times New Roman" w:hAnsi="Times New Roman" w:cs="Times New Roman"/>
        </w:rPr>
        <w:t xml:space="preserve">CA based on a cut-off value that </w:t>
      </w:r>
      <w:r w:rsidR="00181AAF">
        <w:rPr>
          <w:rFonts w:ascii="Times New Roman" w:hAnsi="Times New Roman" w:cs="Times New Roman"/>
        </w:rPr>
        <w:t>is</w:t>
      </w:r>
      <w:r w:rsidR="00D57C63">
        <w:rPr>
          <w:rFonts w:ascii="Times New Roman" w:hAnsi="Times New Roman" w:cs="Times New Roman"/>
        </w:rPr>
        <w:t xml:space="preserve"> not </w:t>
      </w:r>
      <w:r w:rsidR="001611D1">
        <w:rPr>
          <w:rFonts w:ascii="Times New Roman" w:hAnsi="Times New Roman" w:cs="Times New Roman"/>
        </w:rPr>
        <w:t xml:space="preserve">largely validated for </w:t>
      </w:r>
      <w:r w:rsidR="00181AAF">
        <w:rPr>
          <w:rFonts w:ascii="Times New Roman" w:hAnsi="Times New Roman" w:cs="Times New Roman"/>
        </w:rPr>
        <w:t>stroke</w:t>
      </w:r>
      <w:r w:rsidR="00963395">
        <w:rPr>
          <w:rFonts w:ascii="Times New Roman" w:hAnsi="Times New Roman" w:cs="Times New Roman"/>
        </w:rPr>
        <w:t>.</w:t>
      </w:r>
      <w:r w:rsidR="007A72E8">
        <w:rPr>
          <w:rFonts w:ascii="Times New Roman" w:hAnsi="Times New Roman" w:cs="Times New Roman"/>
        </w:rPr>
        <w:fldChar w:fldCharType="begin">
          <w:fldData xml:space="preserve">PEVuZE5vdGU+PENpdGU+PEF1dGhvcj5EaWVkbGVyPC9BdXRob3I+PFllYXI+MjAxMDwvWWVhcj48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PEVuZE5vdGU+PENpdGU+PEF1dGhvcj5EaWVkbGVyPC9BdXRob3I+PFllYXI+MjAxMDwvWWVhcj48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sidR="007A72E8">
        <w:rPr>
          <w:rFonts w:ascii="Times New Roman" w:hAnsi="Times New Roman" w:cs="Times New Roman"/>
        </w:rPr>
      </w:r>
      <w:r w:rsidR="007A72E8">
        <w:rPr>
          <w:rFonts w:ascii="Times New Roman" w:hAnsi="Times New Roman" w:cs="Times New Roman"/>
        </w:rPr>
        <w:fldChar w:fldCharType="separate"/>
      </w:r>
      <w:r w:rsidR="00A77D77" w:rsidRPr="00A77D77">
        <w:rPr>
          <w:rFonts w:ascii="Times New Roman" w:hAnsi="Times New Roman" w:cs="Times New Roman"/>
          <w:noProof/>
          <w:vertAlign w:val="superscript"/>
        </w:rPr>
        <w:t>47</w:t>
      </w:r>
      <w:r w:rsidR="007A72E8">
        <w:rPr>
          <w:rFonts w:ascii="Times New Roman" w:hAnsi="Times New Roman" w:cs="Times New Roman"/>
        </w:rPr>
        <w:fldChar w:fldCharType="end"/>
      </w:r>
      <w:r w:rsidR="007A72E8">
        <w:rPr>
          <w:rFonts w:ascii="Times New Roman" w:hAnsi="Times New Roman" w:cs="Times New Roman"/>
        </w:rPr>
        <w:t xml:space="preserve"> The other study evaluated a large number of patients </w:t>
      </w:r>
      <w:r w:rsidR="00300610">
        <w:rPr>
          <w:rFonts w:ascii="Times New Roman" w:hAnsi="Times New Roman" w:cs="Times New Roman"/>
        </w:rPr>
        <w:t xml:space="preserve">with </w:t>
      </w:r>
      <w:r w:rsidR="00A06C51">
        <w:rPr>
          <w:rFonts w:ascii="Times New Roman" w:hAnsi="Times New Roman" w:cs="Times New Roman"/>
        </w:rPr>
        <w:t xml:space="preserve">mild to moderate </w:t>
      </w:r>
      <w:r w:rsidR="00300610">
        <w:rPr>
          <w:rFonts w:ascii="Times New Roman" w:hAnsi="Times New Roman" w:cs="Times New Roman"/>
        </w:rPr>
        <w:t>lobar and deep ICH</w:t>
      </w:r>
      <w:r w:rsidR="00963395">
        <w:rPr>
          <w:rFonts w:ascii="Times New Roman" w:hAnsi="Times New Roman" w:cs="Times New Roman"/>
        </w:rPr>
        <w:t xml:space="preserve"> stroke</w:t>
      </w:r>
      <w:r w:rsidR="00F10B90">
        <w:rPr>
          <w:rFonts w:ascii="Times New Roman" w:hAnsi="Times New Roman" w:cs="Times New Roman"/>
        </w:rPr>
        <w:t xml:space="preserve"> using a non</w:t>
      </w:r>
      <w:r w:rsidR="00963395">
        <w:rPr>
          <w:rFonts w:ascii="Times New Roman" w:hAnsi="Times New Roman" w:cs="Times New Roman"/>
        </w:rPr>
        <w:t>-</w:t>
      </w:r>
      <w:r w:rsidR="00F10B90">
        <w:rPr>
          <w:rFonts w:ascii="Times New Roman" w:hAnsi="Times New Roman" w:cs="Times New Roman"/>
        </w:rPr>
        <w:t xml:space="preserve">invasive method of </w:t>
      </w:r>
      <w:r w:rsidR="00181AAF">
        <w:rPr>
          <w:rFonts w:ascii="Times New Roman" w:hAnsi="Times New Roman" w:cs="Times New Roman"/>
        </w:rPr>
        <w:t>d</w:t>
      </w:r>
      <w:r w:rsidR="00F10B90">
        <w:rPr>
          <w:rFonts w:ascii="Times New Roman" w:hAnsi="Times New Roman" w:cs="Times New Roman"/>
        </w:rPr>
        <w:t>CA measurement</w:t>
      </w:r>
      <w:r w:rsidR="001E41C3">
        <w:rPr>
          <w:rFonts w:ascii="Times New Roman" w:hAnsi="Times New Roman" w:cs="Times New Roman"/>
        </w:rPr>
        <w:t>,</w:t>
      </w:r>
      <w:r w:rsidR="00443CF0">
        <w:rPr>
          <w:rFonts w:ascii="Times New Roman" w:hAnsi="Times New Roman" w:cs="Times New Roman"/>
        </w:rPr>
        <w:t xml:space="preserve"> disclosing diminished </w:t>
      </w:r>
      <w:r w:rsidR="00181AAF">
        <w:rPr>
          <w:rFonts w:ascii="Times New Roman" w:hAnsi="Times New Roman" w:cs="Times New Roman"/>
        </w:rPr>
        <w:t>d</w:t>
      </w:r>
      <w:r w:rsidR="00443CF0">
        <w:rPr>
          <w:rFonts w:ascii="Times New Roman" w:hAnsi="Times New Roman" w:cs="Times New Roman"/>
        </w:rPr>
        <w:t>CA compared to health</w:t>
      </w:r>
      <w:r w:rsidR="00963395">
        <w:rPr>
          <w:rFonts w:ascii="Times New Roman" w:hAnsi="Times New Roman" w:cs="Times New Roman"/>
        </w:rPr>
        <w:t>y</w:t>
      </w:r>
      <w:r w:rsidR="00443CF0">
        <w:rPr>
          <w:rFonts w:ascii="Times New Roman" w:hAnsi="Times New Roman" w:cs="Times New Roman"/>
        </w:rPr>
        <w:t xml:space="preserve"> control </w:t>
      </w:r>
      <w:r w:rsidR="00963395">
        <w:rPr>
          <w:rFonts w:ascii="Times New Roman" w:hAnsi="Times New Roman" w:cs="Times New Roman"/>
        </w:rPr>
        <w:t>patients.</w:t>
      </w:r>
      <w:r w:rsidR="0043657E">
        <w:rPr>
          <w:rFonts w:ascii="Times New Roman" w:hAnsi="Times New Roman" w:cs="Times New Roman"/>
        </w:rPr>
        <w:fldChar w:fldCharType="begin">
          <w:fldData xml:space="preserve">PEVuZE5vdGU+PENpdGU+PEF1dGhvcj5NYTwvQXV0aG9yPjxZZWFyPjIwMTY8L1llYXI+PFJlY051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PEVuZE5vdGU+PENpdGU+PEF1dGhvcj5NYTwvQXV0aG9yPjxZZWFyPjIwMTY8L1llYXI+PFJlY051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43657E">
        <w:rPr>
          <w:rFonts w:ascii="Times New Roman" w:hAnsi="Times New Roman" w:cs="Times New Roman"/>
        </w:rPr>
      </w:r>
      <w:r w:rsidR="0043657E">
        <w:rPr>
          <w:rFonts w:ascii="Times New Roman" w:hAnsi="Times New Roman" w:cs="Times New Roman"/>
        </w:rPr>
        <w:fldChar w:fldCharType="separate"/>
      </w:r>
      <w:r w:rsidR="004059FC" w:rsidRPr="004059FC">
        <w:rPr>
          <w:rFonts w:ascii="Times New Roman" w:hAnsi="Times New Roman" w:cs="Times New Roman"/>
          <w:noProof/>
          <w:vertAlign w:val="superscript"/>
        </w:rPr>
        <w:t>95</w:t>
      </w:r>
      <w:r w:rsidR="0043657E">
        <w:rPr>
          <w:rFonts w:ascii="Times New Roman" w:hAnsi="Times New Roman" w:cs="Times New Roman"/>
        </w:rPr>
        <w:fldChar w:fldCharType="end"/>
      </w:r>
      <w:r w:rsidR="00A06C51">
        <w:rPr>
          <w:rFonts w:ascii="Times New Roman" w:hAnsi="Times New Roman" w:cs="Times New Roman"/>
        </w:rPr>
        <w:t xml:space="preserve"> </w:t>
      </w:r>
      <w:r w:rsidR="00BB0ACA">
        <w:rPr>
          <w:rFonts w:ascii="Times New Roman" w:hAnsi="Times New Roman" w:cs="Times New Roman"/>
        </w:rPr>
        <w:t>On the other hand, t</w:t>
      </w:r>
      <w:r w:rsidR="00A9744A">
        <w:rPr>
          <w:rFonts w:ascii="Times New Roman" w:hAnsi="Times New Roman" w:cs="Times New Roman"/>
        </w:rPr>
        <w:t>wo</w:t>
      </w:r>
      <w:r w:rsidRPr="00981434">
        <w:rPr>
          <w:rFonts w:ascii="Times New Roman" w:hAnsi="Times New Roman" w:cs="Times New Roman"/>
        </w:rPr>
        <w:t xml:space="preserve"> studies did not find any </w:t>
      </w:r>
      <w:r w:rsidR="00181AAF">
        <w:rPr>
          <w:rFonts w:ascii="Times New Roman" w:hAnsi="Times New Roman" w:cs="Times New Roman"/>
        </w:rPr>
        <w:t>d</w:t>
      </w:r>
      <w:r w:rsidR="00010F04">
        <w:rPr>
          <w:rFonts w:ascii="Times New Roman" w:hAnsi="Times New Roman" w:cs="Times New Roman"/>
        </w:rPr>
        <w:t xml:space="preserve">CA </w:t>
      </w:r>
      <w:r w:rsidR="00C869E2">
        <w:rPr>
          <w:rFonts w:ascii="Times New Roman" w:hAnsi="Times New Roman" w:cs="Times New Roman"/>
        </w:rPr>
        <w:t>change</w:t>
      </w:r>
      <w:r w:rsidRPr="00981434">
        <w:rPr>
          <w:rFonts w:ascii="Times New Roman" w:hAnsi="Times New Roman" w:cs="Times New Roman"/>
        </w:rPr>
        <w:t xml:space="preserve"> compared to </w:t>
      </w:r>
      <w:r w:rsidR="00181AAF">
        <w:rPr>
          <w:rFonts w:ascii="Times New Roman" w:hAnsi="Times New Roman" w:cs="Times New Roman"/>
        </w:rPr>
        <w:t>HC</w:t>
      </w:r>
      <w:r w:rsidR="00963395">
        <w:rPr>
          <w:rFonts w:ascii="Times New Roman" w:hAnsi="Times New Roman" w:cs="Times New Roman"/>
        </w:rPr>
        <w:t>.</w:t>
      </w:r>
      <w:r w:rsidR="00DD58AE" w:rsidRPr="00981434">
        <w:rPr>
          <w:rFonts w:ascii="Times New Roman" w:hAnsi="Times New Roman" w:cs="Times New Roman"/>
        </w:rPr>
        <w:fldChar w:fldCharType="begin">
          <w:fldData xml:space="preserve">PEVuZE5vdGU+PENpdGU+PEF1dGhvcj5SZWluaGFyZDwvQXV0aG9yPjxZZWFyPjIwMTA8L1llYXI+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PEVuZE5vdGU+PENpdGU+PEF1dGhvcj5SZWluaGFyZDwvQXV0aG9yPjxZZWFyPjIwMTA8L1llYXI+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DD58AE" w:rsidRPr="00981434">
        <w:rPr>
          <w:rFonts w:ascii="Times New Roman" w:hAnsi="Times New Roman" w:cs="Times New Roman"/>
        </w:rPr>
      </w:r>
      <w:r w:rsidR="00DD58AE" w:rsidRPr="00981434">
        <w:rPr>
          <w:rFonts w:ascii="Times New Roman" w:hAnsi="Times New Roman" w:cs="Times New Roman"/>
        </w:rPr>
        <w:fldChar w:fldCharType="separate"/>
      </w:r>
      <w:r w:rsidR="004059FC" w:rsidRPr="004059FC">
        <w:rPr>
          <w:rFonts w:ascii="Times New Roman" w:hAnsi="Times New Roman" w:cs="Times New Roman"/>
          <w:noProof/>
          <w:vertAlign w:val="superscript"/>
        </w:rPr>
        <w:t>96, 97</w:t>
      </w:r>
      <w:r w:rsidR="00DD58AE" w:rsidRPr="00981434">
        <w:rPr>
          <w:rFonts w:ascii="Times New Roman" w:hAnsi="Times New Roman" w:cs="Times New Roman"/>
        </w:rPr>
        <w:fldChar w:fldCharType="end"/>
      </w:r>
      <w:r w:rsidR="00481C77">
        <w:rPr>
          <w:rFonts w:ascii="Times New Roman" w:hAnsi="Times New Roman" w:cs="Times New Roman"/>
        </w:rPr>
        <w:t xml:space="preserve"> </w:t>
      </w:r>
      <w:r w:rsidR="002B73BF">
        <w:rPr>
          <w:rFonts w:ascii="Times New Roman" w:hAnsi="Times New Roman" w:cs="Times New Roman"/>
        </w:rPr>
        <w:t xml:space="preserve">The two studies </w:t>
      </w:r>
      <w:r w:rsidR="00653CA0">
        <w:rPr>
          <w:rFonts w:ascii="Times New Roman" w:hAnsi="Times New Roman" w:cs="Times New Roman"/>
        </w:rPr>
        <w:t xml:space="preserve">used the same cohort and included </w:t>
      </w:r>
      <w:r w:rsidR="00094181">
        <w:rPr>
          <w:rFonts w:ascii="Times New Roman" w:hAnsi="Times New Roman" w:cs="Times New Roman"/>
        </w:rPr>
        <w:t>26 patients with mainly deep ICH (81%)</w:t>
      </w:r>
      <w:r w:rsidR="00963395">
        <w:rPr>
          <w:rFonts w:ascii="Times New Roman" w:hAnsi="Times New Roman" w:cs="Times New Roman"/>
        </w:rPr>
        <w:t>.</w:t>
      </w:r>
      <w:r w:rsidR="00094181">
        <w:rPr>
          <w:rFonts w:ascii="Times New Roman" w:hAnsi="Times New Roman" w:cs="Times New Roman"/>
        </w:rPr>
        <w:t xml:space="preserve"> </w:t>
      </w:r>
      <w:r w:rsidR="001D2548">
        <w:rPr>
          <w:rFonts w:ascii="Times New Roman" w:hAnsi="Times New Roman" w:cs="Times New Roman"/>
        </w:rPr>
        <w:t xml:space="preserve">Thus, </w:t>
      </w:r>
      <w:r w:rsidR="00250B8B">
        <w:rPr>
          <w:rFonts w:ascii="Times New Roman" w:hAnsi="Times New Roman" w:cs="Times New Roman"/>
        </w:rPr>
        <w:t xml:space="preserve">based on only </w:t>
      </w:r>
      <w:r w:rsidR="00BE2BEF">
        <w:rPr>
          <w:rFonts w:ascii="Times New Roman" w:hAnsi="Times New Roman" w:cs="Times New Roman"/>
        </w:rPr>
        <w:t>four</w:t>
      </w:r>
      <w:r w:rsidR="00F55F2D">
        <w:rPr>
          <w:rFonts w:ascii="Times New Roman" w:hAnsi="Times New Roman" w:cs="Times New Roman"/>
        </w:rPr>
        <w:t xml:space="preserve"> studies, it is still not clear</w:t>
      </w:r>
      <w:r w:rsidR="001D2548">
        <w:rPr>
          <w:rFonts w:ascii="Times New Roman" w:hAnsi="Times New Roman" w:cs="Times New Roman"/>
        </w:rPr>
        <w:t xml:space="preserve"> </w:t>
      </w:r>
      <w:r w:rsidR="00250B8B">
        <w:rPr>
          <w:rFonts w:ascii="Times New Roman" w:hAnsi="Times New Roman" w:cs="Times New Roman"/>
        </w:rPr>
        <w:t>whether</w:t>
      </w:r>
      <w:r w:rsidR="001D2548">
        <w:rPr>
          <w:rFonts w:ascii="Times New Roman" w:hAnsi="Times New Roman" w:cs="Times New Roman"/>
        </w:rPr>
        <w:t xml:space="preserve"> </w:t>
      </w:r>
      <w:r w:rsidR="00181AAF">
        <w:rPr>
          <w:rFonts w:ascii="Times New Roman" w:hAnsi="Times New Roman" w:cs="Times New Roman"/>
        </w:rPr>
        <w:t>d</w:t>
      </w:r>
      <w:r w:rsidR="001D2548">
        <w:rPr>
          <w:rFonts w:ascii="Times New Roman" w:hAnsi="Times New Roman" w:cs="Times New Roman"/>
        </w:rPr>
        <w:t xml:space="preserve">CA is </w:t>
      </w:r>
      <w:r w:rsidR="00250B8B">
        <w:rPr>
          <w:rFonts w:ascii="Times New Roman" w:hAnsi="Times New Roman" w:cs="Times New Roman"/>
        </w:rPr>
        <w:t>compromised</w:t>
      </w:r>
      <w:r w:rsidR="001D2548">
        <w:rPr>
          <w:rFonts w:ascii="Times New Roman" w:hAnsi="Times New Roman" w:cs="Times New Roman"/>
        </w:rPr>
        <w:t xml:space="preserve"> in the acute phase o</w:t>
      </w:r>
      <w:r w:rsidR="00250B8B">
        <w:rPr>
          <w:rFonts w:ascii="Times New Roman" w:hAnsi="Times New Roman" w:cs="Times New Roman"/>
        </w:rPr>
        <w:t>f</w:t>
      </w:r>
      <w:r w:rsidR="001D2548">
        <w:rPr>
          <w:rFonts w:ascii="Times New Roman" w:hAnsi="Times New Roman" w:cs="Times New Roman"/>
        </w:rPr>
        <w:t xml:space="preserve"> ICH. </w:t>
      </w:r>
      <w:r w:rsidR="00310E37">
        <w:rPr>
          <w:rFonts w:ascii="Times New Roman" w:hAnsi="Times New Roman" w:cs="Times New Roman"/>
        </w:rPr>
        <w:t xml:space="preserve">The only </w:t>
      </w:r>
      <w:r w:rsidR="000824F0">
        <w:rPr>
          <w:rFonts w:ascii="Times New Roman" w:hAnsi="Times New Roman" w:cs="Times New Roman"/>
        </w:rPr>
        <w:t>unrefuted finding</w:t>
      </w:r>
      <w:r w:rsidR="00310E37">
        <w:rPr>
          <w:rFonts w:ascii="Times New Roman" w:hAnsi="Times New Roman" w:cs="Times New Roman"/>
        </w:rPr>
        <w:t xml:space="preserve"> was that </w:t>
      </w:r>
      <w:r w:rsidR="00D67414">
        <w:rPr>
          <w:rFonts w:ascii="Times New Roman" w:hAnsi="Times New Roman" w:cs="Times New Roman"/>
        </w:rPr>
        <w:t>d</w:t>
      </w:r>
      <w:r w:rsidR="00310E37">
        <w:rPr>
          <w:rFonts w:ascii="Times New Roman" w:hAnsi="Times New Roman" w:cs="Times New Roman"/>
        </w:rPr>
        <w:t xml:space="preserve">CA is </w:t>
      </w:r>
      <w:r w:rsidR="00BE2BEF">
        <w:rPr>
          <w:rFonts w:ascii="Times New Roman" w:hAnsi="Times New Roman" w:cs="Times New Roman"/>
        </w:rPr>
        <w:t xml:space="preserve">probably </w:t>
      </w:r>
      <w:r w:rsidR="00310E37">
        <w:rPr>
          <w:rFonts w:ascii="Times New Roman" w:hAnsi="Times New Roman" w:cs="Times New Roman"/>
        </w:rPr>
        <w:t>diminished in the peri-</w:t>
      </w:r>
      <w:r w:rsidR="00E03365">
        <w:rPr>
          <w:rFonts w:ascii="Times New Roman" w:hAnsi="Times New Roman" w:cs="Times New Roman"/>
        </w:rPr>
        <w:t>haemorrhagic</w:t>
      </w:r>
      <w:r w:rsidR="00310E37">
        <w:rPr>
          <w:rFonts w:ascii="Times New Roman" w:hAnsi="Times New Roman" w:cs="Times New Roman"/>
        </w:rPr>
        <w:t xml:space="preserve"> region</w:t>
      </w:r>
      <w:r w:rsidR="00BE2BEF">
        <w:rPr>
          <w:rFonts w:ascii="Times New Roman" w:hAnsi="Times New Roman" w:cs="Times New Roman"/>
        </w:rPr>
        <w:t>.</w:t>
      </w:r>
      <w:r w:rsidR="00310E37">
        <w:rPr>
          <w:rFonts w:ascii="Times New Roman" w:hAnsi="Times New Roman" w:cs="Times New Roman"/>
        </w:rPr>
        <w:fldChar w:fldCharType="begin">
          <w:fldData xml:space="preserve">PEVuZE5vdGU+PENpdGU+PEF1dGhvcj5EaWVkbGVyPC9BdXRob3I+PFllYXI+MjAxMDwvWWVhcj48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PEVuZE5vdGU+PENpdGU+PEF1dGhvcj5EaWVkbGVyPC9BdXRob3I+PFllYXI+MjAxMDwvWWVhcj48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sidR="00310E37">
        <w:rPr>
          <w:rFonts w:ascii="Times New Roman" w:hAnsi="Times New Roman" w:cs="Times New Roman"/>
        </w:rPr>
      </w:r>
      <w:r w:rsidR="00310E37">
        <w:rPr>
          <w:rFonts w:ascii="Times New Roman" w:hAnsi="Times New Roman" w:cs="Times New Roman"/>
        </w:rPr>
        <w:fldChar w:fldCharType="separate"/>
      </w:r>
      <w:r w:rsidR="00A77D77" w:rsidRPr="00A77D77">
        <w:rPr>
          <w:rFonts w:ascii="Times New Roman" w:hAnsi="Times New Roman" w:cs="Times New Roman"/>
          <w:noProof/>
          <w:vertAlign w:val="superscript"/>
        </w:rPr>
        <w:t>47</w:t>
      </w:r>
      <w:r w:rsidR="00310E37">
        <w:rPr>
          <w:rFonts w:ascii="Times New Roman" w:hAnsi="Times New Roman" w:cs="Times New Roman"/>
        </w:rPr>
        <w:fldChar w:fldCharType="end"/>
      </w:r>
    </w:p>
    <w:p w14:paraId="7A087B1F" w14:textId="4E28E30A" w:rsidR="001A67AE" w:rsidRDefault="00F366A4" w:rsidP="00693B06">
      <w:pPr>
        <w:spacing w:line="480" w:lineRule="auto"/>
        <w:ind w:firstLine="720"/>
        <w:rPr>
          <w:rFonts w:ascii="Times New Roman" w:hAnsi="Times New Roman" w:cs="Times New Roman"/>
        </w:rPr>
      </w:pPr>
      <w:r>
        <w:rPr>
          <w:rFonts w:ascii="Times New Roman" w:hAnsi="Times New Roman" w:cs="Times New Roman"/>
        </w:rPr>
        <w:t>Interestingly</w:t>
      </w:r>
      <w:r w:rsidR="000824F0">
        <w:rPr>
          <w:rFonts w:ascii="Times New Roman" w:hAnsi="Times New Roman" w:cs="Times New Roman"/>
        </w:rPr>
        <w:t>,</w:t>
      </w:r>
      <w:r w:rsidR="00BE2BEF">
        <w:rPr>
          <w:rFonts w:ascii="Times New Roman" w:hAnsi="Times New Roman" w:cs="Times New Roman"/>
        </w:rPr>
        <w:t xml:space="preserve"> but not part of our review inclusion criteria</w:t>
      </w:r>
      <w:r>
        <w:rPr>
          <w:rFonts w:ascii="Times New Roman" w:hAnsi="Times New Roman" w:cs="Times New Roman"/>
        </w:rPr>
        <w:t>,</w:t>
      </w:r>
      <w:r w:rsidR="00BE2BEF">
        <w:rPr>
          <w:rFonts w:ascii="Times New Roman" w:hAnsi="Times New Roman" w:cs="Times New Roman"/>
        </w:rPr>
        <w:t xml:space="preserve"> </w:t>
      </w:r>
      <w:r w:rsidR="000824F0">
        <w:rPr>
          <w:rFonts w:ascii="Times New Roman" w:hAnsi="Times New Roman" w:cs="Times New Roman"/>
        </w:rPr>
        <w:t>of t</w:t>
      </w:r>
      <w:r w:rsidR="00BE2BEF">
        <w:rPr>
          <w:rFonts w:ascii="Times New Roman" w:hAnsi="Times New Roman" w:cs="Times New Roman"/>
        </w:rPr>
        <w:t>he two studies showing</w:t>
      </w:r>
      <w:r w:rsidR="001A7F8E">
        <w:rPr>
          <w:rFonts w:ascii="Times New Roman" w:hAnsi="Times New Roman" w:cs="Times New Roman"/>
        </w:rPr>
        <w:t xml:space="preserve"> contradictory results</w:t>
      </w:r>
      <w:r w:rsidR="00F9412A">
        <w:rPr>
          <w:rFonts w:ascii="Times New Roman" w:hAnsi="Times New Roman" w:cs="Times New Roman"/>
        </w:rPr>
        <w:t xml:space="preserve"> in the acute phase,</w:t>
      </w:r>
      <w:r w:rsidR="00BE2BEF">
        <w:rPr>
          <w:rFonts w:ascii="Times New Roman" w:hAnsi="Times New Roman" w:cs="Times New Roman"/>
        </w:rPr>
        <w:t xml:space="preserve"> both report</w:t>
      </w:r>
      <w:r w:rsidR="001A7F8E">
        <w:rPr>
          <w:rFonts w:ascii="Times New Roman" w:hAnsi="Times New Roman" w:cs="Times New Roman"/>
        </w:rPr>
        <w:t xml:space="preserve"> diminished </w:t>
      </w:r>
      <w:r w:rsidR="00910F91">
        <w:rPr>
          <w:rFonts w:ascii="Times New Roman" w:hAnsi="Times New Roman" w:cs="Times New Roman"/>
        </w:rPr>
        <w:t>d</w:t>
      </w:r>
      <w:r w:rsidR="001A7F8E">
        <w:rPr>
          <w:rFonts w:ascii="Times New Roman" w:hAnsi="Times New Roman" w:cs="Times New Roman"/>
        </w:rPr>
        <w:t>CA at later stages (&gt;</w:t>
      </w:r>
      <w:r w:rsidR="00774A3D">
        <w:rPr>
          <w:rFonts w:ascii="Times New Roman" w:hAnsi="Times New Roman" w:cs="Times New Roman"/>
        </w:rPr>
        <w:t xml:space="preserve"> </w:t>
      </w:r>
      <w:r w:rsidR="001A7F8E">
        <w:rPr>
          <w:rFonts w:ascii="Times New Roman" w:hAnsi="Times New Roman" w:cs="Times New Roman"/>
        </w:rPr>
        <w:t>48hs) of ICH</w:t>
      </w:r>
      <w:r w:rsidR="00BE2BEF">
        <w:rPr>
          <w:rFonts w:ascii="Times New Roman" w:hAnsi="Times New Roman" w:cs="Times New Roman"/>
        </w:rPr>
        <w:t>.</w:t>
      </w:r>
      <w:r w:rsidR="00E12369">
        <w:rPr>
          <w:rFonts w:ascii="Times New Roman" w:hAnsi="Times New Roman" w:cs="Times New Roman"/>
        </w:rPr>
        <w:fldChar w:fldCharType="begin">
          <w:fldData xml:space="preserve">PEVuZE5vdGU+PENpdGU+PEF1dGhvcj5NYTwvQXV0aG9yPjxZZWFyPjIwMTY8L1llYXI+PFJlY051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PEVuZE5vdGU+PENpdGU+PEF1dGhvcj5NYTwvQXV0aG9yPjxZZWFyPjIwMTY8L1llYXI+PFJlY051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E12369">
        <w:rPr>
          <w:rFonts w:ascii="Times New Roman" w:hAnsi="Times New Roman" w:cs="Times New Roman"/>
        </w:rPr>
      </w:r>
      <w:r w:rsidR="00E12369">
        <w:rPr>
          <w:rFonts w:ascii="Times New Roman" w:hAnsi="Times New Roman" w:cs="Times New Roman"/>
        </w:rPr>
        <w:fldChar w:fldCharType="separate"/>
      </w:r>
      <w:r w:rsidR="004059FC" w:rsidRPr="004059FC">
        <w:rPr>
          <w:rFonts w:ascii="Times New Roman" w:hAnsi="Times New Roman" w:cs="Times New Roman"/>
          <w:noProof/>
          <w:vertAlign w:val="superscript"/>
        </w:rPr>
        <w:t>95-97</w:t>
      </w:r>
      <w:r w:rsidR="00E12369">
        <w:rPr>
          <w:rFonts w:ascii="Times New Roman" w:hAnsi="Times New Roman" w:cs="Times New Roman"/>
        </w:rPr>
        <w:fldChar w:fldCharType="end"/>
      </w:r>
      <w:r w:rsidR="00023854">
        <w:rPr>
          <w:rFonts w:ascii="Times New Roman" w:hAnsi="Times New Roman" w:cs="Times New Roman"/>
        </w:rPr>
        <w:t xml:space="preserve"> </w:t>
      </w:r>
      <w:r w:rsidR="000824F0">
        <w:rPr>
          <w:rFonts w:ascii="Times New Roman" w:hAnsi="Times New Roman" w:cs="Times New Roman"/>
        </w:rPr>
        <w:t>This</w:t>
      </w:r>
      <w:r w:rsidR="00BE2BEF">
        <w:rPr>
          <w:rFonts w:ascii="Times New Roman" w:hAnsi="Times New Roman" w:cs="Times New Roman"/>
        </w:rPr>
        <w:t xml:space="preserve"> points towards the importance of comparing </w:t>
      </w:r>
      <w:r w:rsidR="00910F91">
        <w:rPr>
          <w:rFonts w:ascii="Times New Roman" w:hAnsi="Times New Roman" w:cs="Times New Roman"/>
        </w:rPr>
        <w:t>d</w:t>
      </w:r>
      <w:r w:rsidR="00BE2BEF">
        <w:rPr>
          <w:rFonts w:ascii="Times New Roman" w:hAnsi="Times New Roman" w:cs="Times New Roman"/>
        </w:rPr>
        <w:t xml:space="preserve">CA during different periods of the stroke phase. </w:t>
      </w:r>
    </w:p>
    <w:p w14:paraId="639D77AB" w14:textId="6C93367F" w:rsidR="001A67AE" w:rsidRDefault="001A67AE" w:rsidP="00693B06">
      <w:pPr>
        <w:spacing w:line="480" w:lineRule="auto"/>
        <w:ind w:firstLine="720"/>
        <w:rPr>
          <w:rFonts w:ascii="Times New Roman" w:hAnsi="Times New Roman" w:cs="Times New Roman"/>
        </w:rPr>
      </w:pPr>
      <w:r>
        <w:rPr>
          <w:rFonts w:ascii="Times New Roman" w:hAnsi="Times New Roman" w:cs="Times New Roman"/>
        </w:rPr>
        <w:t xml:space="preserve">The </w:t>
      </w:r>
      <w:r w:rsidR="00E94D94">
        <w:rPr>
          <w:rFonts w:ascii="Times New Roman" w:hAnsi="Times New Roman" w:cs="Times New Roman"/>
        </w:rPr>
        <w:t>haemorrhage</w:t>
      </w:r>
      <w:r w:rsidR="00AB6719">
        <w:rPr>
          <w:rFonts w:ascii="Times New Roman" w:hAnsi="Times New Roman" w:cs="Times New Roman"/>
        </w:rPr>
        <w:t xml:space="preserve"> causes a</w:t>
      </w:r>
      <w:r w:rsidR="002C093F">
        <w:rPr>
          <w:rFonts w:ascii="Times New Roman" w:hAnsi="Times New Roman" w:cs="Times New Roman"/>
        </w:rPr>
        <w:t>n acute</w:t>
      </w:r>
      <w:r w:rsidR="00AB6719">
        <w:rPr>
          <w:rFonts w:ascii="Times New Roman" w:hAnsi="Times New Roman" w:cs="Times New Roman"/>
        </w:rPr>
        <w:t xml:space="preserve"> </w:t>
      </w:r>
      <w:r w:rsidR="001A6061">
        <w:rPr>
          <w:rFonts w:ascii="Times New Roman" w:hAnsi="Times New Roman" w:cs="Times New Roman"/>
        </w:rPr>
        <w:t>inflammatory</w:t>
      </w:r>
      <w:r w:rsidR="00AB6719">
        <w:rPr>
          <w:rFonts w:ascii="Times New Roman" w:hAnsi="Times New Roman" w:cs="Times New Roman"/>
        </w:rPr>
        <w:t xml:space="preserve"> process by either</w:t>
      </w:r>
      <w:r w:rsidR="00E94D94">
        <w:rPr>
          <w:rFonts w:ascii="Times New Roman" w:hAnsi="Times New Roman" w:cs="Times New Roman"/>
        </w:rPr>
        <w:t xml:space="preserve"> compression of brain structures or </w:t>
      </w:r>
      <w:r w:rsidR="00CF3A6F">
        <w:rPr>
          <w:rFonts w:ascii="Times New Roman" w:hAnsi="Times New Roman" w:cs="Times New Roman"/>
        </w:rPr>
        <w:t>irritation</w:t>
      </w:r>
      <w:r w:rsidR="00C16305">
        <w:rPr>
          <w:rFonts w:ascii="Times New Roman" w:hAnsi="Times New Roman" w:cs="Times New Roman"/>
        </w:rPr>
        <w:t xml:space="preserve"> </w:t>
      </w:r>
      <w:r w:rsidR="00CF3A6F">
        <w:rPr>
          <w:rFonts w:ascii="Times New Roman" w:hAnsi="Times New Roman" w:cs="Times New Roman"/>
        </w:rPr>
        <w:t xml:space="preserve">caused by </w:t>
      </w:r>
      <w:r w:rsidR="00C16305">
        <w:rPr>
          <w:rFonts w:ascii="Times New Roman" w:hAnsi="Times New Roman" w:cs="Times New Roman"/>
        </w:rPr>
        <w:t>blood</w:t>
      </w:r>
      <w:r w:rsidR="00DB6446">
        <w:rPr>
          <w:rFonts w:ascii="Times New Roman" w:hAnsi="Times New Roman" w:cs="Times New Roman"/>
        </w:rPr>
        <w:t>,</w:t>
      </w:r>
      <w:r w:rsidR="00C16305">
        <w:rPr>
          <w:rFonts w:ascii="Times New Roman" w:hAnsi="Times New Roman" w:cs="Times New Roman"/>
        </w:rPr>
        <w:t xml:space="preserve"> </w:t>
      </w:r>
      <w:r w:rsidR="00E94D94">
        <w:rPr>
          <w:rFonts w:ascii="Times New Roman" w:hAnsi="Times New Roman" w:cs="Times New Roman"/>
        </w:rPr>
        <w:t>e</w:t>
      </w:r>
      <w:r w:rsidR="00C16305">
        <w:rPr>
          <w:rFonts w:ascii="Times New Roman" w:hAnsi="Times New Roman" w:cs="Times New Roman"/>
        </w:rPr>
        <w:t>liciting</w:t>
      </w:r>
      <w:r w:rsidR="007E60AF">
        <w:rPr>
          <w:rFonts w:ascii="Times New Roman" w:hAnsi="Times New Roman" w:cs="Times New Roman"/>
        </w:rPr>
        <w:t xml:space="preserve"> a metabolic re</w:t>
      </w:r>
      <w:r w:rsidR="00750285">
        <w:rPr>
          <w:rFonts w:ascii="Times New Roman" w:hAnsi="Times New Roman" w:cs="Times New Roman"/>
        </w:rPr>
        <w:t>s</w:t>
      </w:r>
      <w:r w:rsidR="007E60AF">
        <w:rPr>
          <w:rFonts w:ascii="Times New Roman" w:hAnsi="Times New Roman" w:cs="Times New Roman"/>
        </w:rPr>
        <w:t xml:space="preserve">ponse </w:t>
      </w:r>
      <w:r w:rsidR="00DB6446">
        <w:rPr>
          <w:rFonts w:ascii="Times New Roman" w:hAnsi="Times New Roman" w:cs="Times New Roman"/>
        </w:rPr>
        <w:t>mainly</w:t>
      </w:r>
      <w:r w:rsidR="007E60AF">
        <w:rPr>
          <w:rFonts w:ascii="Times New Roman" w:hAnsi="Times New Roman" w:cs="Times New Roman"/>
        </w:rPr>
        <w:t xml:space="preserve"> in the regions adjacent to brain haemorrhage </w:t>
      </w:r>
      <w:r w:rsidR="00876EEF">
        <w:rPr>
          <w:rFonts w:ascii="Times New Roman" w:hAnsi="Times New Roman" w:cs="Times New Roman"/>
        </w:rPr>
        <w:t>with</w:t>
      </w:r>
      <w:r w:rsidR="008E6C64">
        <w:rPr>
          <w:rFonts w:ascii="Times New Roman" w:hAnsi="Times New Roman" w:cs="Times New Roman"/>
        </w:rPr>
        <w:t xml:space="preserve"> </w:t>
      </w:r>
      <w:r w:rsidR="008E6C64">
        <w:rPr>
          <w:rFonts w:ascii="Times New Roman" w:hAnsi="Times New Roman" w:cs="Times New Roman"/>
          <w:lang w:val="en-US"/>
        </w:rPr>
        <w:t>hyperglycolysis,</w:t>
      </w:r>
      <w:r w:rsidR="00876EEF">
        <w:rPr>
          <w:rFonts w:ascii="Times New Roman" w:hAnsi="Times New Roman" w:cs="Times New Roman"/>
        </w:rPr>
        <w:t xml:space="preserve"> lactate acidosis, </w:t>
      </w:r>
      <w:r w:rsidR="008E6C64">
        <w:rPr>
          <w:rFonts w:ascii="Times New Roman" w:hAnsi="Times New Roman" w:cs="Times New Roman"/>
        </w:rPr>
        <w:t xml:space="preserve">release of </w:t>
      </w:r>
      <w:r w:rsidR="00876EEF">
        <w:rPr>
          <w:rFonts w:ascii="Times New Roman" w:hAnsi="Times New Roman" w:cs="Times New Roman"/>
        </w:rPr>
        <w:t>glutamate and other v</w:t>
      </w:r>
      <w:r w:rsidR="00A7016C">
        <w:rPr>
          <w:rFonts w:ascii="Times New Roman" w:hAnsi="Times New Roman" w:cs="Times New Roman"/>
        </w:rPr>
        <w:t>asotoxic substance</w:t>
      </w:r>
      <w:r w:rsidR="00023854">
        <w:rPr>
          <w:rFonts w:ascii="Times New Roman" w:hAnsi="Times New Roman" w:cs="Times New Roman"/>
        </w:rPr>
        <w:t>s</w:t>
      </w:r>
      <w:r w:rsidR="000824F0">
        <w:rPr>
          <w:rFonts w:ascii="Times New Roman" w:hAnsi="Times New Roman" w:cs="Times New Roman"/>
        </w:rPr>
        <w:t>,</w:t>
      </w:r>
      <w:r w:rsidR="00DB6446">
        <w:rPr>
          <w:rFonts w:ascii="Times New Roman" w:hAnsi="Times New Roman" w:cs="Times New Roman"/>
        </w:rPr>
        <w:t xml:space="preserve"> which will culminate </w:t>
      </w:r>
      <w:r w:rsidR="000824F0">
        <w:rPr>
          <w:rFonts w:ascii="Times New Roman" w:hAnsi="Times New Roman" w:cs="Times New Roman"/>
        </w:rPr>
        <w:t>in</w:t>
      </w:r>
      <w:r w:rsidR="00DB6446">
        <w:rPr>
          <w:rFonts w:ascii="Times New Roman" w:hAnsi="Times New Roman" w:cs="Times New Roman"/>
        </w:rPr>
        <w:t xml:space="preserve"> a metabolic crisis</w:t>
      </w:r>
      <w:r w:rsidR="002C093F">
        <w:rPr>
          <w:rFonts w:ascii="Times New Roman" w:hAnsi="Times New Roman" w:cs="Times New Roman"/>
        </w:rPr>
        <w:t>. T</w:t>
      </w:r>
      <w:r w:rsidR="00DB6446">
        <w:rPr>
          <w:rFonts w:ascii="Times New Roman" w:hAnsi="Times New Roman" w:cs="Times New Roman"/>
        </w:rPr>
        <w:t xml:space="preserve">he </w:t>
      </w:r>
      <w:r w:rsidR="002C093F">
        <w:rPr>
          <w:rFonts w:ascii="Times New Roman" w:hAnsi="Times New Roman" w:cs="Times New Roman"/>
        </w:rPr>
        <w:t xml:space="preserve">brain </w:t>
      </w:r>
      <w:r w:rsidR="00DB6446">
        <w:rPr>
          <w:rFonts w:ascii="Times New Roman" w:hAnsi="Times New Roman" w:cs="Times New Roman"/>
        </w:rPr>
        <w:t xml:space="preserve">region affected by the metabolic crisis is </w:t>
      </w:r>
      <w:r w:rsidR="00A7016C">
        <w:rPr>
          <w:rFonts w:ascii="Times New Roman" w:hAnsi="Times New Roman" w:cs="Times New Roman"/>
        </w:rPr>
        <w:t xml:space="preserve">also known as </w:t>
      </w:r>
      <w:r w:rsidR="000824F0">
        <w:rPr>
          <w:rFonts w:ascii="Times New Roman" w:hAnsi="Times New Roman" w:cs="Times New Roman"/>
        </w:rPr>
        <w:t xml:space="preserve">the </w:t>
      </w:r>
      <w:r w:rsidR="00A7016C">
        <w:rPr>
          <w:rFonts w:ascii="Times New Roman" w:hAnsi="Times New Roman" w:cs="Times New Roman"/>
        </w:rPr>
        <w:t>metabolic penumbra</w:t>
      </w:r>
      <w:r w:rsidR="002C093F">
        <w:rPr>
          <w:rFonts w:ascii="Times New Roman" w:hAnsi="Times New Roman" w:cs="Times New Roman"/>
        </w:rPr>
        <w:t>.</w:t>
      </w:r>
      <w:r w:rsidR="00236CEA">
        <w:rPr>
          <w:rFonts w:ascii="Times New Roman" w:hAnsi="Times New Roman" w:cs="Times New Roman"/>
        </w:rPr>
        <w:fldChar w:fldCharType="begin">
          <w:fldData xml:space="preserve">PEVuZE5vdGU+PENpdGU+PEF1dGhvcj5WZXNwYTwvQXV0aG9yPjxZZWFyPjIwMDk8L1llYXI+PFJl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PEVuZE5vdGU+PENpdGU+PEF1dGhvcj5WZXNwYTwvQXV0aG9yPjxZZWFyPjIwMDk8L1llYXI+PFJl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236CEA">
        <w:rPr>
          <w:rFonts w:ascii="Times New Roman" w:hAnsi="Times New Roman" w:cs="Times New Roman"/>
        </w:rPr>
      </w:r>
      <w:r w:rsidR="00236CEA">
        <w:rPr>
          <w:rFonts w:ascii="Times New Roman" w:hAnsi="Times New Roman" w:cs="Times New Roman"/>
        </w:rPr>
        <w:fldChar w:fldCharType="separate"/>
      </w:r>
      <w:r w:rsidR="004059FC" w:rsidRPr="004059FC">
        <w:rPr>
          <w:rFonts w:ascii="Times New Roman" w:hAnsi="Times New Roman" w:cs="Times New Roman"/>
          <w:noProof/>
          <w:vertAlign w:val="superscript"/>
        </w:rPr>
        <w:t>95, 98</w:t>
      </w:r>
      <w:r w:rsidR="00236CEA">
        <w:rPr>
          <w:rFonts w:ascii="Times New Roman" w:hAnsi="Times New Roman" w:cs="Times New Roman"/>
        </w:rPr>
        <w:fldChar w:fldCharType="end"/>
      </w:r>
      <w:r w:rsidR="00A7016C">
        <w:rPr>
          <w:rFonts w:ascii="Times New Roman" w:hAnsi="Times New Roman" w:cs="Times New Roman"/>
        </w:rPr>
        <w:t xml:space="preserve"> </w:t>
      </w:r>
      <w:r w:rsidR="002C093F">
        <w:rPr>
          <w:rFonts w:ascii="Times New Roman" w:hAnsi="Times New Roman" w:cs="Times New Roman"/>
        </w:rPr>
        <w:t>T</w:t>
      </w:r>
      <w:r w:rsidR="00750285">
        <w:rPr>
          <w:rFonts w:ascii="Times New Roman" w:hAnsi="Times New Roman" w:cs="Times New Roman"/>
        </w:rPr>
        <w:t xml:space="preserve">his metabolic crisis usually starts between </w:t>
      </w:r>
      <w:r w:rsidR="001213CD">
        <w:rPr>
          <w:rFonts w:ascii="Times New Roman" w:hAnsi="Times New Roman" w:cs="Times New Roman"/>
        </w:rPr>
        <w:t>two</w:t>
      </w:r>
      <w:r w:rsidR="00750285">
        <w:rPr>
          <w:rFonts w:ascii="Times New Roman" w:hAnsi="Times New Roman" w:cs="Times New Roman"/>
        </w:rPr>
        <w:t xml:space="preserve"> to </w:t>
      </w:r>
      <w:r w:rsidR="001213CD">
        <w:rPr>
          <w:rFonts w:ascii="Times New Roman" w:hAnsi="Times New Roman" w:cs="Times New Roman"/>
        </w:rPr>
        <w:t>four</w:t>
      </w:r>
      <w:r w:rsidR="00750285">
        <w:rPr>
          <w:rFonts w:ascii="Times New Roman" w:hAnsi="Times New Roman" w:cs="Times New Roman"/>
        </w:rPr>
        <w:t xml:space="preserve"> days and resolves by </w:t>
      </w:r>
      <w:r w:rsidR="00F7014E">
        <w:rPr>
          <w:rFonts w:ascii="Times New Roman" w:hAnsi="Times New Roman" w:cs="Times New Roman"/>
        </w:rPr>
        <w:t>five</w:t>
      </w:r>
      <w:r w:rsidR="00750285">
        <w:rPr>
          <w:rFonts w:ascii="Times New Roman" w:hAnsi="Times New Roman" w:cs="Times New Roman"/>
        </w:rPr>
        <w:t xml:space="preserve"> to </w:t>
      </w:r>
      <w:r w:rsidR="00F7014E">
        <w:rPr>
          <w:rFonts w:ascii="Times New Roman" w:hAnsi="Times New Roman" w:cs="Times New Roman"/>
        </w:rPr>
        <w:t>eight</w:t>
      </w:r>
      <w:r w:rsidR="00750285">
        <w:rPr>
          <w:rFonts w:ascii="Times New Roman" w:hAnsi="Times New Roman" w:cs="Times New Roman"/>
        </w:rPr>
        <w:t xml:space="preserve"> days after the stroke onset</w:t>
      </w:r>
      <w:r w:rsidR="002C093F">
        <w:rPr>
          <w:rFonts w:ascii="Times New Roman" w:hAnsi="Times New Roman" w:cs="Times New Roman"/>
        </w:rPr>
        <w:t>.</w:t>
      </w:r>
      <w:r w:rsidR="00750285">
        <w:rPr>
          <w:rFonts w:ascii="Times New Roman" w:hAnsi="Times New Roman" w:cs="Times New Roman"/>
        </w:rPr>
        <w:fldChar w:fldCharType="begin"/>
      </w:r>
      <w:r w:rsidR="004059FC">
        <w:rPr>
          <w:rFonts w:ascii="Times New Roman" w:hAnsi="Times New Roman" w:cs="Times New Roman"/>
        </w:rPr>
        <w:instrText xml:space="preserve"> ADDIN EN.CITE &lt;EndNote&gt;&lt;Cite&gt;&lt;Author&gt;Vespa&lt;/Author&gt;&lt;Year&gt;2009&lt;/Year&gt;&lt;RecNum&gt;150&lt;/RecNum&gt;&lt;DisplayText&gt;&lt;style face="superscript"&gt;98&lt;/style&gt;&lt;/DisplayText&gt;&lt;record&gt;&lt;rec-number&gt;150&lt;/rec-number&gt;&lt;foreign-keys&gt;&lt;key app="EN" db-id="p5vad2fzj9p2tqewfx5pd555rawedptps9a9" timestamp="1612548688"&gt;150&lt;/key&gt;&lt;/foreign-keys&gt;&lt;ref-type name="Journal Article"&gt;17&lt;/ref-type&gt;&lt;contributors&gt;&lt;authors&gt;&lt;author&gt;Vespa, Paul M.&lt;/author&gt;&lt;/authors&gt;&lt;/contributors&gt;&lt;titles&gt;&lt;title&gt;Metabolic Penumbra in Intracerebral Hemorrhage&lt;/title&gt;&lt;secondary-title&gt;Stroke&lt;/secondary-title&gt;&lt;/titles&gt;&lt;periodical&gt;&lt;full-title&gt;Stroke&lt;/full-title&gt;&lt;/periodical&gt;&lt;pages&gt;1547-1548&lt;/pages&gt;&lt;volume&gt;40&lt;/volume&gt;&lt;number&gt;5&lt;/number&gt;&lt;dates&gt;&lt;year&gt;2009&lt;/year&gt;&lt;/dates&gt;&lt;isbn&gt;0039-2499&amp;#xD;1524-4628&lt;/isbn&gt;&lt;urls&gt;&lt;/urls&gt;&lt;electronic-resource-num&gt;10.1161/strokeaha.108.542803&lt;/electronic-resource-num&gt;&lt;/record&gt;&lt;/Cite&gt;&lt;/EndNote&gt;</w:instrText>
      </w:r>
      <w:r w:rsidR="00750285">
        <w:rPr>
          <w:rFonts w:ascii="Times New Roman" w:hAnsi="Times New Roman" w:cs="Times New Roman"/>
        </w:rPr>
        <w:fldChar w:fldCharType="separate"/>
      </w:r>
      <w:r w:rsidR="004059FC" w:rsidRPr="004059FC">
        <w:rPr>
          <w:rFonts w:ascii="Times New Roman" w:hAnsi="Times New Roman" w:cs="Times New Roman"/>
          <w:noProof/>
          <w:vertAlign w:val="superscript"/>
        </w:rPr>
        <w:t>98</w:t>
      </w:r>
      <w:r w:rsidR="00750285">
        <w:rPr>
          <w:rFonts w:ascii="Times New Roman" w:hAnsi="Times New Roman" w:cs="Times New Roman"/>
        </w:rPr>
        <w:fldChar w:fldCharType="end"/>
      </w:r>
      <w:r w:rsidR="00101571">
        <w:rPr>
          <w:rFonts w:ascii="Times New Roman" w:hAnsi="Times New Roman" w:cs="Times New Roman"/>
        </w:rPr>
        <w:t xml:space="preserve"> </w:t>
      </w:r>
      <w:r w:rsidR="00CF3A6F">
        <w:rPr>
          <w:rFonts w:ascii="Times New Roman" w:hAnsi="Times New Roman" w:cs="Times New Roman"/>
        </w:rPr>
        <w:t>Diedler et al</w:t>
      </w:r>
      <w:r w:rsidR="002C093F">
        <w:rPr>
          <w:rFonts w:ascii="Times New Roman" w:hAnsi="Times New Roman" w:cs="Times New Roman"/>
        </w:rPr>
        <w:t>.</w:t>
      </w:r>
      <w:r w:rsidR="00CF3A6F">
        <w:rPr>
          <w:rFonts w:ascii="Times New Roman" w:hAnsi="Times New Roman" w:cs="Times New Roman"/>
        </w:rPr>
        <w:t xml:space="preserve"> demon</w:t>
      </w:r>
      <w:r w:rsidR="009F5738">
        <w:rPr>
          <w:rFonts w:ascii="Times New Roman" w:hAnsi="Times New Roman" w:cs="Times New Roman"/>
        </w:rPr>
        <w:t xml:space="preserve">strated a </w:t>
      </w:r>
      <w:r w:rsidR="00910F91">
        <w:rPr>
          <w:rFonts w:ascii="Times New Roman" w:hAnsi="Times New Roman" w:cs="Times New Roman"/>
        </w:rPr>
        <w:t>d</w:t>
      </w:r>
      <w:r w:rsidR="009F5738">
        <w:rPr>
          <w:rFonts w:ascii="Times New Roman" w:hAnsi="Times New Roman" w:cs="Times New Roman"/>
        </w:rPr>
        <w:t xml:space="preserve">CA </w:t>
      </w:r>
      <w:r w:rsidR="00E946D0">
        <w:rPr>
          <w:rFonts w:ascii="Times New Roman" w:hAnsi="Times New Roman" w:cs="Times New Roman"/>
        </w:rPr>
        <w:t>reduction</w:t>
      </w:r>
      <w:r w:rsidR="009F5738">
        <w:rPr>
          <w:rFonts w:ascii="Times New Roman" w:hAnsi="Times New Roman" w:cs="Times New Roman"/>
        </w:rPr>
        <w:t xml:space="preserve"> in </w:t>
      </w:r>
      <w:r w:rsidR="00C50CB6">
        <w:rPr>
          <w:rFonts w:ascii="Times New Roman" w:hAnsi="Times New Roman" w:cs="Times New Roman"/>
        </w:rPr>
        <w:t xml:space="preserve">this region </w:t>
      </w:r>
      <w:r w:rsidR="002C093F">
        <w:rPr>
          <w:rFonts w:ascii="Times New Roman" w:hAnsi="Times New Roman" w:cs="Times New Roman"/>
        </w:rPr>
        <w:t>but</w:t>
      </w:r>
      <w:r w:rsidR="00C50CB6">
        <w:rPr>
          <w:rFonts w:ascii="Times New Roman" w:hAnsi="Times New Roman" w:cs="Times New Roman"/>
        </w:rPr>
        <w:t xml:space="preserve"> a preserved global </w:t>
      </w:r>
      <w:r w:rsidR="00910F91">
        <w:rPr>
          <w:rFonts w:ascii="Times New Roman" w:hAnsi="Times New Roman" w:cs="Times New Roman"/>
        </w:rPr>
        <w:t>d</w:t>
      </w:r>
      <w:r w:rsidR="00C50CB6">
        <w:rPr>
          <w:rFonts w:ascii="Times New Roman" w:hAnsi="Times New Roman" w:cs="Times New Roman"/>
        </w:rPr>
        <w:t>CA</w:t>
      </w:r>
      <w:r w:rsidR="007B0755">
        <w:rPr>
          <w:rFonts w:ascii="Times New Roman" w:hAnsi="Times New Roman" w:cs="Times New Roman"/>
        </w:rPr>
        <w:t xml:space="preserve"> </w:t>
      </w:r>
      <w:r w:rsidR="002C093F">
        <w:rPr>
          <w:rFonts w:ascii="Times New Roman" w:hAnsi="Times New Roman" w:cs="Times New Roman"/>
        </w:rPr>
        <w:t>over</w:t>
      </w:r>
      <w:r w:rsidR="007B0755">
        <w:rPr>
          <w:rFonts w:ascii="Times New Roman" w:hAnsi="Times New Roman" w:cs="Times New Roman"/>
        </w:rPr>
        <w:t xml:space="preserve"> the first 48 hours</w:t>
      </w:r>
      <w:r w:rsidR="002C093F">
        <w:rPr>
          <w:rFonts w:ascii="Times New Roman" w:hAnsi="Times New Roman" w:cs="Times New Roman"/>
        </w:rPr>
        <w:t>.</w:t>
      </w:r>
      <w:r w:rsidR="00E03365">
        <w:rPr>
          <w:rFonts w:ascii="Times New Roman" w:hAnsi="Times New Roman" w:cs="Times New Roman"/>
        </w:rPr>
        <w:t xml:space="preserve"> </w:t>
      </w:r>
      <w:r w:rsidR="000B399D">
        <w:rPr>
          <w:rFonts w:ascii="Times New Roman" w:hAnsi="Times New Roman" w:cs="Times New Roman"/>
        </w:rPr>
        <w:t>T</w:t>
      </w:r>
      <w:r w:rsidR="00214DD9">
        <w:rPr>
          <w:rFonts w:ascii="Times New Roman" w:hAnsi="Times New Roman" w:cs="Times New Roman"/>
        </w:rPr>
        <w:t>he</w:t>
      </w:r>
      <w:r w:rsidR="004A74A9">
        <w:rPr>
          <w:rFonts w:ascii="Times New Roman" w:hAnsi="Times New Roman" w:cs="Times New Roman"/>
        </w:rPr>
        <w:t xml:space="preserve"> concept of </w:t>
      </w:r>
      <w:r w:rsidR="000B399D">
        <w:rPr>
          <w:rFonts w:ascii="Times New Roman" w:hAnsi="Times New Roman" w:cs="Times New Roman"/>
        </w:rPr>
        <w:t xml:space="preserve">a ‘dynamic’ </w:t>
      </w:r>
      <w:r w:rsidR="004A74A9">
        <w:rPr>
          <w:rFonts w:ascii="Times New Roman" w:hAnsi="Times New Roman" w:cs="Times New Roman"/>
        </w:rPr>
        <w:t xml:space="preserve">metabolic penumbra </w:t>
      </w:r>
      <w:r w:rsidR="000B399D">
        <w:rPr>
          <w:rFonts w:ascii="Times New Roman" w:hAnsi="Times New Roman" w:cs="Times New Roman"/>
        </w:rPr>
        <w:t xml:space="preserve">which affects </w:t>
      </w:r>
      <w:r w:rsidR="00910F91">
        <w:rPr>
          <w:rFonts w:ascii="Times New Roman" w:hAnsi="Times New Roman" w:cs="Times New Roman"/>
        </w:rPr>
        <w:t>d</w:t>
      </w:r>
      <w:r w:rsidR="000B399D">
        <w:rPr>
          <w:rFonts w:ascii="Times New Roman" w:hAnsi="Times New Roman" w:cs="Times New Roman"/>
        </w:rPr>
        <w:t xml:space="preserve">CA </w:t>
      </w:r>
      <w:r w:rsidR="004A74A9">
        <w:rPr>
          <w:rFonts w:ascii="Times New Roman" w:hAnsi="Times New Roman" w:cs="Times New Roman"/>
        </w:rPr>
        <w:t>should be kept in mind when plan</w:t>
      </w:r>
      <w:r w:rsidR="00A45564">
        <w:rPr>
          <w:rFonts w:ascii="Times New Roman" w:hAnsi="Times New Roman" w:cs="Times New Roman"/>
        </w:rPr>
        <w:t xml:space="preserve">ning therapeutic strategies </w:t>
      </w:r>
      <w:r w:rsidR="004A74A9">
        <w:rPr>
          <w:rFonts w:ascii="Times New Roman" w:hAnsi="Times New Roman" w:cs="Times New Roman"/>
        </w:rPr>
        <w:t xml:space="preserve">such as </w:t>
      </w:r>
      <w:r w:rsidR="000B399D">
        <w:rPr>
          <w:rFonts w:ascii="Times New Roman" w:hAnsi="Times New Roman" w:cs="Times New Roman"/>
        </w:rPr>
        <w:t xml:space="preserve">aggressive </w:t>
      </w:r>
      <w:r w:rsidR="004A74A9">
        <w:rPr>
          <w:rFonts w:ascii="Times New Roman" w:hAnsi="Times New Roman" w:cs="Times New Roman"/>
        </w:rPr>
        <w:t>ABP control</w:t>
      </w:r>
      <w:r w:rsidR="00AB6719">
        <w:rPr>
          <w:rFonts w:ascii="Times New Roman" w:hAnsi="Times New Roman" w:cs="Times New Roman"/>
        </w:rPr>
        <w:t xml:space="preserve"> in </w:t>
      </w:r>
      <w:r w:rsidR="000E28D0">
        <w:rPr>
          <w:rFonts w:ascii="Times New Roman" w:hAnsi="Times New Roman" w:cs="Times New Roman"/>
        </w:rPr>
        <w:t xml:space="preserve">the early stages </w:t>
      </w:r>
      <w:r w:rsidR="00AB6719">
        <w:rPr>
          <w:rFonts w:ascii="Times New Roman" w:hAnsi="Times New Roman" w:cs="Times New Roman"/>
        </w:rPr>
        <w:t>of ICH</w:t>
      </w:r>
      <w:r w:rsidR="00A45564">
        <w:rPr>
          <w:rFonts w:ascii="Times New Roman" w:hAnsi="Times New Roman" w:cs="Times New Roman"/>
        </w:rPr>
        <w:t xml:space="preserve">.  </w:t>
      </w:r>
      <w:r w:rsidR="007B0755">
        <w:rPr>
          <w:rFonts w:ascii="Times New Roman" w:hAnsi="Times New Roman" w:cs="Times New Roman"/>
        </w:rPr>
        <w:t xml:space="preserve"> </w:t>
      </w:r>
      <w:r w:rsidR="00F15632">
        <w:rPr>
          <w:rFonts w:ascii="Times New Roman" w:hAnsi="Times New Roman" w:cs="Times New Roman"/>
        </w:rPr>
        <w:t xml:space="preserve"> </w:t>
      </w:r>
    </w:p>
    <w:p w14:paraId="0FCDAE82" w14:textId="669E8AB0" w:rsidR="00142D2A" w:rsidRPr="00D52B7C" w:rsidRDefault="00580FBD" w:rsidP="00580FBD">
      <w:pPr>
        <w:spacing w:line="480" w:lineRule="auto"/>
        <w:rPr>
          <w:rFonts w:ascii="Times New Roman" w:hAnsi="Times New Roman" w:cs="Times New Roman"/>
          <w:b/>
          <w:i/>
        </w:rPr>
      </w:pPr>
      <w:r w:rsidRPr="00D52B7C">
        <w:rPr>
          <w:rFonts w:ascii="Times New Roman" w:hAnsi="Times New Roman" w:cs="Times New Roman"/>
          <w:i/>
        </w:rPr>
        <w:t xml:space="preserve">Correlation of </w:t>
      </w:r>
      <w:r w:rsidR="00F42CD8">
        <w:rPr>
          <w:rFonts w:ascii="Times New Roman" w:hAnsi="Times New Roman" w:cs="Times New Roman"/>
          <w:i/>
        </w:rPr>
        <w:t>d</w:t>
      </w:r>
      <w:r w:rsidRPr="00D52B7C">
        <w:rPr>
          <w:rFonts w:ascii="Times New Roman" w:hAnsi="Times New Roman" w:cs="Times New Roman"/>
          <w:i/>
        </w:rPr>
        <w:t xml:space="preserve">CA and clinical outcomes </w:t>
      </w:r>
    </w:p>
    <w:p w14:paraId="5EF7FE47" w14:textId="6B3B7925" w:rsidR="00EA1FA6" w:rsidRDefault="00155D90" w:rsidP="00D52B7C">
      <w:pPr>
        <w:spacing w:line="480" w:lineRule="auto"/>
        <w:ind w:firstLine="720"/>
        <w:rPr>
          <w:rFonts w:ascii="Times New Roman" w:hAnsi="Times New Roman" w:cs="Times New Roman"/>
        </w:rPr>
      </w:pPr>
      <w:r>
        <w:rPr>
          <w:rFonts w:ascii="Times New Roman" w:hAnsi="Times New Roman" w:cs="Times New Roman"/>
        </w:rPr>
        <w:t>The search retrieved o</w:t>
      </w:r>
      <w:r w:rsidR="00955FB8" w:rsidRPr="00981434">
        <w:rPr>
          <w:rFonts w:ascii="Times New Roman" w:hAnsi="Times New Roman" w:cs="Times New Roman"/>
        </w:rPr>
        <w:t xml:space="preserve">nly </w:t>
      </w:r>
      <w:r w:rsidR="00E86B1C">
        <w:rPr>
          <w:rFonts w:ascii="Times New Roman" w:hAnsi="Times New Roman" w:cs="Times New Roman"/>
        </w:rPr>
        <w:t>three</w:t>
      </w:r>
      <w:r w:rsidR="00955FB8" w:rsidRPr="00981434">
        <w:rPr>
          <w:rFonts w:ascii="Times New Roman" w:hAnsi="Times New Roman" w:cs="Times New Roman"/>
        </w:rPr>
        <w:t xml:space="preserve"> </w:t>
      </w:r>
      <w:r w:rsidR="009E668E">
        <w:rPr>
          <w:rFonts w:ascii="Times New Roman" w:hAnsi="Times New Roman" w:cs="Times New Roman"/>
        </w:rPr>
        <w:t>studies</w:t>
      </w:r>
      <w:r w:rsidR="00EC08FF">
        <w:rPr>
          <w:rFonts w:ascii="Times New Roman" w:hAnsi="Times New Roman" w:cs="Times New Roman"/>
        </w:rPr>
        <w:t>,</w:t>
      </w:r>
      <w:r w:rsidR="009E668E">
        <w:rPr>
          <w:rFonts w:ascii="Times New Roman" w:hAnsi="Times New Roman" w:cs="Times New Roman"/>
        </w:rPr>
        <w:t xml:space="preserve"> </w:t>
      </w:r>
      <w:r w:rsidR="00E86B1C">
        <w:rPr>
          <w:rFonts w:ascii="Times New Roman" w:hAnsi="Times New Roman" w:cs="Times New Roman"/>
        </w:rPr>
        <w:t xml:space="preserve">with a </w:t>
      </w:r>
      <w:r w:rsidR="00CB2698" w:rsidRPr="00981434">
        <w:rPr>
          <w:rFonts w:ascii="Times New Roman" w:hAnsi="Times New Roman" w:cs="Times New Roman"/>
        </w:rPr>
        <w:t>total of 95 patients</w:t>
      </w:r>
      <w:r w:rsidR="00EC08FF">
        <w:rPr>
          <w:rFonts w:ascii="Times New Roman" w:hAnsi="Times New Roman" w:cs="Times New Roman"/>
        </w:rPr>
        <w:t>,</w:t>
      </w:r>
      <w:r w:rsidR="00CB2698" w:rsidRPr="00981434">
        <w:rPr>
          <w:rFonts w:ascii="Times New Roman" w:hAnsi="Times New Roman" w:cs="Times New Roman"/>
        </w:rPr>
        <w:t xml:space="preserve"> </w:t>
      </w:r>
      <w:r>
        <w:rPr>
          <w:rFonts w:ascii="Times New Roman" w:hAnsi="Times New Roman" w:cs="Times New Roman"/>
        </w:rPr>
        <w:t xml:space="preserve">that </w:t>
      </w:r>
      <w:r w:rsidR="00CB2698" w:rsidRPr="00981434">
        <w:rPr>
          <w:rFonts w:ascii="Times New Roman" w:hAnsi="Times New Roman" w:cs="Times New Roman"/>
        </w:rPr>
        <w:t xml:space="preserve">investigated the clinical impact of </w:t>
      </w:r>
      <w:r w:rsidR="00910F91">
        <w:rPr>
          <w:rFonts w:ascii="Times New Roman" w:hAnsi="Times New Roman" w:cs="Times New Roman"/>
        </w:rPr>
        <w:t>d</w:t>
      </w:r>
      <w:r w:rsidR="00CB2698" w:rsidRPr="00981434">
        <w:rPr>
          <w:rFonts w:ascii="Times New Roman" w:hAnsi="Times New Roman" w:cs="Times New Roman"/>
        </w:rPr>
        <w:t xml:space="preserve">CA in </w:t>
      </w:r>
      <w:r w:rsidR="00B6547C">
        <w:rPr>
          <w:rFonts w:ascii="Times New Roman" w:hAnsi="Times New Roman" w:cs="Times New Roman"/>
        </w:rPr>
        <w:t>ICH</w:t>
      </w:r>
      <w:r w:rsidR="00CB2698" w:rsidRPr="00981434">
        <w:rPr>
          <w:rFonts w:ascii="Times New Roman" w:hAnsi="Times New Roman" w:cs="Times New Roman"/>
        </w:rPr>
        <w:t xml:space="preserve"> </w:t>
      </w:r>
      <w:r w:rsidR="00C34373">
        <w:rPr>
          <w:rFonts w:ascii="Times New Roman" w:hAnsi="Times New Roman" w:cs="Times New Roman"/>
        </w:rPr>
        <w:t>(</w:t>
      </w:r>
      <w:r w:rsidR="00ED633B">
        <w:rPr>
          <w:rFonts w:ascii="Times New Roman" w:hAnsi="Times New Roman" w:cs="Times New Roman"/>
        </w:rPr>
        <w:t xml:space="preserve">Figure 1A; </w:t>
      </w:r>
      <w:r w:rsidR="00C34373">
        <w:rPr>
          <w:rFonts w:ascii="Times New Roman" w:hAnsi="Times New Roman" w:cs="Times New Roman"/>
        </w:rPr>
        <w:t xml:space="preserve">Table </w:t>
      </w:r>
      <w:r w:rsidR="00EB27C3">
        <w:rPr>
          <w:rFonts w:ascii="Times New Roman" w:hAnsi="Times New Roman" w:cs="Times New Roman"/>
        </w:rPr>
        <w:t xml:space="preserve">4 </w:t>
      </w:r>
      <w:r w:rsidR="00EC08FF">
        <w:rPr>
          <w:rFonts w:ascii="Times New Roman" w:hAnsi="Times New Roman" w:cs="Times New Roman"/>
        </w:rPr>
        <w:t>and</w:t>
      </w:r>
      <w:r w:rsidR="00EB27C3">
        <w:rPr>
          <w:rFonts w:ascii="Times New Roman" w:hAnsi="Times New Roman" w:cs="Times New Roman"/>
        </w:rPr>
        <w:t xml:space="preserve"> </w:t>
      </w:r>
      <w:r w:rsidR="00EC08FF">
        <w:rPr>
          <w:rFonts w:ascii="Times New Roman" w:hAnsi="Times New Roman" w:cs="Times New Roman"/>
        </w:rPr>
        <w:t>S</w:t>
      </w:r>
      <w:r w:rsidR="00EB27C3">
        <w:rPr>
          <w:rFonts w:ascii="Times New Roman" w:hAnsi="Times New Roman" w:cs="Times New Roman"/>
        </w:rPr>
        <w:t>upplemental</w:t>
      </w:r>
      <w:r w:rsidR="00675BA6">
        <w:rPr>
          <w:rFonts w:ascii="Times New Roman" w:hAnsi="Times New Roman" w:cs="Times New Roman"/>
        </w:rPr>
        <w:t xml:space="preserve"> Table </w:t>
      </w:r>
      <w:r w:rsidR="00EB27C3">
        <w:rPr>
          <w:rFonts w:ascii="Times New Roman" w:hAnsi="Times New Roman" w:cs="Times New Roman"/>
        </w:rPr>
        <w:t>4</w:t>
      </w:r>
      <w:r w:rsidR="00C34373">
        <w:rPr>
          <w:rFonts w:ascii="Times New Roman" w:hAnsi="Times New Roman" w:cs="Times New Roman"/>
        </w:rPr>
        <w:t>)</w:t>
      </w:r>
      <w:r w:rsidR="00E86B1C">
        <w:rPr>
          <w:rFonts w:ascii="Times New Roman" w:hAnsi="Times New Roman" w:cs="Times New Roman"/>
        </w:rPr>
        <w:t>.</w:t>
      </w:r>
      <w:r w:rsidR="00BC3B5E">
        <w:rPr>
          <w:rFonts w:ascii="Times New Roman" w:hAnsi="Times New Roman" w:cs="Times New Roman"/>
        </w:rPr>
        <w:fldChar w:fldCharType="begin">
          <w:fldData xml:space="preserve">PEVuZE5vdGU+PENpdGU+PEF1dGhvcj5PZWluY2s8L0F1dGhvcj48WWVhcj4yMDEzPC9ZZWFyPjxS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PEVuZE5vdGU+PENpdGU+PEF1dGhvcj5PZWluY2s8L0F1dGhvcj48WWVhcj4yMDEzPC9ZZWFyPjxS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BC3B5E">
        <w:rPr>
          <w:rFonts w:ascii="Times New Roman" w:hAnsi="Times New Roman" w:cs="Times New Roman"/>
        </w:rPr>
      </w:r>
      <w:r w:rsidR="00BC3B5E">
        <w:rPr>
          <w:rFonts w:ascii="Times New Roman" w:hAnsi="Times New Roman" w:cs="Times New Roman"/>
        </w:rPr>
        <w:fldChar w:fldCharType="separate"/>
      </w:r>
      <w:r w:rsidR="004059FC" w:rsidRPr="004059FC">
        <w:rPr>
          <w:rFonts w:ascii="Times New Roman" w:hAnsi="Times New Roman" w:cs="Times New Roman"/>
          <w:noProof/>
          <w:vertAlign w:val="superscript"/>
        </w:rPr>
        <w:t>95-97</w:t>
      </w:r>
      <w:r w:rsidR="00BC3B5E">
        <w:rPr>
          <w:rFonts w:ascii="Times New Roman" w:hAnsi="Times New Roman" w:cs="Times New Roman"/>
        </w:rPr>
        <w:fldChar w:fldCharType="end"/>
      </w:r>
      <w:r w:rsidR="00E86B1C">
        <w:rPr>
          <w:rFonts w:ascii="Times New Roman" w:hAnsi="Times New Roman" w:cs="Times New Roman"/>
        </w:rPr>
        <w:t xml:space="preserve"> </w:t>
      </w:r>
      <w:r w:rsidR="009E668E">
        <w:rPr>
          <w:rFonts w:ascii="Times New Roman" w:hAnsi="Times New Roman" w:cs="Times New Roman"/>
        </w:rPr>
        <w:t>Of these</w:t>
      </w:r>
      <w:r w:rsidR="00955FB8" w:rsidRPr="00981434">
        <w:rPr>
          <w:rFonts w:ascii="Times New Roman" w:hAnsi="Times New Roman" w:cs="Times New Roman"/>
        </w:rPr>
        <w:t>, two</w:t>
      </w:r>
      <w:r w:rsidR="00142D2A">
        <w:rPr>
          <w:rFonts w:ascii="Times New Roman" w:hAnsi="Times New Roman" w:cs="Times New Roman"/>
        </w:rPr>
        <w:t xml:space="preserve"> studies</w:t>
      </w:r>
      <w:r w:rsidR="00955FB8" w:rsidRPr="00981434">
        <w:rPr>
          <w:rFonts w:ascii="Times New Roman" w:hAnsi="Times New Roman" w:cs="Times New Roman"/>
        </w:rPr>
        <w:t xml:space="preserve"> used TFA and one used </w:t>
      </w:r>
      <w:r w:rsidR="00E86B1C">
        <w:rPr>
          <w:rFonts w:ascii="Times New Roman" w:hAnsi="Times New Roman" w:cs="Times New Roman"/>
        </w:rPr>
        <w:t>the</w:t>
      </w:r>
      <w:r w:rsidR="00142D2A">
        <w:rPr>
          <w:rFonts w:ascii="Times New Roman" w:hAnsi="Times New Roman" w:cs="Times New Roman"/>
        </w:rPr>
        <w:t xml:space="preserve"> time correlation index</w:t>
      </w:r>
      <w:r w:rsidR="00E86B1C">
        <w:rPr>
          <w:rFonts w:ascii="Times New Roman" w:hAnsi="Times New Roman" w:cs="Times New Roman"/>
        </w:rPr>
        <w:t xml:space="preserve"> </w:t>
      </w:r>
      <w:r w:rsidR="00955FB8" w:rsidRPr="00981434">
        <w:rPr>
          <w:rFonts w:ascii="Times New Roman" w:hAnsi="Times New Roman" w:cs="Times New Roman"/>
        </w:rPr>
        <w:t xml:space="preserve">Mx. </w:t>
      </w:r>
    </w:p>
    <w:p w14:paraId="3EF6E091" w14:textId="670B3ECB" w:rsidR="00D05F83" w:rsidRPr="000E19DB" w:rsidRDefault="00D34D55" w:rsidP="00D52B7C">
      <w:pPr>
        <w:spacing w:line="480" w:lineRule="auto"/>
        <w:rPr>
          <w:rFonts w:ascii="Times New Roman" w:hAnsi="Times New Roman" w:cs="Times New Roman"/>
        </w:rPr>
      </w:pPr>
      <w:r w:rsidRPr="000E19DB">
        <w:rPr>
          <w:rFonts w:ascii="Times New Roman" w:hAnsi="Times New Roman" w:cs="Times New Roman"/>
        </w:rPr>
        <w:t xml:space="preserve">Consistent </w:t>
      </w:r>
      <w:r w:rsidR="00EC08FF" w:rsidRPr="000E19DB">
        <w:rPr>
          <w:rFonts w:ascii="Times New Roman" w:hAnsi="Times New Roman" w:cs="Times New Roman"/>
        </w:rPr>
        <w:t>f</w:t>
      </w:r>
      <w:r w:rsidR="00D05F83" w:rsidRPr="000E19DB">
        <w:rPr>
          <w:rFonts w:ascii="Times New Roman" w:hAnsi="Times New Roman" w:cs="Times New Roman"/>
        </w:rPr>
        <w:t xml:space="preserve">indings </w:t>
      </w:r>
    </w:p>
    <w:p w14:paraId="3CD9BCE8" w14:textId="63A38044" w:rsidR="009755E7" w:rsidRPr="000E19DB" w:rsidRDefault="009755E7" w:rsidP="00664945">
      <w:pPr>
        <w:spacing w:line="480" w:lineRule="auto"/>
        <w:ind w:firstLine="720"/>
        <w:rPr>
          <w:rFonts w:ascii="Times New Roman" w:hAnsi="Times New Roman" w:cs="Times New Roman"/>
        </w:rPr>
      </w:pPr>
      <w:r>
        <w:rPr>
          <w:rFonts w:ascii="Times New Roman" w:eastAsia="Times New Roman" w:hAnsi="Times New Roman" w:cs="Times New Roman"/>
        </w:rPr>
        <w:t xml:space="preserve">The consistent finding concerns the association of dCA with early and late clinical outcome. </w:t>
      </w:r>
    </w:p>
    <w:p w14:paraId="3878953A" w14:textId="269BEA76" w:rsidR="000C667C" w:rsidRDefault="00955FB8" w:rsidP="00664945">
      <w:pPr>
        <w:spacing w:line="480" w:lineRule="auto"/>
        <w:ind w:firstLine="720"/>
        <w:rPr>
          <w:rFonts w:ascii="Times New Roman" w:hAnsi="Times New Roman" w:cs="Times New Roman"/>
        </w:rPr>
      </w:pPr>
      <w:r w:rsidRPr="000B399D">
        <w:rPr>
          <w:rFonts w:ascii="Times New Roman" w:hAnsi="Times New Roman" w:cs="Times New Roman"/>
          <w:lang w:val="fr-FR"/>
        </w:rPr>
        <w:t>Oienck et al</w:t>
      </w:r>
      <w:r w:rsidR="000B399D" w:rsidRPr="000B399D">
        <w:rPr>
          <w:rFonts w:ascii="Times New Roman" w:hAnsi="Times New Roman" w:cs="Times New Roman"/>
          <w:lang w:val="fr-FR"/>
        </w:rPr>
        <w:t>.</w:t>
      </w:r>
      <w:r w:rsidRPr="00981434">
        <w:rPr>
          <w:rFonts w:ascii="Times New Roman" w:hAnsi="Times New Roman" w:cs="Times New Roman"/>
        </w:rPr>
        <w:fldChar w:fldCharType="begin">
          <w:fldData xml:space="preserve">PEVuZE5vdGU+PENpdGU+PEF1dGhvcj5PZWluY2s8L0F1dGhvcj48WWVhcj4yMDEzPC9ZZWFyPjxS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PEVuZE5vdGU+PENpdGU+PEF1dGhvcj5PZWluY2s8L0F1dGhvcj48WWVhcj4yMDEzPC9ZZWFyPjxS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Pr="00981434">
        <w:rPr>
          <w:rFonts w:ascii="Times New Roman" w:hAnsi="Times New Roman" w:cs="Times New Roman"/>
        </w:rPr>
      </w:r>
      <w:r w:rsidRPr="00981434">
        <w:rPr>
          <w:rFonts w:ascii="Times New Roman" w:hAnsi="Times New Roman" w:cs="Times New Roman"/>
        </w:rPr>
        <w:fldChar w:fldCharType="separate"/>
      </w:r>
      <w:r w:rsidR="004059FC" w:rsidRPr="004059FC">
        <w:rPr>
          <w:rFonts w:ascii="Times New Roman" w:hAnsi="Times New Roman" w:cs="Times New Roman"/>
          <w:noProof/>
          <w:vertAlign w:val="superscript"/>
        </w:rPr>
        <w:t>96</w:t>
      </w:r>
      <w:r w:rsidRPr="00981434">
        <w:rPr>
          <w:rFonts w:ascii="Times New Roman" w:hAnsi="Times New Roman" w:cs="Times New Roman"/>
        </w:rPr>
        <w:fldChar w:fldCharType="end"/>
      </w:r>
      <w:r w:rsidRPr="000E19DB">
        <w:rPr>
          <w:rFonts w:ascii="Times New Roman" w:hAnsi="Times New Roman" w:cs="Times New Roman"/>
          <w:lang w:val="fr-FR"/>
        </w:rPr>
        <w:t xml:space="preserve"> and Ma et al</w:t>
      </w:r>
      <w:r w:rsidR="000B399D" w:rsidRPr="000E19DB">
        <w:rPr>
          <w:rFonts w:ascii="Times New Roman" w:hAnsi="Times New Roman" w:cs="Times New Roman"/>
          <w:lang w:val="fr-FR"/>
        </w:rPr>
        <w:t>.</w:t>
      </w:r>
      <w:r w:rsidRPr="00981434">
        <w:rPr>
          <w:rFonts w:ascii="Times New Roman" w:hAnsi="Times New Roman" w:cs="Times New Roman"/>
        </w:rPr>
        <w:fldChar w:fldCharType="begin">
          <w:fldData xml:space="preserve">PEVuZE5vdGU+PENpdGU+PEF1dGhvcj5NYTwvQXV0aG9yPjxZZWFyPjIwMTY8L1llYXI+PFJlY051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PEVuZE5vdGU+PENpdGU+PEF1dGhvcj5NYTwvQXV0aG9yPjxZZWFyPjIwMTY8L1llYXI+PFJlY051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Pr="00981434">
        <w:rPr>
          <w:rFonts w:ascii="Times New Roman" w:hAnsi="Times New Roman" w:cs="Times New Roman"/>
        </w:rPr>
      </w:r>
      <w:r w:rsidRPr="00981434">
        <w:rPr>
          <w:rFonts w:ascii="Times New Roman" w:hAnsi="Times New Roman" w:cs="Times New Roman"/>
        </w:rPr>
        <w:fldChar w:fldCharType="separate"/>
      </w:r>
      <w:r w:rsidR="004059FC" w:rsidRPr="004059FC">
        <w:rPr>
          <w:rFonts w:ascii="Times New Roman" w:hAnsi="Times New Roman" w:cs="Times New Roman"/>
          <w:noProof/>
          <w:vertAlign w:val="superscript"/>
        </w:rPr>
        <w:t>95</w:t>
      </w:r>
      <w:r w:rsidRPr="00981434">
        <w:rPr>
          <w:rFonts w:ascii="Times New Roman" w:hAnsi="Times New Roman" w:cs="Times New Roman"/>
        </w:rPr>
        <w:fldChar w:fldCharType="end"/>
      </w:r>
      <w:r w:rsidRPr="00981434">
        <w:rPr>
          <w:rFonts w:ascii="Times New Roman" w:hAnsi="Times New Roman" w:cs="Times New Roman"/>
        </w:rPr>
        <w:t xml:space="preserve"> found a significant correlation</w:t>
      </w:r>
      <w:r w:rsidR="00142D2A">
        <w:rPr>
          <w:rFonts w:ascii="Times New Roman" w:hAnsi="Times New Roman" w:cs="Times New Roman"/>
        </w:rPr>
        <w:t xml:space="preserve"> between</w:t>
      </w:r>
      <w:r w:rsidRPr="00981434">
        <w:rPr>
          <w:rFonts w:ascii="Times New Roman" w:hAnsi="Times New Roman" w:cs="Times New Roman"/>
        </w:rPr>
        <w:t xml:space="preserve"> </w:t>
      </w:r>
      <w:r w:rsidR="00D1405A">
        <w:rPr>
          <w:rFonts w:ascii="Times New Roman" w:hAnsi="Times New Roman" w:cs="Times New Roman"/>
        </w:rPr>
        <w:t>diminished</w:t>
      </w:r>
      <w:r w:rsidRPr="00981434">
        <w:rPr>
          <w:rFonts w:ascii="Times New Roman" w:hAnsi="Times New Roman" w:cs="Times New Roman"/>
        </w:rPr>
        <w:t xml:space="preserve"> </w:t>
      </w:r>
      <w:r w:rsidR="00F42CD8">
        <w:rPr>
          <w:rFonts w:ascii="Times New Roman" w:hAnsi="Times New Roman" w:cs="Times New Roman"/>
        </w:rPr>
        <w:t>d</w:t>
      </w:r>
      <w:r w:rsidRPr="00981434">
        <w:rPr>
          <w:rFonts w:ascii="Times New Roman" w:hAnsi="Times New Roman" w:cs="Times New Roman"/>
        </w:rPr>
        <w:t xml:space="preserve">CA (measured by TFA) in </w:t>
      </w:r>
      <w:r w:rsidR="000B399D">
        <w:rPr>
          <w:rFonts w:ascii="Times New Roman" w:hAnsi="Times New Roman" w:cs="Times New Roman"/>
        </w:rPr>
        <w:t>the affected</w:t>
      </w:r>
      <w:r w:rsidRPr="00981434">
        <w:rPr>
          <w:rFonts w:ascii="Times New Roman" w:hAnsi="Times New Roman" w:cs="Times New Roman"/>
        </w:rPr>
        <w:t xml:space="preserve"> hemisphere</w:t>
      </w:r>
      <w:r w:rsidR="00AB2D47" w:rsidRPr="00981434">
        <w:rPr>
          <w:rFonts w:ascii="Times New Roman" w:hAnsi="Times New Roman" w:cs="Times New Roman"/>
        </w:rPr>
        <w:t xml:space="preserve"> and the</w:t>
      </w:r>
      <w:r w:rsidR="00142D2A">
        <w:rPr>
          <w:rFonts w:ascii="Times New Roman" w:hAnsi="Times New Roman" w:cs="Times New Roman"/>
        </w:rPr>
        <w:t xml:space="preserve"> </w:t>
      </w:r>
      <w:r w:rsidR="00675BA6">
        <w:rPr>
          <w:rFonts w:ascii="Times New Roman" w:hAnsi="Times New Roman" w:cs="Times New Roman"/>
        </w:rPr>
        <w:t>admission</w:t>
      </w:r>
      <w:r w:rsidR="00675BA6" w:rsidRPr="00981434">
        <w:rPr>
          <w:rFonts w:ascii="Times New Roman" w:hAnsi="Times New Roman" w:cs="Times New Roman"/>
        </w:rPr>
        <w:t xml:space="preserve"> </w:t>
      </w:r>
      <w:r w:rsidR="00AB2D47" w:rsidRPr="00981434">
        <w:rPr>
          <w:rFonts w:ascii="Times New Roman" w:hAnsi="Times New Roman" w:cs="Times New Roman"/>
        </w:rPr>
        <w:t>Glasgow Coma Scale (GCS)</w:t>
      </w:r>
      <w:r w:rsidR="00E03365">
        <w:rPr>
          <w:rFonts w:ascii="Times New Roman" w:hAnsi="Times New Roman" w:cs="Times New Roman"/>
        </w:rPr>
        <w:t xml:space="preserve">. </w:t>
      </w:r>
      <w:r w:rsidR="000B399D">
        <w:rPr>
          <w:rFonts w:ascii="Times New Roman" w:hAnsi="Times New Roman" w:cs="Times New Roman"/>
        </w:rPr>
        <w:t>In both</w:t>
      </w:r>
      <w:r w:rsidR="00545BF2">
        <w:rPr>
          <w:rFonts w:ascii="Times New Roman" w:hAnsi="Times New Roman" w:cs="Times New Roman"/>
        </w:rPr>
        <w:t xml:space="preserve"> studies</w:t>
      </w:r>
      <w:r w:rsidR="00EC08FF">
        <w:rPr>
          <w:rFonts w:ascii="Times New Roman" w:hAnsi="Times New Roman" w:cs="Times New Roman"/>
        </w:rPr>
        <w:t>,</w:t>
      </w:r>
      <w:r w:rsidR="000B399D">
        <w:rPr>
          <w:rFonts w:ascii="Times New Roman" w:hAnsi="Times New Roman" w:cs="Times New Roman"/>
        </w:rPr>
        <w:t xml:space="preserve"> no multivariate correction for known prognostic factors was applied</w:t>
      </w:r>
      <w:r w:rsidR="00E03365">
        <w:rPr>
          <w:rFonts w:ascii="Times New Roman" w:hAnsi="Times New Roman" w:cs="Times New Roman"/>
        </w:rPr>
        <w:t xml:space="preserve">. </w:t>
      </w:r>
      <w:r w:rsidR="000B399D">
        <w:rPr>
          <w:rFonts w:ascii="Times New Roman" w:hAnsi="Times New Roman" w:cs="Times New Roman"/>
        </w:rPr>
        <w:t>The relationship between admission</w:t>
      </w:r>
      <w:r w:rsidR="009755E7">
        <w:rPr>
          <w:rFonts w:ascii="Times New Roman" w:hAnsi="Times New Roman" w:cs="Times New Roman"/>
        </w:rPr>
        <w:t xml:space="preserve"> GCS </w:t>
      </w:r>
      <w:r w:rsidR="00EC08FF">
        <w:rPr>
          <w:rFonts w:ascii="Times New Roman" w:hAnsi="Times New Roman" w:cs="Times New Roman"/>
        </w:rPr>
        <w:t>–</w:t>
      </w:r>
      <w:r w:rsidR="000B399D">
        <w:rPr>
          <w:rFonts w:ascii="Times New Roman" w:hAnsi="Times New Roman" w:cs="Times New Roman"/>
        </w:rPr>
        <w:t xml:space="preserve"> as </w:t>
      </w:r>
      <w:r w:rsidR="00EC08FF">
        <w:rPr>
          <w:rFonts w:ascii="Times New Roman" w:hAnsi="Times New Roman" w:cs="Times New Roman"/>
        </w:rPr>
        <w:t xml:space="preserve">an </w:t>
      </w:r>
      <w:r w:rsidR="000B399D">
        <w:rPr>
          <w:rFonts w:ascii="Times New Roman" w:hAnsi="Times New Roman" w:cs="Times New Roman"/>
        </w:rPr>
        <w:t xml:space="preserve">indicator for bleeding volume – and </w:t>
      </w:r>
      <w:r w:rsidR="009755E7">
        <w:rPr>
          <w:rFonts w:ascii="Times New Roman" w:hAnsi="Times New Roman" w:cs="Times New Roman"/>
        </w:rPr>
        <w:t>d</w:t>
      </w:r>
      <w:r w:rsidR="000B399D">
        <w:rPr>
          <w:rFonts w:ascii="Times New Roman" w:hAnsi="Times New Roman" w:cs="Times New Roman"/>
        </w:rPr>
        <w:t>CA</w:t>
      </w:r>
      <w:r w:rsidR="00683C77">
        <w:rPr>
          <w:rFonts w:ascii="Times New Roman" w:hAnsi="Times New Roman" w:cs="Times New Roman"/>
        </w:rPr>
        <w:t xml:space="preserve"> </w:t>
      </w:r>
      <w:r w:rsidR="00CB2C90">
        <w:rPr>
          <w:rFonts w:ascii="Times New Roman" w:hAnsi="Times New Roman" w:cs="Times New Roman"/>
        </w:rPr>
        <w:t xml:space="preserve">needs to be </w:t>
      </w:r>
      <w:r w:rsidR="00683C77">
        <w:rPr>
          <w:rFonts w:ascii="Times New Roman" w:hAnsi="Times New Roman" w:cs="Times New Roman"/>
        </w:rPr>
        <w:t xml:space="preserve">confirmed </w:t>
      </w:r>
      <w:r w:rsidR="002B6F41">
        <w:rPr>
          <w:rFonts w:ascii="Times New Roman" w:hAnsi="Times New Roman" w:cs="Times New Roman"/>
        </w:rPr>
        <w:t xml:space="preserve">in </w:t>
      </w:r>
      <w:r w:rsidR="00683C77">
        <w:rPr>
          <w:rFonts w:ascii="Times New Roman" w:hAnsi="Times New Roman" w:cs="Times New Roman"/>
        </w:rPr>
        <w:t>future</w:t>
      </w:r>
      <w:r w:rsidR="00CB2C90">
        <w:rPr>
          <w:rFonts w:ascii="Times New Roman" w:hAnsi="Times New Roman" w:cs="Times New Roman"/>
        </w:rPr>
        <w:t xml:space="preserve"> studies</w:t>
      </w:r>
      <w:r w:rsidR="000B399D">
        <w:rPr>
          <w:rFonts w:ascii="Times New Roman" w:hAnsi="Times New Roman" w:cs="Times New Roman"/>
        </w:rPr>
        <w:t xml:space="preserve">. </w:t>
      </w:r>
      <w:r w:rsidR="005B787E">
        <w:rPr>
          <w:rFonts w:ascii="Times New Roman" w:hAnsi="Times New Roman" w:cs="Times New Roman"/>
        </w:rPr>
        <w:t xml:space="preserve">Interestingly, the temporal profile of </w:t>
      </w:r>
      <w:r w:rsidR="009755E7">
        <w:rPr>
          <w:rFonts w:ascii="Times New Roman" w:hAnsi="Times New Roman" w:cs="Times New Roman"/>
        </w:rPr>
        <w:t>d</w:t>
      </w:r>
      <w:r w:rsidR="005B787E">
        <w:rPr>
          <w:rFonts w:ascii="Times New Roman" w:hAnsi="Times New Roman" w:cs="Times New Roman"/>
        </w:rPr>
        <w:t xml:space="preserve">CA and </w:t>
      </w:r>
      <w:r w:rsidR="00FB5BD8">
        <w:rPr>
          <w:rFonts w:ascii="Times New Roman" w:hAnsi="Times New Roman" w:cs="Times New Roman"/>
        </w:rPr>
        <w:t xml:space="preserve">the </w:t>
      </w:r>
      <w:r w:rsidR="005B787E">
        <w:rPr>
          <w:rFonts w:ascii="Times New Roman" w:hAnsi="Times New Roman" w:cs="Times New Roman"/>
        </w:rPr>
        <w:t>relationship with global brain (dys)function could give insights in</w:t>
      </w:r>
      <w:r w:rsidR="00FB5BD8">
        <w:rPr>
          <w:rFonts w:ascii="Times New Roman" w:hAnsi="Times New Roman" w:cs="Times New Roman"/>
        </w:rPr>
        <w:t>to</w:t>
      </w:r>
      <w:r w:rsidR="005B787E">
        <w:rPr>
          <w:rFonts w:ascii="Times New Roman" w:hAnsi="Times New Roman" w:cs="Times New Roman"/>
        </w:rPr>
        <w:t xml:space="preserve"> the inflammatory cascade that evolves over time.</w:t>
      </w:r>
      <w:r w:rsidR="00683C77">
        <w:rPr>
          <w:rFonts w:ascii="Times New Roman" w:hAnsi="Times New Roman" w:cs="Times New Roman"/>
        </w:rPr>
        <w:t xml:space="preserve"> </w:t>
      </w:r>
      <w:r w:rsidR="005B787E">
        <w:rPr>
          <w:rFonts w:ascii="Times New Roman" w:hAnsi="Times New Roman" w:cs="Times New Roman"/>
        </w:rPr>
        <w:t>We propose to study</w:t>
      </w:r>
      <w:r w:rsidR="009755E7">
        <w:rPr>
          <w:rFonts w:ascii="Times New Roman" w:hAnsi="Times New Roman" w:cs="Times New Roman"/>
        </w:rPr>
        <w:t xml:space="preserve"> dCA in</w:t>
      </w:r>
      <w:r w:rsidR="00C65A93">
        <w:rPr>
          <w:rFonts w:ascii="Times New Roman" w:hAnsi="Times New Roman" w:cs="Times New Roman"/>
        </w:rPr>
        <w:t xml:space="preserve"> patients with</w:t>
      </w:r>
      <w:r w:rsidR="00EF331D">
        <w:rPr>
          <w:rFonts w:ascii="Times New Roman" w:hAnsi="Times New Roman" w:cs="Times New Roman"/>
        </w:rPr>
        <w:t xml:space="preserve"> similar haemorrhages (same volume, location, age, etc</w:t>
      </w:r>
      <w:r w:rsidR="00FB5BD8">
        <w:rPr>
          <w:rFonts w:ascii="Times New Roman" w:hAnsi="Times New Roman" w:cs="Times New Roman"/>
        </w:rPr>
        <w:t>.</w:t>
      </w:r>
      <w:r w:rsidR="00EF331D">
        <w:rPr>
          <w:rFonts w:ascii="Times New Roman" w:hAnsi="Times New Roman" w:cs="Times New Roman"/>
        </w:rPr>
        <w:t xml:space="preserve">) </w:t>
      </w:r>
      <w:r w:rsidR="005B787E">
        <w:rPr>
          <w:rFonts w:ascii="Times New Roman" w:hAnsi="Times New Roman" w:cs="Times New Roman"/>
        </w:rPr>
        <w:t>correlat</w:t>
      </w:r>
      <w:r w:rsidR="006469AE">
        <w:rPr>
          <w:rFonts w:ascii="Times New Roman" w:hAnsi="Times New Roman" w:cs="Times New Roman"/>
        </w:rPr>
        <w:t>ing</w:t>
      </w:r>
      <w:r w:rsidR="005B787E">
        <w:rPr>
          <w:rFonts w:ascii="Times New Roman" w:hAnsi="Times New Roman" w:cs="Times New Roman"/>
        </w:rPr>
        <w:t xml:space="preserve"> this with clinical presentation and radiological diagnostics. </w:t>
      </w:r>
      <w:r w:rsidR="00C65A93">
        <w:rPr>
          <w:rFonts w:ascii="Times New Roman" w:hAnsi="Times New Roman" w:cs="Times New Roman"/>
        </w:rPr>
        <w:t xml:space="preserve"> </w:t>
      </w:r>
    </w:p>
    <w:p w14:paraId="69EE2058" w14:textId="467E896F" w:rsidR="00955FB8" w:rsidRDefault="005B787E" w:rsidP="00664945">
      <w:pPr>
        <w:spacing w:line="480" w:lineRule="auto"/>
        <w:ind w:firstLine="720"/>
        <w:rPr>
          <w:rFonts w:ascii="Times New Roman" w:hAnsi="Times New Roman" w:cs="Times New Roman"/>
        </w:rPr>
      </w:pPr>
      <w:r>
        <w:rPr>
          <w:rFonts w:ascii="Times New Roman" w:hAnsi="Times New Roman" w:cs="Times New Roman"/>
        </w:rPr>
        <w:t xml:space="preserve">Two studies reported </w:t>
      </w:r>
      <w:r w:rsidR="00955FB8" w:rsidRPr="00981434">
        <w:rPr>
          <w:rFonts w:ascii="Times New Roman" w:hAnsi="Times New Roman" w:cs="Times New Roman"/>
        </w:rPr>
        <w:t xml:space="preserve">no association </w:t>
      </w:r>
      <w:r w:rsidR="00142D2A">
        <w:rPr>
          <w:rFonts w:ascii="Times New Roman" w:hAnsi="Times New Roman" w:cs="Times New Roman"/>
        </w:rPr>
        <w:t>between</w:t>
      </w:r>
      <w:r w:rsidR="00955FB8" w:rsidRPr="00981434">
        <w:rPr>
          <w:rFonts w:ascii="Times New Roman" w:hAnsi="Times New Roman" w:cs="Times New Roman"/>
        </w:rPr>
        <w:t xml:space="preserve"> </w:t>
      </w:r>
      <w:r w:rsidR="00F42CD8">
        <w:rPr>
          <w:rFonts w:ascii="Times New Roman" w:hAnsi="Times New Roman" w:cs="Times New Roman"/>
        </w:rPr>
        <w:t>d</w:t>
      </w:r>
      <w:r w:rsidR="00955FB8" w:rsidRPr="00981434">
        <w:rPr>
          <w:rFonts w:ascii="Times New Roman" w:hAnsi="Times New Roman" w:cs="Times New Roman"/>
        </w:rPr>
        <w:t xml:space="preserve">CA status </w:t>
      </w:r>
      <w:r w:rsidR="00A87539">
        <w:rPr>
          <w:rFonts w:ascii="Times New Roman" w:hAnsi="Times New Roman" w:cs="Times New Roman"/>
        </w:rPr>
        <w:t>in the first 48 hours</w:t>
      </w:r>
      <w:r w:rsidR="00731462">
        <w:rPr>
          <w:rFonts w:ascii="Times New Roman" w:hAnsi="Times New Roman" w:cs="Times New Roman"/>
        </w:rPr>
        <w:t xml:space="preserve"> </w:t>
      </w:r>
      <w:r w:rsidR="00955FB8" w:rsidRPr="00981434">
        <w:rPr>
          <w:rFonts w:ascii="Times New Roman" w:hAnsi="Times New Roman" w:cs="Times New Roman"/>
        </w:rPr>
        <w:t xml:space="preserve">and </w:t>
      </w:r>
      <w:r w:rsidR="00142D2A">
        <w:rPr>
          <w:rFonts w:ascii="Times New Roman" w:hAnsi="Times New Roman" w:cs="Times New Roman"/>
        </w:rPr>
        <w:t>f</w:t>
      </w:r>
      <w:r w:rsidR="009E668E">
        <w:rPr>
          <w:rFonts w:ascii="Times New Roman" w:hAnsi="Times New Roman" w:cs="Times New Roman"/>
        </w:rPr>
        <w:t>unctional</w:t>
      </w:r>
      <w:r w:rsidR="009E668E" w:rsidRPr="00981434">
        <w:rPr>
          <w:rFonts w:ascii="Times New Roman" w:hAnsi="Times New Roman" w:cs="Times New Roman"/>
        </w:rPr>
        <w:t xml:space="preserve"> </w:t>
      </w:r>
      <w:r w:rsidR="00955FB8" w:rsidRPr="00981434">
        <w:rPr>
          <w:rFonts w:ascii="Times New Roman" w:hAnsi="Times New Roman" w:cs="Times New Roman"/>
        </w:rPr>
        <w:t>outcome</w:t>
      </w:r>
      <w:r>
        <w:rPr>
          <w:rFonts w:ascii="Times New Roman" w:hAnsi="Times New Roman" w:cs="Times New Roman"/>
        </w:rPr>
        <w:t xml:space="preserve"> at </w:t>
      </w:r>
      <w:r w:rsidR="00F7014E">
        <w:rPr>
          <w:rFonts w:ascii="Times New Roman" w:hAnsi="Times New Roman" w:cs="Times New Roman"/>
        </w:rPr>
        <w:t xml:space="preserve">three </w:t>
      </w:r>
      <w:r>
        <w:rPr>
          <w:rFonts w:ascii="Times New Roman" w:hAnsi="Times New Roman" w:cs="Times New Roman"/>
        </w:rPr>
        <w:t>months</w:t>
      </w:r>
      <w:r w:rsidR="00250B8B">
        <w:rPr>
          <w:rFonts w:ascii="Times New Roman" w:hAnsi="Times New Roman" w:cs="Times New Roman"/>
        </w:rPr>
        <w:t>,</w:t>
      </w:r>
      <w:r w:rsidR="00955FB8" w:rsidRPr="00981434">
        <w:rPr>
          <w:rFonts w:ascii="Times New Roman" w:hAnsi="Times New Roman" w:cs="Times New Roman"/>
        </w:rPr>
        <w:t xml:space="preserve"> measured by </w:t>
      </w:r>
      <w:r w:rsidR="00142D2A">
        <w:rPr>
          <w:rFonts w:ascii="Times New Roman" w:hAnsi="Times New Roman" w:cs="Times New Roman"/>
        </w:rPr>
        <w:t>mRS</w:t>
      </w:r>
      <w:r w:rsidR="00747A96">
        <w:rPr>
          <w:rFonts w:ascii="Times New Roman" w:hAnsi="Times New Roman" w:cs="Times New Roman"/>
        </w:rPr>
        <w:t xml:space="preserve"> </w:t>
      </w:r>
      <w:r w:rsidR="00C9142D">
        <w:rPr>
          <w:rFonts w:ascii="Times New Roman" w:hAnsi="Times New Roman" w:cs="Times New Roman"/>
        </w:rPr>
        <w:t xml:space="preserve"> </w:t>
      </w:r>
      <w:r w:rsidR="00747A96">
        <w:rPr>
          <w:rFonts w:ascii="Times New Roman" w:hAnsi="Times New Roman" w:cs="Times New Roman"/>
        </w:rPr>
        <w:t>(Figure2)</w:t>
      </w:r>
      <w:r w:rsidR="009E668E">
        <w:rPr>
          <w:rFonts w:ascii="Times New Roman" w:hAnsi="Times New Roman" w:cs="Times New Roman"/>
        </w:rPr>
        <w:t>.</w:t>
      </w:r>
      <w:r w:rsidR="00955FB8" w:rsidRPr="00981434">
        <w:rPr>
          <w:rFonts w:ascii="Times New Roman" w:hAnsi="Times New Roman" w:cs="Times New Roman"/>
        </w:rPr>
        <w:fldChar w:fldCharType="begin">
          <w:fldData xml:space="preserve">PEVuZE5vdGU+PENpdGU+PEF1dGhvcj5SZWluaGFyZDwvQXV0aG9yPjxZZWFyPjIwMTA8L1llYXI+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PEVuZE5vdGU+PENpdGU+PEF1dGhvcj5SZWluaGFyZDwvQXV0aG9yPjxZZWFyPjIwMTA8L1llYXI+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955FB8" w:rsidRPr="00981434">
        <w:rPr>
          <w:rFonts w:ascii="Times New Roman" w:hAnsi="Times New Roman" w:cs="Times New Roman"/>
        </w:rPr>
      </w:r>
      <w:r w:rsidR="00955FB8" w:rsidRPr="00981434">
        <w:rPr>
          <w:rFonts w:ascii="Times New Roman" w:hAnsi="Times New Roman" w:cs="Times New Roman"/>
        </w:rPr>
        <w:fldChar w:fldCharType="separate"/>
      </w:r>
      <w:r w:rsidR="004059FC" w:rsidRPr="004059FC">
        <w:rPr>
          <w:rFonts w:ascii="Times New Roman" w:hAnsi="Times New Roman" w:cs="Times New Roman"/>
          <w:noProof/>
          <w:vertAlign w:val="superscript"/>
        </w:rPr>
        <w:t>96, 97</w:t>
      </w:r>
      <w:r w:rsidR="00955FB8" w:rsidRPr="00981434">
        <w:rPr>
          <w:rFonts w:ascii="Times New Roman" w:hAnsi="Times New Roman" w:cs="Times New Roman"/>
        </w:rPr>
        <w:fldChar w:fldCharType="end"/>
      </w:r>
      <w:r w:rsidR="00731462">
        <w:rPr>
          <w:rFonts w:ascii="Times New Roman" w:hAnsi="Times New Roman" w:cs="Times New Roman"/>
        </w:rPr>
        <w:t xml:space="preserve"> </w:t>
      </w:r>
    </w:p>
    <w:p w14:paraId="303C634E" w14:textId="77777777" w:rsidR="002B1F3D" w:rsidRDefault="002B1F3D" w:rsidP="00D34D55">
      <w:pPr>
        <w:spacing w:line="480" w:lineRule="auto"/>
        <w:rPr>
          <w:rFonts w:ascii="Times New Roman" w:hAnsi="Times New Roman" w:cs="Times New Roman"/>
        </w:rPr>
      </w:pPr>
    </w:p>
    <w:p w14:paraId="77604305" w14:textId="57068580" w:rsidR="00D34D55" w:rsidRPr="0062073F" w:rsidRDefault="00326950" w:rsidP="00D34D55">
      <w:pPr>
        <w:spacing w:line="480" w:lineRule="auto"/>
        <w:rPr>
          <w:rFonts w:ascii="Times New Roman" w:hAnsi="Times New Roman" w:cs="Times New Roman"/>
        </w:rPr>
      </w:pPr>
      <w:r w:rsidRPr="0062073F">
        <w:rPr>
          <w:rFonts w:ascii="Times New Roman" w:hAnsi="Times New Roman" w:cs="Times New Roman"/>
        </w:rPr>
        <w:t>Inconsistent findings</w:t>
      </w:r>
    </w:p>
    <w:p w14:paraId="42F8003E" w14:textId="7F6B359F" w:rsidR="00D34D55" w:rsidRDefault="00D34D55" w:rsidP="00D34D55">
      <w:pPr>
        <w:spacing w:line="480" w:lineRule="auto"/>
        <w:ind w:firstLine="720"/>
        <w:rPr>
          <w:rFonts w:ascii="Times New Roman" w:hAnsi="Times New Roman" w:cs="Times New Roman"/>
        </w:rPr>
      </w:pPr>
      <w:r>
        <w:rPr>
          <w:rFonts w:ascii="Times New Roman" w:hAnsi="Times New Roman" w:cs="Times New Roman"/>
        </w:rPr>
        <w:t xml:space="preserve">There were no inconsistent findings regarding </w:t>
      </w:r>
      <w:r w:rsidR="00F42CD8">
        <w:rPr>
          <w:rFonts w:ascii="Times New Roman" w:hAnsi="Times New Roman" w:cs="Times New Roman"/>
        </w:rPr>
        <w:t>d</w:t>
      </w:r>
      <w:r>
        <w:rPr>
          <w:rFonts w:ascii="Times New Roman" w:hAnsi="Times New Roman" w:cs="Times New Roman"/>
        </w:rPr>
        <w:t xml:space="preserve">CA and outcome from the retrieved studies. </w:t>
      </w:r>
    </w:p>
    <w:p w14:paraId="020FB227" w14:textId="4A39951A" w:rsidR="002D408B" w:rsidRPr="00D52B7C" w:rsidRDefault="002D408B" w:rsidP="00D52B7C">
      <w:pPr>
        <w:spacing w:line="480" w:lineRule="auto"/>
        <w:rPr>
          <w:rFonts w:ascii="Times New Roman" w:hAnsi="Times New Roman" w:cs="Times New Roman"/>
          <w:i/>
        </w:rPr>
      </w:pPr>
      <w:r w:rsidRPr="00D52B7C">
        <w:rPr>
          <w:rFonts w:ascii="Times New Roman" w:hAnsi="Times New Roman" w:cs="Times New Roman"/>
          <w:i/>
        </w:rPr>
        <w:t xml:space="preserve">Limitations/Knowledge </w:t>
      </w:r>
      <w:r w:rsidR="00F7014E">
        <w:rPr>
          <w:rFonts w:ascii="Times New Roman" w:hAnsi="Times New Roman" w:cs="Times New Roman"/>
          <w:i/>
        </w:rPr>
        <w:t>g</w:t>
      </w:r>
      <w:r w:rsidRPr="00D52B7C">
        <w:rPr>
          <w:rFonts w:ascii="Times New Roman" w:hAnsi="Times New Roman" w:cs="Times New Roman"/>
          <w:i/>
        </w:rPr>
        <w:t xml:space="preserve">aps </w:t>
      </w:r>
      <w:r w:rsidR="009A7F90" w:rsidRPr="00D52B7C">
        <w:rPr>
          <w:rFonts w:ascii="Times New Roman" w:hAnsi="Times New Roman" w:cs="Times New Roman"/>
          <w:i/>
        </w:rPr>
        <w:t xml:space="preserve">and future perspectives </w:t>
      </w:r>
    </w:p>
    <w:p w14:paraId="615BDF09" w14:textId="2534D2D8" w:rsidR="005B787E" w:rsidRDefault="007365DD" w:rsidP="00D52B7C">
      <w:pPr>
        <w:spacing w:line="480" w:lineRule="auto"/>
        <w:ind w:firstLine="720"/>
        <w:rPr>
          <w:rFonts w:ascii="Times New Roman" w:hAnsi="Times New Roman" w:cs="Times New Roman"/>
        </w:rPr>
      </w:pPr>
      <w:r>
        <w:rPr>
          <w:rFonts w:ascii="Times New Roman" w:hAnsi="Times New Roman" w:cs="Times New Roman"/>
        </w:rPr>
        <w:t>As with IS, t</w:t>
      </w:r>
      <w:r w:rsidR="002D408B">
        <w:rPr>
          <w:rFonts w:ascii="Times New Roman" w:hAnsi="Times New Roman" w:cs="Times New Roman"/>
        </w:rPr>
        <w:t>he mos</w:t>
      </w:r>
      <w:r w:rsidR="00E06BF2">
        <w:rPr>
          <w:rFonts w:ascii="Times New Roman" w:hAnsi="Times New Roman" w:cs="Times New Roman"/>
        </w:rPr>
        <w:t>t</w:t>
      </w:r>
      <w:r w:rsidR="002D408B">
        <w:rPr>
          <w:rFonts w:ascii="Times New Roman" w:hAnsi="Times New Roman" w:cs="Times New Roman"/>
        </w:rPr>
        <w:t xml:space="preserve"> common lim</w:t>
      </w:r>
      <w:r w:rsidR="00FA2544">
        <w:rPr>
          <w:rFonts w:ascii="Times New Roman" w:hAnsi="Times New Roman" w:cs="Times New Roman"/>
        </w:rPr>
        <w:t>itations reported by the literature</w:t>
      </w:r>
      <w:r w:rsidR="002D408B">
        <w:rPr>
          <w:rFonts w:ascii="Times New Roman" w:hAnsi="Times New Roman" w:cs="Times New Roman"/>
        </w:rPr>
        <w:t xml:space="preserve"> were the small sample size with </w:t>
      </w:r>
      <w:r w:rsidR="00F7014E">
        <w:rPr>
          <w:rFonts w:ascii="Times New Roman" w:hAnsi="Times New Roman" w:cs="Times New Roman"/>
        </w:rPr>
        <w:t xml:space="preserve">the </w:t>
      </w:r>
      <w:r w:rsidR="002D408B">
        <w:rPr>
          <w:rFonts w:ascii="Times New Roman" w:hAnsi="Times New Roman" w:cs="Times New Roman"/>
        </w:rPr>
        <w:t xml:space="preserve">heterogeneity of </w:t>
      </w:r>
      <w:r w:rsidR="00AA53D3">
        <w:rPr>
          <w:rFonts w:ascii="Times New Roman" w:hAnsi="Times New Roman" w:cs="Times New Roman"/>
        </w:rPr>
        <w:t>the studied population</w:t>
      </w:r>
      <w:r w:rsidR="002D408B">
        <w:rPr>
          <w:rFonts w:ascii="Times New Roman" w:hAnsi="Times New Roman" w:cs="Times New Roman"/>
        </w:rPr>
        <w:t xml:space="preserve">, the lack of </w:t>
      </w:r>
      <w:r w:rsidR="005B787E">
        <w:rPr>
          <w:rFonts w:ascii="Times New Roman" w:hAnsi="Times New Roman" w:cs="Times New Roman"/>
        </w:rPr>
        <w:t xml:space="preserve">validated </w:t>
      </w:r>
      <w:r w:rsidR="002D408B">
        <w:rPr>
          <w:rFonts w:ascii="Times New Roman" w:hAnsi="Times New Roman" w:cs="Times New Roman"/>
        </w:rPr>
        <w:t xml:space="preserve">thresholds for impaired </w:t>
      </w:r>
      <w:r w:rsidR="00F42CD8">
        <w:rPr>
          <w:rFonts w:ascii="Times New Roman" w:hAnsi="Times New Roman" w:cs="Times New Roman"/>
        </w:rPr>
        <w:t>d</w:t>
      </w:r>
      <w:r w:rsidR="002D408B">
        <w:rPr>
          <w:rFonts w:ascii="Times New Roman" w:hAnsi="Times New Roman" w:cs="Times New Roman"/>
        </w:rPr>
        <w:t>CA</w:t>
      </w:r>
      <w:r w:rsidR="00F7014E">
        <w:rPr>
          <w:rFonts w:ascii="Times New Roman" w:hAnsi="Times New Roman" w:cs="Times New Roman"/>
        </w:rPr>
        <w:t>,</w:t>
      </w:r>
      <w:r w:rsidR="002D408B">
        <w:rPr>
          <w:rFonts w:ascii="Times New Roman" w:hAnsi="Times New Roman" w:cs="Times New Roman"/>
        </w:rPr>
        <w:t xml:space="preserve"> and </w:t>
      </w:r>
      <w:r w:rsidR="002D408B" w:rsidRPr="00981434">
        <w:rPr>
          <w:rFonts w:ascii="Times New Roman" w:hAnsi="Times New Roman" w:cs="Times New Roman"/>
        </w:rPr>
        <w:t xml:space="preserve">the </w:t>
      </w:r>
      <w:r w:rsidR="002D408B">
        <w:rPr>
          <w:rFonts w:ascii="Times New Roman" w:hAnsi="Times New Roman" w:cs="Times New Roman"/>
        </w:rPr>
        <w:t xml:space="preserve">lack of </w:t>
      </w:r>
      <w:r w:rsidR="00F7014E">
        <w:rPr>
          <w:rFonts w:ascii="Times New Roman" w:hAnsi="Times New Roman" w:cs="Times New Roman"/>
        </w:rPr>
        <w:t xml:space="preserve">the </w:t>
      </w:r>
      <w:r w:rsidR="002D408B" w:rsidRPr="00981434">
        <w:rPr>
          <w:rFonts w:ascii="Times New Roman" w:hAnsi="Times New Roman" w:cs="Times New Roman"/>
        </w:rPr>
        <w:t>reproducibility of data</w:t>
      </w:r>
      <w:r w:rsidR="005B787E">
        <w:rPr>
          <w:rFonts w:ascii="Times New Roman" w:hAnsi="Times New Roman" w:cs="Times New Roman"/>
        </w:rPr>
        <w:t>.</w:t>
      </w:r>
      <w:r w:rsidR="00E06BF2" w:rsidRPr="00981434">
        <w:rPr>
          <w:rFonts w:ascii="Times New Roman" w:hAnsi="Times New Roman" w:cs="Times New Roman"/>
        </w:rPr>
        <w:fldChar w:fldCharType="begin">
          <w:fldData xml:space="preserve">PEVuZE5vdGU+PENpdGU+PEF1dGhvcj5EaWVkbGVyPC9BdXRob3I+PFllYXI+MjAxMDwvWWVhcj48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PEVuZE5vdGU+PENpdGU+PEF1dGhvcj5EaWVkbGVyPC9BdXRob3I+PFllYXI+MjAxMDwvWWVhcj48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E06BF2" w:rsidRPr="00981434">
        <w:rPr>
          <w:rFonts w:ascii="Times New Roman" w:hAnsi="Times New Roman" w:cs="Times New Roman"/>
        </w:rPr>
      </w:r>
      <w:r w:rsidR="00E06BF2" w:rsidRPr="00981434">
        <w:rPr>
          <w:rFonts w:ascii="Times New Roman" w:hAnsi="Times New Roman" w:cs="Times New Roman"/>
        </w:rPr>
        <w:fldChar w:fldCharType="separate"/>
      </w:r>
      <w:r w:rsidR="004059FC" w:rsidRPr="004059FC">
        <w:rPr>
          <w:rFonts w:ascii="Times New Roman" w:hAnsi="Times New Roman" w:cs="Times New Roman"/>
          <w:noProof/>
          <w:vertAlign w:val="superscript"/>
        </w:rPr>
        <w:t>47, 95-97</w:t>
      </w:r>
      <w:r w:rsidR="00E06BF2" w:rsidRPr="00981434">
        <w:rPr>
          <w:rFonts w:ascii="Times New Roman" w:hAnsi="Times New Roman" w:cs="Times New Roman"/>
        </w:rPr>
        <w:fldChar w:fldCharType="end"/>
      </w:r>
      <w:r w:rsidR="003956FE">
        <w:rPr>
          <w:rFonts w:ascii="Times New Roman" w:hAnsi="Times New Roman" w:cs="Times New Roman"/>
        </w:rPr>
        <w:t xml:space="preserve"> </w:t>
      </w:r>
      <w:r w:rsidR="005B787E">
        <w:rPr>
          <w:rFonts w:ascii="Times New Roman" w:hAnsi="Times New Roman" w:cs="Times New Roman"/>
        </w:rPr>
        <w:t>T</w:t>
      </w:r>
      <w:r w:rsidR="003956FE">
        <w:rPr>
          <w:rFonts w:ascii="Times New Roman" w:hAnsi="Times New Roman" w:cs="Times New Roman"/>
        </w:rPr>
        <w:t>wo studies used the same cohort of patients</w:t>
      </w:r>
      <w:r w:rsidR="005B787E">
        <w:rPr>
          <w:rFonts w:ascii="Times New Roman" w:hAnsi="Times New Roman" w:cs="Times New Roman"/>
        </w:rPr>
        <w:t>.</w:t>
      </w:r>
      <w:r w:rsidR="00F176D6">
        <w:rPr>
          <w:rFonts w:ascii="Times New Roman" w:hAnsi="Times New Roman" w:cs="Times New Roman"/>
        </w:rPr>
        <w:fldChar w:fldCharType="begin">
          <w:fldData xml:space="preserve">PEVuZE5vdGU+PENpdGU+PEF1dGhvcj5SZWluaGFyZDwvQXV0aG9yPjxZZWFyPjIwMTA8L1llYXI+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PEVuZE5vdGU+PENpdGU+PEF1dGhvcj5SZWluaGFyZDwvQXV0aG9yPjxZZWFyPjIwMTA8L1llYXI+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F176D6">
        <w:rPr>
          <w:rFonts w:ascii="Times New Roman" w:hAnsi="Times New Roman" w:cs="Times New Roman"/>
        </w:rPr>
      </w:r>
      <w:r w:rsidR="00F176D6">
        <w:rPr>
          <w:rFonts w:ascii="Times New Roman" w:hAnsi="Times New Roman" w:cs="Times New Roman"/>
        </w:rPr>
        <w:fldChar w:fldCharType="separate"/>
      </w:r>
      <w:r w:rsidR="004059FC" w:rsidRPr="004059FC">
        <w:rPr>
          <w:rFonts w:ascii="Times New Roman" w:hAnsi="Times New Roman" w:cs="Times New Roman"/>
          <w:noProof/>
          <w:vertAlign w:val="superscript"/>
        </w:rPr>
        <w:t>96, 97</w:t>
      </w:r>
      <w:r w:rsidR="00F176D6">
        <w:rPr>
          <w:rFonts w:ascii="Times New Roman" w:hAnsi="Times New Roman" w:cs="Times New Roman"/>
        </w:rPr>
        <w:fldChar w:fldCharType="end"/>
      </w:r>
    </w:p>
    <w:p w14:paraId="24638C66" w14:textId="4CD410B2" w:rsidR="00C00725" w:rsidRDefault="00DE34D5" w:rsidP="00D52B7C">
      <w:pPr>
        <w:spacing w:line="480" w:lineRule="auto"/>
        <w:ind w:firstLine="720"/>
        <w:rPr>
          <w:rFonts w:ascii="Times New Roman" w:hAnsi="Times New Roman" w:cs="Times New Roman"/>
          <w:lang w:val="en-US"/>
        </w:rPr>
      </w:pPr>
      <w:r>
        <w:rPr>
          <w:rFonts w:ascii="Times New Roman" w:hAnsi="Times New Roman" w:cs="Times New Roman"/>
        </w:rPr>
        <w:t>S</w:t>
      </w:r>
      <w:r w:rsidR="000E00E3">
        <w:rPr>
          <w:rFonts w:ascii="Times New Roman" w:hAnsi="Times New Roman" w:cs="Times New Roman"/>
        </w:rPr>
        <w:t>tudies</w:t>
      </w:r>
      <w:r>
        <w:rPr>
          <w:rFonts w:ascii="Times New Roman" w:hAnsi="Times New Roman" w:cs="Times New Roman"/>
        </w:rPr>
        <w:t xml:space="preserve"> did not</w:t>
      </w:r>
      <w:r w:rsidR="000E00E3">
        <w:rPr>
          <w:rFonts w:ascii="Times New Roman" w:hAnsi="Times New Roman" w:cs="Times New Roman"/>
        </w:rPr>
        <w:t xml:space="preserve"> separated patients according to the </w:t>
      </w:r>
      <w:r w:rsidR="00BB6442">
        <w:rPr>
          <w:rFonts w:ascii="Times New Roman" w:hAnsi="Times New Roman" w:cs="Times New Roman"/>
        </w:rPr>
        <w:t>type</w:t>
      </w:r>
      <w:r w:rsidR="00BF5D04">
        <w:rPr>
          <w:rFonts w:ascii="Times New Roman" w:hAnsi="Times New Roman" w:cs="Times New Roman"/>
        </w:rPr>
        <w:t xml:space="preserve"> or location</w:t>
      </w:r>
      <w:r w:rsidR="00BB6442">
        <w:rPr>
          <w:rFonts w:ascii="Times New Roman" w:hAnsi="Times New Roman" w:cs="Times New Roman"/>
        </w:rPr>
        <w:t xml:space="preserve"> of </w:t>
      </w:r>
      <w:r w:rsidR="00BF5D04">
        <w:rPr>
          <w:rFonts w:ascii="Times New Roman" w:hAnsi="Times New Roman" w:cs="Times New Roman"/>
        </w:rPr>
        <w:t xml:space="preserve">the </w:t>
      </w:r>
      <w:r w:rsidR="00BB6442">
        <w:rPr>
          <w:rFonts w:ascii="Times New Roman" w:hAnsi="Times New Roman" w:cs="Times New Roman"/>
        </w:rPr>
        <w:t>ICH (primary</w:t>
      </w:r>
      <w:r w:rsidR="00844386">
        <w:rPr>
          <w:rFonts w:ascii="Times New Roman" w:hAnsi="Times New Roman" w:cs="Times New Roman"/>
        </w:rPr>
        <w:t xml:space="preserve"> </w:t>
      </w:r>
      <w:r w:rsidR="00BF5D04">
        <w:rPr>
          <w:rFonts w:ascii="Times New Roman" w:hAnsi="Times New Roman" w:cs="Times New Roman"/>
        </w:rPr>
        <w:t>vs</w:t>
      </w:r>
      <w:r w:rsidR="00BB6442">
        <w:rPr>
          <w:rFonts w:ascii="Times New Roman" w:hAnsi="Times New Roman" w:cs="Times New Roman"/>
        </w:rPr>
        <w:t xml:space="preserve"> secondary haemorrhage </w:t>
      </w:r>
      <w:r w:rsidR="00372064">
        <w:rPr>
          <w:rFonts w:ascii="Times New Roman" w:hAnsi="Times New Roman" w:cs="Times New Roman"/>
        </w:rPr>
        <w:t>and</w:t>
      </w:r>
      <w:r w:rsidR="00BB6442">
        <w:rPr>
          <w:rFonts w:ascii="Times New Roman" w:hAnsi="Times New Roman" w:cs="Times New Roman"/>
        </w:rPr>
        <w:t xml:space="preserve"> lobar </w:t>
      </w:r>
      <w:r w:rsidR="00BF5D04">
        <w:rPr>
          <w:rFonts w:ascii="Times New Roman" w:hAnsi="Times New Roman" w:cs="Times New Roman"/>
        </w:rPr>
        <w:t>vs</w:t>
      </w:r>
      <w:r w:rsidR="00BB6442">
        <w:rPr>
          <w:rFonts w:ascii="Times New Roman" w:hAnsi="Times New Roman" w:cs="Times New Roman"/>
        </w:rPr>
        <w:t xml:space="preserve"> </w:t>
      </w:r>
      <w:r w:rsidR="009F2C44">
        <w:rPr>
          <w:rFonts w:ascii="Times New Roman" w:hAnsi="Times New Roman" w:cs="Times New Roman"/>
        </w:rPr>
        <w:t>deep haemorrhage)</w:t>
      </w:r>
      <w:r w:rsidR="00E90A52">
        <w:rPr>
          <w:rFonts w:ascii="Times New Roman" w:hAnsi="Times New Roman" w:cs="Times New Roman"/>
        </w:rPr>
        <w:t xml:space="preserve">. </w:t>
      </w:r>
      <w:r w:rsidR="009F2C44">
        <w:rPr>
          <w:rFonts w:ascii="Times New Roman" w:hAnsi="Times New Roman" w:cs="Times New Roman"/>
        </w:rPr>
        <w:t>There are</w:t>
      </w:r>
      <w:r w:rsidR="00372064">
        <w:rPr>
          <w:rFonts w:ascii="Times New Roman" w:hAnsi="Times New Roman" w:cs="Times New Roman"/>
        </w:rPr>
        <w:t xml:space="preserve"> a</w:t>
      </w:r>
      <w:r w:rsidR="009F2C44">
        <w:rPr>
          <w:rFonts w:ascii="Times New Roman" w:hAnsi="Times New Roman" w:cs="Times New Roman"/>
        </w:rPr>
        <w:t xml:space="preserve"> few reasons why this should be taken into </w:t>
      </w:r>
      <w:r w:rsidR="008A7F0D">
        <w:rPr>
          <w:rFonts w:ascii="Times New Roman" w:hAnsi="Times New Roman" w:cs="Times New Roman"/>
        </w:rPr>
        <w:t>consideration</w:t>
      </w:r>
      <w:r w:rsidR="00372064">
        <w:rPr>
          <w:rFonts w:ascii="Times New Roman" w:hAnsi="Times New Roman" w:cs="Times New Roman"/>
        </w:rPr>
        <w:t>. F</w:t>
      </w:r>
      <w:r w:rsidR="009F2C44">
        <w:rPr>
          <w:rFonts w:ascii="Times New Roman" w:hAnsi="Times New Roman" w:cs="Times New Roman"/>
        </w:rPr>
        <w:t xml:space="preserve">irstly, </w:t>
      </w:r>
      <w:r w:rsidR="006C2B8B">
        <w:rPr>
          <w:rFonts w:ascii="Times New Roman" w:hAnsi="Times New Roman" w:cs="Times New Roman"/>
        </w:rPr>
        <w:t xml:space="preserve">the </w:t>
      </w:r>
      <w:r w:rsidR="00BF5D04">
        <w:rPr>
          <w:rFonts w:ascii="Times New Roman" w:hAnsi="Times New Roman" w:cs="Times New Roman"/>
        </w:rPr>
        <w:t>location</w:t>
      </w:r>
      <w:r w:rsidR="006C2B8B">
        <w:rPr>
          <w:rFonts w:ascii="Times New Roman" w:hAnsi="Times New Roman" w:cs="Times New Roman"/>
        </w:rPr>
        <w:t xml:space="preserve"> of</w:t>
      </w:r>
      <w:r w:rsidR="00BF5D04">
        <w:rPr>
          <w:rFonts w:ascii="Times New Roman" w:hAnsi="Times New Roman" w:cs="Times New Roman"/>
        </w:rPr>
        <w:t xml:space="preserve"> the</w:t>
      </w:r>
      <w:r w:rsidR="006C2B8B">
        <w:rPr>
          <w:rFonts w:ascii="Times New Roman" w:hAnsi="Times New Roman" w:cs="Times New Roman"/>
        </w:rPr>
        <w:t xml:space="preserve"> hematoma is important because deep </w:t>
      </w:r>
      <w:r w:rsidR="001C0CA1">
        <w:rPr>
          <w:rFonts w:ascii="Times New Roman" w:hAnsi="Times New Roman" w:cs="Times New Roman"/>
        </w:rPr>
        <w:t xml:space="preserve">haemorrhage </w:t>
      </w:r>
      <w:r w:rsidR="00372064">
        <w:rPr>
          <w:rFonts w:ascii="Times New Roman" w:hAnsi="Times New Roman" w:cs="Times New Roman"/>
        </w:rPr>
        <w:t>is</w:t>
      </w:r>
      <w:r w:rsidR="001C0CA1">
        <w:rPr>
          <w:rFonts w:ascii="Times New Roman" w:hAnsi="Times New Roman" w:cs="Times New Roman"/>
        </w:rPr>
        <w:t xml:space="preserve"> associate</w:t>
      </w:r>
      <w:r w:rsidR="00E566C5">
        <w:rPr>
          <w:rFonts w:ascii="Times New Roman" w:hAnsi="Times New Roman" w:cs="Times New Roman"/>
        </w:rPr>
        <w:t xml:space="preserve">d in </w:t>
      </w:r>
      <w:r w:rsidR="00372064">
        <w:rPr>
          <w:rFonts w:ascii="Times New Roman" w:hAnsi="Times New Roman" w:cs="Times New Roman"/>
        </w:rPr>
        <w:t xml:space="preserve">a </w:t>
      </w:r>
      <w:r w:rsidR="00E566C5">
        <w:rPr>
          <w:rFonts w:ascii="Times New Roman" w:hAnsi="Times New Roman" w:cs="Times New Roman"/>
        </w:rPr>
        <w:t xml:space="preserve">majority with </w:t>
      </w:r>
      <w:r w:rsidR="00BF5D04">
        <w:rPr>
          <w:rFonts w:ascii="Times New Roman" w:hAnsi="Times New Roman" w:cs="Times New Roman"/>
        </w:rPr>
        <w:t>hypertension</w:t>
      </w:r>
      <w:r w:rsidR="00372064">
        <w:rPr>
          <w:rFonts w:ascii="Times New Roman" w:hAnsi="Times New Roman" w:cs="Times New Roman"/>
        </w:rPr>
        <w:t>,</w:t>
      </w:r>
      <w:r w:rsidR="001C0CA1">
        <w:rPr>
          <w:rFonts w:ascii="Times New Roman" w:hAnsi="Times New Roman" w:cs="Times New Roman"/>
        </w:rPr>
        <w:t xml:space="preserve"> while lobar haemorrhage </w:t>
      </w:r>
      <w:r w:rsidR="00372064">
        <w:rPr>
          <w:rFonts w:ascii="Times New Roman" w:hAnsi="Times New Roman" w:cs="Times New Roman"/>
        </w:rPr>
        <w:t>is</w:t>
      </w:r>
      <w:r w:rsidR="00BF5D04">
        <w:rPr>
          <w:rFonts w:ascii="Times New Roman" w:hAnsi="Times New Roman" w:cs="Times New Roman"/>
        </w:rPr>
        <w:t xml:space="preserve"> often</w:t>
      </w:r>
      <w:r w:rsidR="001C0CA1">
        <w:rPr>
          <w:rFonts w:ascii="Times New Roman" w:hAnsi="Times New Roman" w:cs="Times New Roman"/>
        </w:rPr>
        <w:t xml:space="preserve"> associated </w:t>
      </w:r>
      <w:r w:rsidR="00BF5D04">
        <w:rPr>
          <w:rFonts w:ascii="Times New Roman" w:hAnsi="Times New Roman" w:cs="Times New Roman"/>
        </w:rPr>
        <w:t>with</w:t>
      </w:r>
      <w:r w:rsidR="001C0CA1">
        <w:rPr>
          <w:rFonts w:ascii="Times New Roman" w:hAnsi="Times New Roman" w:cs="Times New Roman"/>
        </w:rPr>
        <w:t xml:space="preserve"> </w:t>
      </w:r>
      <w:r w:rsidR="00C00725" w:rsidRPr="00C00725">
        <w:rPr>
          <w:rFonts w:ascii="Times New Roman" w:hAnsi="Times New Roman" w:cs="Times New Roman"/>
          <w:lang w:val="en-US"/>
        </w:rPr>
        <w:t>cerebral amyloid angiopathy (CAA)</w:t>
      </w:r>
      <w:r w:rsidR="00BF5D04">
        <w:rPr>
          <w:rFonts w:ascii="Times New Roman" w:hAnsi="Times New Roman" w:cs="Times New Roman"/>
          <w:lang w:val="en-US"/>
        </w:rPr>
        <w:t>.</w:t>
      </w:r>
      <w:r w:rsidR="00FB0176">
        <w:rPr>
          <w:rFonts w:ascii="Times New Roman" w:hAnsi="Times New Roman" w:cs="Times New Roman"/>
          <w:lang w:val="en-US"/>
        </w:rPr>
        <w:fldChar w:fldCharType="begin">
          <w:fldData xml:space="preserve">PEVuZE5vdGU+PENpdGU+PEF1dGhvcj5Hcm9zczwvQXV0aG9yPjxZZWFyPjIwMTk8L1llYXI+PFJl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</w:fldData>
        </w:fldChar>
      </w:r>
      <w:r w:rsidR="004059FC">
        <w:rPr>
          <w:rFonts w:ascii="Times New Roman" w:hAnsi="Times New Roman" w:cs="Times New Roman"/>
          <w:lang w:val="en-US"/>
        </w:rPr>
        <w:instrText xml:space="preserve"> ADDIN EN.CITE </w:instrText>
      </w:r>
      <w:r w:rsidR="004059FC">
        <w:rPr>
          <w:rFonts w:ascii="Times New Roman" w:hAnsi="Times New Roman" w:cs="Times New Roman"/>
          <w:lang w:val="en-US"/>
        </w:rPr>
        <w:fldChar w:fldCharType="begin">
          <w:fldData xml:space="preserve">PEVuZE5vdGU+PENpdGU+PEF1dGhvcj5Hcm9zczwvQXV0aG9yPjxZZWFyPjIwMTk8L1llYXI+PFJl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</w:fldData>
        </w:fldChar>
      </w:r>
      <w:r w:rsidR="004059FC">
        <w:rPr>
          <w:rFonts w:ascii="Times New Roman" w:hAnsi="Times New Roman" w:cs="Times New Roman"/>
          <w:lang w:val="en-US"/>
        </w:rPr>
        <w:instrText xml:space="preserve"> ADDIN EN.CITE.DATA </w:instrText>
      </w:r>
      <w:r w:rsidR="004059FC">
        <w:rPr>
          <w:rFonts w:ascii="Times New Roman" w:hAnsi="Times New Roman" w:cs="Times New Roman"/>
          <w:lang w:val="en-US"/>
        </w:rPr>
      </w:r>
      <w:r w:rsidR="004059FC">
        <w:rPr>
          <w:rFonts w:ascii="Times New Roman" w:hAnsi="Times New Roman" w:cs="Times New Roman"/>
          <w:lang w:val="en-US"/>
        </w:rPr>
        <w:fldChar w:fldCharType="end"/>
      </w:r>
      <w:r w:rsidR="00FB0176">
        <w:rPr>
          <w:rFonts w:ascii="Times New Roman" w:hAnsi="Times New Roman" w:cs="Times New Roman"/>
          <w:lang w:val="en-US"/>
        </w:rPr>
      </w:r>
      <w:r w:rsidR="00FB0176">
        <w:rPr>
          <w:rFonts w:ascii="Times New Roman" w:hAnsi="Times New Roman" w:cs="Times New Roman"/>
          <w:lang w:val="en-US"/>
        </w:rPr>
        <w:fldChar w:fldCharType="separate"/>
      </w:r>
      <w:r w:rsidR="004059FC" w:rsidRPr="004059FC">
        <w:rPr>
          <w:rFonts w:ascii="Times New Roman" w:hAnsi="Times New Roman" w:cs="Times New Roman"/>
          <w:noProof/>
          <w:vertAlign w:val="superscript"/>
          <w:lang w:val="en-US"/>
        </w:rPr>
        <w:t>99, 100</w:t>
      </w:r>
      <w:r w:rsidR="00FB0176">
        <w:rPr>
          <w:rFonts w:ascii="Times New Roman" w:hAnsi="Times New Roman" w:cs="Times New Roman"/>
          <w:lang w:val="en-US"/>
        </w:rPr>
        <w:fldChar w:fldCharType="end"/>
      </w:r>
      <w:r w:rsidR="003575BF">
        <w:rPr>
          <w:rFonts w:ascii="Times New Roman" w:hAnsi="Times New Roman" w:cs="Times New Roman"/>
          <w:lang w:val="en-US"/>
        </w:rPr>
        <w:t xml:space="preserve"> </w:t>
      </w:r>
      <w:r w:rsidR="00E45D93">
        <w:rPr>
          <w:rFonts w:ascii="Times New Roman" w:hAnsi="Times New Roman" w:cs="Times New Roman"/>
          <w:lang w:val="en-US"/>
        </w:rPr>
        <w:t xml:space="preserve">Although </w:t>
      </w:r>
      <w:r w:rsidR="00372064">
        <w:rPr>
          <w:rFonts w:ascii="Times New Roman" w:hAnsi="Times New Roman" w:cs="Times New Roman"/>
          <w:lang w:val="en-US"/>
        </w:rPr>
        <w:t>it is</w:t>
      </w:r>
      <w:r w:rsidR="00E45D93">
        <w:rPr>
          <w:rFonts w:ascii="Times New Roman" w:hAnsi="Times New Roman" w:cs="Times New Roman"/>
          <w:lang w:val="en-US"/>
        </w:rPr>
        <w:t xml:space="preserve"> not clear </w:t>
      </w:r>
      <w:r w:rsidR="00C348CE">
        <w:rPr>
          <w:rFonts w:ascii="Times New Roman" w:hAnsi="Times New Roman" w:cs="Times New Roman"/>
          <w:lang w:val="en-US"/>
        </w:rPr>
        <w:t xml:space="preserve">whether </w:t>
      </w:r>
      <w:r w:rsidR="00E45D93">
        <w:rPr>
          <w:rFonts w:ascii="Times New Roman" w:hAnsi="Times New Roman" w:cs="Times New Roman"/>
          <w:lang w:val="en-US"/>
        </w:rPr>
        <w:t xml:space="preserve">hypertension has a direct impact </w:t>
      </w:r>
      <w:r w:rsidR="00BF5D04">
        <w:rPr>
          <w:rFonts w:ascii="Times New Roman" w:hAnsi="Times New Roman" w:cs="Times New Roman"/>
          <w:lang w:val="en-US"/>
        </w:rPr>
        <w:t>on</w:t>
      </w:r>
      <w:r w:rsidR="00E45D93">
        <w:rPr>
          <w:rFonts w:ascii="Times New Roman" w:hAnsi="Times New Roman" w:cs="Times New Roman"/>
          <w:lang w:val="en-US"/>
        </w:rPr>
        <w:t xml:space="preserve"> </w:t>
      </w:r>
      <w:r w:rsidR="00910F91">
        <w:rPr>
          <w:rFonts w:ascii="Times New Roman" w:hAnsi="Times New Roman" w:cs="Times New Roman"/>
          <w:lang w:val="en-US"/>
        </w:rPr>
        <w:t>d</w:t>
      </w:r>
      <w:r w:rsidR="00E45D93">
        <w:rPr>
          <w:rFonts w:ascii="Times New Roman" w:hAnsi="Times New Roman" w:cs="Times New Roman"/>
          <w:lang w:val="en-US"/>
        </w:rPr>
        <w:t>CA</w:t>
      </w:r>
      <w:r w:rsidR="00BF5D04">
        <w:rPr>
          <w:rFonts w:ascii="Times New Roman" w:hAnsi="Times New Roman" w:cs="Times New Roman"/>
          <w:lang w:val="en-US"/>
        </w:rPr>
        <w:t>,</w:t>
      </w:r>
      <w:r w:rsidR="006B7B48">
        <w:rPr>
          <w:rFonts w:ascii="Times New Roman" w:hAnsi="Times New Roman" w:cs="Times New Roman"/>
          <w:lang w:val="en-US"/>
        </w:rPr>
        <w:t xml:space="preserve"> there is </w:t>
      </w:r>
      <w:r w:rsidR="00BF5D04">
        <w:rPr>
          <w:rFonts w:ascii="Times New Roman" w:hAnsi="Times New Roman" w:cs="Times New Roman"/>
          <w:lang w:val="en-US"/>
        </w:rPr>
        <w:t>a recent study</w:t>
      </w:r>
      <w:r w:rsidR="006B7B48">
        <w:rPr>
          <w:rFonts w:ascii="Times New Roman" w:hAnsi="Times New Roman" w:cs="Times New Roman"/>
          <w:lang w:val="en-US"/>
        </w:rPr>
        <w:t xml:space="preserve"> linking CAA to significant  </w:t>
      </w:r>
      <w:r w:rsidR="00910F91">
        <w:rPr>
          <w:rFonts w:ascii="Times New Roman" w:hAnsi="Times New Roman" w:cs="Times New Roman"/>
          <w:lang w:val="en-US"/>
        </w:rPr>
        <w:t>d</w:t>
      </w:r>
      <w:r w:rsidR="006B7B48">
        <w:rPr>
          <w:rFonts w:ascii="Times New Roman" w:hAnsi="Times New Roman" w:cs="Times New Roman"/>
          <w:lang w:val="en-US"/>
        </w:rPr>
        <w:t>CA</w:t>
      </w:r>
      <w:r w:rsidR="00BF5D04">
        <w:rPr>
          <w:rFonts w:ascii="Times New Roman" w:hAnsi="Times New Roman" w:cs="Times New Roman"/>
          <w:lang w:val="en-US"/>
        </w:rPr>
        <w:t xml:space="preserve"> impairment.</w:t>
      </w:r>
      <w:r w:rsidR="006B7B48">
        <w:rPr>
          <w:rFonts w:ascii="Times New Roman" w:hAnsi="Times New Roman" w:cs="Times New Roman"/>
          <w:lang w:val="en-US"/>
        </w:rPr>
        <w:fldChar w:fldCharType="begin">
          <w:fldData xml:space="preserve">PEVuZE5vdGU+PENpdGU+PEF1dGhvcj5SZWluaGFyZDwvQXV0aG9yPjxZZWFyPjIwMTk8L1llYXI+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</w:fldData>
        </w:fldChar>
      </w:r>
      <w:r w:rsidR="004059FC">
        <w:rPr>
          <w:rFonts w:ascii="Times New Roman" w:hAnsi="Times New Roman" w:cs="Times New Roman"/>
          <w:lang w:val="en-US"/>
        </w:rPr>
        <w:instrText xml:space="preserve"> ADDIN EN.CITE </w:instrText>
      </w:r>
      <w:r w:rsidR="004059FC">
        <w:rPr>
          <w:rFonts w:ascii="Times New Roman" w:hAnsi="Times New Roman" w:cs="Times New Roman"/>
          <w:lang w:val="en-US"/>
        </w:rPr>
        <w:fldChar w:fldCharType="begin">
          <w:fldData xml:space="preserve">PEVuZE5vdGU+PENpdGU+PEF1dGhvcj5SZWluaGFyZDwvQXV0aG9yPjxZZWFyPjIwMTk8L1llYXI+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</w:fldData>
        </w:fldChar>
      </w:r>
      <w:r w:rsidR="004059FC">
        <w:rPr>
          <w:rFonts w:ascii="Times New Roman" w:hAnsi="Times New Roman" w:cs="Times New Roman"/>
          <w:lang w:val="en-US"/>
        </w:rPr>
        <w:instrText xml:space="preserve"> ADDIN EN.CITE.DATA </w:instrText>
      </w:r>
      <w:r w:rsidR="004059FC">
        <w:rPr>
          <w:rFonts w:ascii="Times New Roman" w:hAnsi="Times New Roman" w:cs="Times New Roman"/>
          <w:lang w:val="en-US"/>
        </w:rPr>
      </w:r>
      <w:r w:rsidR="004059FC">
        <w:rPr>
          <w:rFonts w:ascii="Times New Roman" w:hAnsi="Times New Roman" w:cs="Times New Roman"/>
          <w:lang w:val="en-US"/>
        </w:rPr>
        <w:fldChar w:fldCharType="end"/>
      </w:r>
      <w:r w:rsidR="006B7B48">
        <w:rPr>
          <w:rFonts w:ascii="Times New Roman" w:hAnsi="Times New Roman" w:cs="Times New Roman"/>
          <w:lang w:val="en-US"/>
        </w:rPr>
      </w:r>
      <w:r w:rsidR="006B7B48">
        <w:rPr>
          <w:rFonts w:ascii="Times New Roman" w:hAnsi="Times New Roman" w:cs="Times New Roman"/>
          <w:lang w:val="en-US"/>
        </w:rPr>
        <w:fldChar w:fldCharType="separate"/>
      </w:r>
      <w:r w:rsidR="004059FC" w:rsidRPr="004059FC">
        <w:rPr>
          <w:rFonts w:ascii="Times New Roman" w:hAnsi="Times New Roman" w:cs="Times New Roman"/>
          <w:noProof/>
          <w:vertAlign w:val="superscript"/>
          <w:lang w:val="en-US"/>
        </w:rPr>
        <w:t>101</w:t>
      </w:r>
      <w:r w:rsidR="006B7B48">
        <w:rPr>
          <w:rFonts w:ascii="Times New Roman" w:hAnsi="Times New Roman" w:cs="Times New Roman"/>
          <w:lang w:val="en-US"/>
        </w:rPr>
        <w:fldChar w:fldCharType="end"/>
      </w:r>
      <w:r w:rsidR="006B7B48">
        <w:rPr>
          <w:rFonts w:ascii="Times New Roman" w:hAnsi="Times New Roman" w:cs="Times New Roman"/>
          <w:lang w:val="en-US"/>
        </w:rPr>
        <w:t xml:space="preserve"> </w:t>
      </w:r>
      <w:r w:rsidR="003575BF">
        <w:rPr>
          <w:rFonts w:ascii="Times New Roman" w:hAnsi="Times New Roman" w:cs="Times New Roman"/>
          <w:lang w:val="en-US"/>
        </w:rPr>
        <w:t>In addition</w:t>
      </w:r>
      <w:r w:rsidR="00E566C5">
        <w:rPr>
          <w:rFonts w:ascii="Times New Roman" w:hAnsi="Times New Roman" w:cs="Times New Roman"/>
          <w:lang w:val="en-US"/>
        </w:rPr>
        <w:t xml:space="preserve">, </w:t>
      </w:r>
      <w:r w:rsidR="001F023C">
        <w:rPr>
          <w:rFonts w:ascii="Times New Roman" w:hAnsi="Times New Roman" w:cs="Times New Roman"/>
          <w:lang w:val="en-US"/>
        </w:rPr>
        <w:t>most secondary ICH causes (e</w:t>
      </w:r>
      <w:r w:rsidR="009760A6">
        <w:rPr>
          <w:rFonts w:ascii="Times New Roman" w:hAnsi="Times New Roman" w:cs="Times New Roman"/>
          <w:lang w:val="en-US"/>
        </w:rPr>
        <w:t>.g</w:t>
      </w:r>
      <w:r w:rsidR="001F023C">
        <w:rPr>
          <w:rFonts w:ascii="Times New Roman" w:hAnsi="Times New Roman" w:cs="Times New Roman"/>
          <w:lang w:val="en-US"/>
        </w:rPr>
        <w:t xml:space="preserve">. </w:t>
      </w:r>
      <w:r w:rsidR="00372064">
        <w:rPr>
          <w:rFonts w:ascii="Times New Roman" w:hAnsi="Times New Roman" w:cs="Times New Roman"/>
          <w:lang w:val="en-US"/>
        </w:rPr>
        <w:t>c</w:t>
      </w:r>
      <w:r w:rsidR="001F023C">
        <w:rPr>
          <w:rFonts w:ascii="Times New Roman" w:hAnsi="Times New Roman" w:cs="Times New Roman"/>
          <w:lang w:val="en-US"/>
        </w:rPr>
        <w:t>erebral malformation, cerebral venous thrombosis, etc</w:t>
      </w:r>
      <w:r w:rsidR="00372064">
        <w:rPr>
          <w:rFonts w:ascii="Times New Roman" w:hAnsi="Times New Roman" w:cs="Times New Roman"/>
          <w:lang w:val="en-US"/>
        </w:rPr>
        <w:t>.</w:t>
      </w:r>
      <w:r w:rsidR="001F023C">
        <w:rPr>
          <w:rFonts w:ascii="Times New Roman" w:hAnsi="Times New Roman" w:cs="Times New Roman"/>
          <w:lang w:val="en-US"/>
        </w:rPr>
        <w:t xml:space="preserve">) present as a </w:t>
      </w:r>
      <w:r w:rsidR="00E566C5">
        <w:rPr>
          <w:rFonts w:ascii="Times New Roman" w:hAnsi="Times New Roman" w:cs="Times New Roman"/>
          <w:lang w:val="en-US"/>
        </w:rPr>
        <w:t xml:space="preserve">lobar </w:t>
      </w:r>
      <w:r w:rsidR="001F023C">
        <w:rPr>
          <w:rFonts w:ascii="Times New Roman" w:hAnsi="Times New Roman" w:cs="Times New Roman"/>
          <w:lang w:val="en-US"/>
        </w:rPr>
        <w:t>hemorrhage</w:t>
      </w:r>
      <w:r w:rsidR="00372064">
        <w:rPr>
          <w:rFonts w:ascii="Times New Roman" w:hAnsi="Times New Roman" w:cs="Times New Roman"/>
          <w:lang w:val="en-US"/>
        </w:rPr>
        <w:t>,</w:t>
      </w:r>
      <w:r w:rsidR="001F023C">
        <w:rPr>
          <w:rFonts w:ascii="Times New Roman" w:hAnsi="Times New Roman" w:cs="Times New Roman"/>
          <w:lang w:val="en-US"/>
        </w:rPr>
        <w:t xml:space="preserve"> and there might</w:t>
      </w:r>
      <w:r w:rsidR="00372064">
        <w:rPr>
          <w:rFonts w:ascii="Times New Roman" w:hAnsi="Times New Roman" w:cs="Times New Roman"/>
          <w:lang w:val="en-US"/>
        </w:rPr>
        <w:t xml:space="preserve"> be</w:t>
      </w:r>
      <w:r w:rsidR="001F023C">
        <w:rPr>
          <w:rFonts w:ascii="Times New Roman" w:hAnsi="Times New Roman" w:cs="Times New Roman"/>
          <w:lang w:val="en-US"/>
        </w:rPr>
        <w:t xml:space="preserve"> a direct link between brain abnormalities, </w:t>
      </w:r>
      <w:r w:rsidR="00910F91">
        <w:rPr>
          <w:rFonts w:ascii="Times New Roman" w:hAnsi="Times New Roman" w:cs="Times New Roman"/>
          <w:lang w:val="en-US"/>
        </w:rPr>
        <w:t>d</w:t>
      </w:r>
      <w:r w:rsidR="001F023C">
        <w:rPr>
          <w:rFonts w:ascii="Times New Roman" w:hAnsi="Times New Roman" w:cs="Times New Roman"/>
          <w:lang w:val="en-US"/>
        </w:rPr>
        <w:t xml:space="preserve">CA </w:t>
      </w:r>
      <w:r w:rsidR="00BE5B4D">
        <w:rPr>
          <w:rFonts w:ascii="Times New Roman" w:hAnsi="Times New Roman" w:cs="Times New Roman"/>
          <w:lang w:val="en-US"/>
        </w:rPr>
        <w:t>change</w:t>
      </w:r>
      <w:r w:rsidR="00372064">
        <w:rPr>
          <w:rFonts w:ascii="Times New Roman" w:hAnsi="Times New Roman" w:cs="Times New Roman"/>
          <w:lang w:val="en-US"/>
        </w:rPr>
        <w:t>,</w:t>
      </w:r>
      <w:r w:rsidR="001F023C">
        <w:rPr>
          <w:rFonts w:ascii="Times New Roman" w:hAnsi="Times New Roman" w:cs="Times New Roman"/>
          <w:lang w:val="en-US"/>
        </w:rPr>
        <w:t xml:space="preserve"> and ICH </w:t>
      </w:r>
      <w:r w:rsidR="004F0189">
        <w:rPr>
          <w:rFonts w:ascii="Times New Roman" w:hAnsi="Times New Roman" w:cs="Times New Roman"/>
          <w:lang w:val="en-US"/>
        </w:rPr>
        <w:t xml:space="preserve">specially </w:t>
      </w:r>
      <w:r w:rsidR="001F023C">
        <w:rPr>
          <w:rFonts w:ascii="Times New Roman" w:hAnsi="Times New Roman" w:cs="Times New Roman"/>
          <w:lang w:val="en-US"/>
        </w:rPr>
        <w:t>in th</w:t>
      </w:r>
      <w:r w:rsidR="004F0189">
        <w:rPr>
          <w:rFonts w:ascii="Times New Roman" w:hAnsi="Times New Roman" w:cs="Times New Roman"/>
          <w:lang w:val="en-US"/>
        </w:rPr>
        <w:t>e</w:t>
      </w:r>
      <w:r w:rsidR="001F023C">
        <w:rPr>
          <w:rFonts w:ascii="Times New Roman" w:hAnsi="Times New Roman" w:cs="Times New Roman"/>
          <w:lang w:val="en-US"/>
        </w:rPr>
        <w:t xml:space="preserve"> young and healthy population.</w:t>
      </w:r>
      <w:r w:rsidR="009F2C44">
        <w:rPr>
          <w:rFonts w:ascii="Times New Roman" w:hAnsi="Times New Roman" w:cs="Times New Roman"/>
        </w:rPr>
        <w:fldChar w:fldCharType="begin">
          <w:fldData xml:space="preserve">PEVuZE5vdGU+PENpdGU+PEF1dGhvcj5Hcm9zczwvQXV0aG9yPjxZZWFyPjIwMTk8L1llYXI+PFJl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PEVuZE5vdGU+PENpdGU+PEF1dGhvcj5Hcm9zczwvQXV0aG9yPjxZZWFyPjIwMTk8L1llYXI+PFJl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9F2C44">
        <w:rPr>
          <w:rFonts w:ascii="Times New Roman" w:hAnsi="Times New Roman" w:cs="Times New Roman"/>
        </w:rPr>
      </w:r>
      <w:r w:rsidR="009F2C44">
        <w:rPr>
          <w:rFonts w:ascii="Times New Roman" w:hAnsi="Times New Roman" w:cs="Times New Roman"/>
        </w:rPr>
        <w:fldChar w:fldCharType="separate"/>
      </w:r>
      <w:r w:rsidR="004059FC" w:rsidRPr="004059FC">
        <w:rPr>
          <w:rFonts w:ascii="Times New Roman" w:hAnsi="Times New Roman" w:cs="Times New Roman"/>
          <w:noProof/>
          <w:vertAlign w:val="superscript"/>
        </w:rPr>
        <w:t>99, 100</w:t>
      </w:r>
      <w:r w:rsidR="009F2C44">
        <w:rPr>
          <w:rFonts w:ascii="Times New Roman" w:hAnsi="Times New Roman" w:cs="Times New Roman"/>
        </w:rPr>
        <w:fldChar w:fldCharType="end"/>
      </w:r>
      <w:r w:rsidR="00372064">
        <w:rPr>
          <w:rFonts w:ascii="Times New Roman" w:hAnsi="Times New Roman" w:cs="Times New Roman"/>
        </w:rPr>
        <w:t xml:space="preserve"> </w:t>
      </w:r>
      <w:r w:rsidR="007609F8">
        <w:rPr>
          <w:rFonts w:ascii="Times New Roman" w:hAnsi="Times New Roman" w:cs="Times New Roman"/>
          <w:lang w:val="en-US"/>
        </w:rPr>
        <w:t>Finally</w:t>
      </w:r>
      <w:r w:rsidR="00B01491">
        <w:rPr>
          <w:rFonts w:ascii="Times New Roman" w:hAnsi="Times New Roman" w:cs="Times New Roman"/>
          <w:lang w:val="en-US"/>
        </w:rPr>
        <w:t>,</w:t>
      </w:r>
      <w:r w:rsidR="007609F8">
        <w:rPr>
          <w:rFonts w:ascii="Times New Roman" w:hAnsi="Times New Roman" w:cs="Times New Roman"/>
          <w:lang w:val="en-US"/>
        </w:rPr>
        <w:t xml:space="preserve"> patients with deep ICH (the most common cause</w:t>
      </w:r>
      <w:r w:rsidR="005E3494">
        <w:rPr>
          <w:rFonts w:ascii="Times New Roman" w:hAnsi="Times New Roman" w:cs="Times New Roman"/>
          <w:lang w:val="en-US"/>
        </w:rPr>
        <w:t xml:space="preserve"> reported by </w:t>
      </w:r>
      <w:r w:rsidR="007609F8">
        <w:rPr>
          <w:rFonts w:ascii="Times New Roman" w:hAnsi="Times New Roman" w:cs="Times New Roman"/>
          <w:lang w:val="en-US"/>
        </w:rPr>
        <w:t xml:space="preserve">the studies </w:t>
      </w:r>
      <w:r w:rsidR="005E3494">
        <w:rPr>
          <w:rFonts w:ascii="Times New Roman" w:hAnsi="Times New Roman" w:cs="Times New Roman"/>
          <w:lang w:val="en-US"/>
        </w:rPr>
        <w:t>i</w:t>
      </w:r>
      <w:r w:rsidR="007609F8">
        <w:rPr>
          <w:rFonts w:ascii="Times New Roman" w:hAnsi="Times New Roman" w:cs="Times New Roman"/>
          <w:lang w:val="en-US"/>
        </w:rPr>
        <w:t xml:space="preserve">n this review) </w:t>
      </w:r>
      <w:r w:rsidR="007609F8">
        <w:rPr>
          <w:rFonts w:ascii="Times New Roman" w:hAnsi="Times New Roman" w:cs="Times New Roman"/>
        </w:rPr>
        <w:t>usually have multiple comorbidities (e</w:t>
      </w:r>
      <w:r w:rsidR="009760A6">
        <w:rPr>
          <w:rFonts w:ascii="Times New Roman" w:hAnsi="Times New Roman" w:cs="Times New Roman"/>
        </w:rPr>
        <w:t>.g</w:t>
      </w:r>
      <w:r w:rsidR="007609F8">
        <w:rPr>
          <w:rFonts w:ascii="Times New Roman" w:hAnsi="Times New Roman" w:cs="Times New Roman"/>
        </w:rPr>
        <w:t>. hypertension, diabetes, etc</w:t>
      </w:r>
      <w:r w:rsidR="00372064">
        <w:rPr>
          <w:rFonts w:ascii="Times New Roman" w:hAnsi="Times New Roman" w:cs="Times New Roman"/>
        </w:rPr>
        <w:t>.</w:t>
      </w:r>
      <w:r w:rsidR="007609F8">
        <w:rPr>
          <w:rFonts w:ascii="Times New Roman" w:hAnsi="Times New Roman" w:cs="Times New Roman"/>
        </w:rPr>
        <w:t xml:space="preserve">) and the </w:t>
      </w:r>
      <w:r w:rsidR="00764451">
        <w:rPr>
          <w:rFonts w:ascii="Times New Roman" w:hAnsi="Times New Roman" w:cs="Times New Roman"/>
        </w:rPr>
        <w:t>change</w:t>
      </w:r>
      <w:r w:rsidR="007609F8">
        <w:rPr>
          <w:rFonts w:ascii="Times New Roman" w:hAnsi="Times New Roman" w:cs="Times New Roman"/>
        </w:rPr>
        <w:t xml:space="preserve"> of </w:t>
      </w:r>
      <w:r w:rsidR="00910F91">
        <w:rPr>
          <w:rFonts w:ascii="Times New Roman" w:hAnsi="Times New Roman" w:cs="Times New Roman"/>
        </w:rPr>
        <w:t>d</w:t>
      </w:r>
      <w:r w:rsidR="007609F8">
        <w:rPr>
          <w:rFonts w:ascii="Times New Roman" w:hAnsi="Times New Roman" w:cs="Times New Roman"/>
        </w:rPr>
        <w:t xml:space="preserve">CA could be </w:t>
      </w:r>
      <w:r w:rsidR="00372064">
        <w:rPr>
          <w:rFonts w:ascii="Times New Roman" w:hAnsi="Times New Roman" w:cs="Times New Roman"/>
        </w:rPr>
        <w:t xml:space="preserve">a </w:t>
      </w:r>
      <w:r w:rsidR="007609F8">
        <w:rPr>
          <w:rFonts w:ascii="Times New Roman" w:hAnsi="Times New Roman" w:cs="Times New Roman"/>
        </w:rPr>
        <w:t>consequence of comorbidities and not the haemorrhage</w:t>
      </w:r>
      <w:r w:rsidR="00B01491">
        <w:rPr>
          <w:rFonts w:ascii="Times New Roman" w:hAnsi="Times New Roman" w:cs="Times New Roman"/>
        </w:rPr>
        <w:t xml:space="preserve"> itself</w:t>
      </w:r>
      <w:r w:rsidR="007609F8">
        <w:rPr>
          <w:rFonts w:ascii="Times New Roman" w:hAnsi="Times New Roman" w:cs="Times New Roman"/>
        </w:rPr>
        <w:t xml:space="preserve">. Thus, </w:t>
      </w:r>
      <w:r w:rsidR="00B01491">
        <w:rPr>
          <w:rFonts w:ascii="Times New Roman" w:hAnsi="Times New Roman" w:cs="Times New Roman"/>
        </w:rPr>
        <w:t xml:space="preserve">reporting of the ICH location is important for the interpretation of the </w:t>
      </w:r>
      <w:r w:rsidR="00910F91">
        <w:rPr>
          <w:rFonts w:ascii="Times New Roman" w:hAnsi="Times New Roman" w:cs="Times New Roman"/>
        </w:rPr>
        <w:t>d</w:t>
      </w:r>
      <w:r w:rsidR="00B01491">
        <w:rPr>
          <w:rFonts w:ascii="Times New Roman" w:hAnsi="Times New Roman" w:cs="Times New Roman"/>
        </w:rPr>
        <w:t>CA results.</w:t>
      </w:r>
      <w:r w:rsidR="003575BF">
        <w:rPr>
          <w:rFonts w:ascii="Times New Roman" w:hAnsi="Times New Roman" w:cs="Times New Roman"/>
          <w:lang w:val="en-US"/>
        </w:rPr>
        <w:fldChar w:fldCharType="begin">
          <w:fldData xml:space="preserve">PEVuZE5vdGU+PENpdGU+PEF1dGhvcj5NYTwvQXV0aG9yPjxZZWFyPjIwMTY8L1llYXI+PFJlY051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</w:fldData>
        </w:fldChar>
      </w:r>
      <w:r w:rsidR="004059FC">
        <w:rPr>
          <w:rFonts w:ascii="Times New Roman" w:hAnsi="Times New Roman" w:cs="Times New Roman"/>
          <w:lang w:val="en-US"/>
        </w:rPr>
        <w:instrText xml:space="preserve"> ADDIN EN.CITE </w:instrText>
      </w:r>
      <w:r w:rsidR="004059FC">
        <w:rPr>
          <w:rFonts w:ascii="Times New Roman" w:hAnsi="Times New Roman" w:cs="Times New Roman"/>
          <w:lang w:val="en-US"/>
        </w:rPr>
        <w:fldChar w:fldCharType="begin">
          <w:fldData xml:space="preserve">PEVuZE5vdGU+PENpdGU+PEF1dGhvcj5NYTwvQXV0aG9yPjxZZWFyPjIwMTY8L1llYXI+PFJlY051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</w:fldData>
        </w:fldChar>
      </w:r>
      <w:r w:rsidR="004059FC">
        <w:rPr>
          <w:rFonts w:ascii="Times New Roman" w:hAnsi="Times New Roman" w:cs="Times New Roman"/>
          <w:lang w:val="en-US"/>
        </w:rPr>
        <w:instrText xml:space="preserve"> ADDIN EN.CITE.DATA </w:instrText>
      </w:r>
      <w:r w:rsidR="004059FC">
        <w:rPr>
          <w:rFonts w:ascii="Times New Roman" w:hAnsi="Times New Roman" w:cs="Times New Roman"/>
          <w:lang w:val="en-US"/>
        </w:rPr>
      </w:r>
      <w:r w:rsidR="004059FC">
        <w:rPr>
          <w:rFonts w:ascii="Times New Roman" w:hAnsi="Times New Roman" w:cs="Times New Roman"/>
          <w:lang w:val="en-US"/>
        </w:rPr>
        <w:fldChar w:fldCharType="end"/>
      </w:r>
      <w:r w:rsidR="003575BF">
        <w:rPr>
          <w:rFonts w:ascii="Times New Roman" w:hAnsi="Times New Roman" w:cs="Times New Roman"/>
          <w:lang w:val="en-US"/>
        </w:rPr>
      </w:r>
      <w:r w:rsidR="003575BF">
        <w:rPr>
          <w:rFonts w:ascii="Times New Roman" w:hAnsi="Times New Roman" w:cs="Times New Roman"/>
          <w:lang w:val="en-US"/>
        </w:rPr>
        <w:fldChar w:fldCharType="separate"/>
      </w:r>
      <w:r w:rsidR="004059FC" w:rsidRPr="004059FC">
        <w:rPr>
          <w:rFonts w:ascii="Times New Roman" w:hAnsi="Times New Roman" w:cs="Times New Roman"/>
          <w:noProof/>
          <w:vertAlign w:val="superscript"/>
          <w:lang w:val="en-US"/>
        </w:rPr>
        <w:t>95, 99, 100</w:t>
      </w:r>
      <w:r w:rsidR="003575BF">
        <w:rPr>
          <w:rFonts w:ascii="Times New Roman" w:hAnsi="Times New Roman" w:cs="Times New Roman"/>
          <w:lang w:val="en-US"/>
        </w:rPr>
        <w:fldChar w:fldCharType="end"/>
      </w:r>
      <w:r w:rsidR="003575BF">
        <w:rPr>
          <w:rFonts w:ascii="Times New Roman" w:hAnsi="Times New Roman" w:cs="Times New Roman"/>
          <w:lang w:val="en-US"/>
        </w:rPr>
        <w:t xml:space="preserve"> </w:t>
      </w:r>
    </w:p>
    <w:p w14:paraId="3662447A" w14:textId="7E91681C" w:rsidR="007D1884" w:rsidRDefault="008C1041" w:rsidP="00D52B7C">
      <w:pPr>
        <w:spacing w:line="480" w:lineRule="auto"/>
        <w:ind w:firstLine="720"/>
        <w:rPr>
          <w:rFonts w:ascii="Times New Roman" w:hAnsi="Times New Roman" w:cs="Times New Roman"/>
          <w:lang w:val="en-US"/>
        </w:rPr>
      </w:pPr>
      <w:r>
        <w:rPr>
          <w:rFonts w:ascii="Times New Roman" w:hAnsi="Times New Roman" w:cs="Times New Roman"/>
          <w:lang w:val="en-US"/>
        </w:rPr>
        <w:t xml:space="preserve">Another </w:t>
      </w:r>
      <w:r w:rsidR="00B01491">
        <w:rPr>
          <w:rFonts w:ascii="Times New Roman" w:hAnsi="Times New Roman" w:cs="Times New Roman"/>
          <w:lang w:val="en-US"/>
        </w:rPr>
        <w:t>important factor to take into account in future studies is</w:t>
      </w:r>
      <w:r w:rsidR="00C903F5">
        <w:rPr>
          <w:rFonts w:ascii="Times New Roman" w:hAnsi="Times New Roman" w:cs="Times New Roman"/>
          <w:lang w:val="en-US"/>
        </w:rPr>
        <w:t xml:space="preserve"> the influence</w:t>
      </w:r>
      <w:r>
        <w:rPr>
          <w:rFonts w:ascii="Times New Roman" w:hAnsi="Times New Roman" w:cs="Times New Roman"/>
          <w:lang w:val="en-US"/>
        </w:rPr>
        <w:t xml:space="preserve"> of anti-hypertensive drugs</w:t>
      </w:r>
      <w:r w:rsidR="00EA7D81">
        <w:rPr>
          <w:rFonts w:ascii="Times New Roman" w:hAnsi="Times New Roman" w:cs="Times New Roman"/>
          <w:lang w:val="en-US"/>
        </w:rPr>
        <w:t xml:space="preserve"> in the acute phase</w:t>
      </w:r>
      <w:r w:rsidR="00B01491">
        <w:rPr>
          <w:rFonts w:ascii="Times New Roman" w:hAnsi="Times New Roman" w:cs="Times New Roman"/>
          <w:lang w:val="en-US"/>
        </w:rPr>
        <w:t xml:space="preserve">. </w:t>
      </w:r>
      <w:r w:rsidR="00737D2B">
        <w:rPr>
          <w:rFonts w:ascii="Times New Roman" w:hAnsi="Times New Roman" w:cs="Times New Roman"/>
          <w:lang w:val="en-US"/>
        </w:rPr>
        <w:t>H</w:t>
      </w:r>
      <w:r w:rsidR="00C348CE">
        <w:rPr>
          <w:rFonts w:ascii="Times New Roman" w:hAnsi="Times New Roman" w:cs="Times New Roman"/>
          <w:lang w:val="en-US"/>
        </w:rPr>
        <w:t xml:space="preserve">ypertension is the most common cause of </w:t>
      </w:r>
      <w:r w:rsidR="00737D2B">
        <w:rPr>
          <w:rFonts w:ascii="Times New Roman" w:hAnsi="Times New Roman" w:cs="Times New Roman"/>
          <w:lang w:val="en-US"/>
        </w:rPr>
        <w:t xml:space="preserve">(deep) </w:t>
      </w:r>
      <w:r w:rsidR="00C348CE">
        <w:rPr>
          <w:rFonts w:ascii="Times New Roman" w:hAnsi="Times New Roman" w:cs="Times New Roman"/>
          <w:lang w:val="en-US"/>
        </w:rPr>
        <w:t>ICH</w:t>
      </w:r>
      <w:r w:rsidR="00737D2B">
        <w:rPr>
          <w:rFonts w:ascii="Times New Roman" w:hAnsi="Times New Roman" w:cs="Times New Roman"/>
          <w:lang w:val="en-US"/>
        </w:rPr>
        <w:t>,</w:t>
      </w:r>
      <w:r w:rsidR="00C348CE">
        <w:rPr>
          <w:rFonts w:ascii="Times New Roman" w:hAnsi="Times New Roman" w:cs="Times New Roman"/>
          <w:lang w:val="en-US"/>
        </w:rPr>
        <w:fldChar w:fldCharType="begin"/>
      </w:r>
      <w:r w:rsidR="004059FC">
        <w:rPr>
          <w:rFonts w:ascii="Times New Roman" w:hAnsi="Times New Roman" w:cs="Times New Roman"/>
          <w:lang w:val="en-US"/>
        </w:rPr>
        <w:instrText xml:space="preserve"> ADDIN EN.CITE &lt;EndNote&gt;&lt;Cite&gt;&lt;Author&gt;Gross&lt;/Author&gt;&lt;Year&gt;2019&lt;/Year&gt;&lt;RecNum&gt;55&lt;/RecNum&gt;&lt;DisplayText&gt;&lt;style face="superscript"&gt;99&lt;/style&gt;&lt;/DisplayText&gt;&lt;record&gt;&lt;rec-number&gt;55&lt;/rec-number&gt;&lt;foreign-keys&gt;&lt;key app="EN" db-id="p5vad2fzj9p2tqewfx5pd555rawedptps9a9" timestamp="1602282964"&gt;55&lt;/key&gt;&lt;/foreign-keys&gt;&lt;ref-type name="Journal Article"&gt;17&lt;/ref-type&gt;&lt;contributors&gt;&lt;authors&gt;&lt;author&gt;Gross, B. A.&lt;/author&gt;&lt;author&gt;Jankowitz, B. T.&lt;/author&gt;&lt;author&gt;Friedlander, R. M.&lt;/author&gt;&lt;/authors&gt;&lt;/contributors&gt;&lt;auth-address&gt;Department of Neurosurgery, University of Pittsburgh Medical Center, Pittsburgh, Pennsylvania.&lt;/auth-address&gt;&lt;titles&gt;&lt;title&gt;Cerebral Intraparenchymal Hemorrhage: A Review&lt;/title&gt;&lt;secondary-title&gt;JAMA&lt;/secondary-title&gt;&lt;/titles&gt;&lt;periodical&gt;&lt;full-title&gt;Jama&lt;/full-title&gt;&lt;abbr-1&gt;Jama&lt;/abbr-1&gt;&lt;/periodical&gt;&lt;pages&gt;1295-1303&lt;/pages&gt;&lt;volume&gt;321&lt;/volume&gt;&lt;number&gt;13&lt;/number&gt;&lt;keywords&gt;&lt;keyword&gt;Arteriovenous Malformations/complications/surgery&lt;/keyword&gt;&lt;keyword&gt;Cerebral Hemorrhage/diagnosis/etiology/rehabilitation/*therapy&lt;/keyword&gt;&lt;keyword&gt;Hemostatic Techniques&lt;/keyword&gt;&lt;keyword&gt;Humans&lt;/keyword&gt;&lt;keyword&gt;Hypertension/complications/drug therapy&lt;/keyword&gt;&lt;keyword&gt;*Minimally Invasive Surgical Procedures&lt;/keyword&gt;&lt;keyword&gt;Stroke&lt;/keyword&gt;&lt;/keywords&gt;&lt;dates&gt;&lt;year&gt;2019&lt;/year&gt;&lt;pub-dates&gt;&lt;date&gt;Apr 2&lt;/date&gt;&lt;/pub-dates&gt;&lt;/dates&gt;&lt;isbn&gt;1538-3598 (Electronic)&amp;#xD;0098-7484 (Linking)&lt;/isbn&gt;&lt;accession-num&gt;30938800&lt;/accession-num&gt;&lt;urls&gt;&lt;related-urls&gt;&lt;url&gt;http://www.ncbi.nlm.nih.gov/pubmed/30938800&lt;/url&gt;&lt;/related-urls&gt;&lt;/urls&gt;&lt;electronic-resource-num&gt;10.1001/jama.2019.2413&lt;/electronic-resource-num&gt;&lt;/record&gt;&lt;/Cite&gt;&lt;/EndNote&gt;</w:instrText>
      </w:r>
      <w:r w:rsidR="00C348CE">
        <w:rPr>
          <w:rFonts w:ascii="Times New Roman" w:hAnsi="Times New Roman" w:cs="Times New Roman"/>
          <w:lang w:val="en-US"/>
        </w:rPr>
        <w:fldChar w:fldCharType="separate"/>
      </w:r>
      <w:r w:rsidR="004059FC" w:rsidRPr="004059FC">
        <w:rPr>
          <w:rFonts w:ascii="Times New Roman" w:hAnsi="Times New Roman" w:cs="Times New Roman"/>
          <w:noProof/>
          <w:vertAlign w:val="superscript"/>
          <w:lang w:val="en-US"/>
        </w:rPr>
        <w:t>99</w:t>
      </w:r>
      <w:r w:rsidR="00C348CE">
        <w:rPr>
          <w:rFonts w:ascii="Times New Roman" w:hAnsi="Times New Roman" w:cs="Times New Roman"/>
          <w:lang w:val="en-US"/>
        </w:rPr>
        <w:fldChar w:fldCharType="end"/>
      </w:r>
      <w:r w:rsidR="0021661C">
        <w:rPr>
          <w:rFonts w:ascii="Times New Roman" w:hAnsi="Times New Roman" w:cs="Times New Roman"/>
          <w:lang w:val="en-US"/>
        </w:rPr>
        <w:t xml:space="preserve"> but </w:t>
      </w:r>
      <w:r w:rsidR="00737D2B">
        <w:rPr>
          <w:rFonts w:ascii="Times New Roman" w:hAnsi="Times New Roman" w:cs="Times New Roman"/>
          <w:lang w:val="en-US"/>
        </w:rPr>
        <w:t xml:space="preserve">nearly all </w:t>
      </w:r>
      <w:r w:rsidR="001D3CCB">
        <w:rPr>
          <w:rFonts w:ascii="Times New Roman" w:hAnsi="Times New Roman" w:cs="Times New Roman"/>
          <w:lang w:val="en-US"/>
        </w:rPr>
        <w:t>patients</w:t>
      </w:r>
      <w:r w:rsidR="00737D2B">
        <w:rPr>
          <w:rFonts w:ascii="Times New Roman" w:hAnsi="Times New Roman" w:cs="Times New Roman"/>
          <w:lang w:val="en-US"/>
        </w:rPr>
        <w:t xml:space="preserve"> present with </w:t>
      </w:r>
      <w:r w:rsidR="001D3CCB">
        <w:rPr>
          <w:rFonts w:ascii="Times New Roman" w:hAnsi="Times New Roman" w:cs="Times New Roman"/>
          <w:lang w:val="en-US"/>
        </w:rPr>
        <w:t>high ABP at hospital admission</w:t>
      </w:r>
      <w:r w:rsidR="00D5264C">
        <w:rPr>
          <w:rFonts w:ascii="Times New Roman" w:hAnsi="Times New Roman" w:cs="Times New Roman"/>
          <w:lang w:val="en-US"/>
        </w:rPr>
        <w:t>,</w:t>
      </w:r>
      <w:r w:rsidR="00737D2B">
        <w:rPr>
          <w:rFonts w:ascii="Times New Roman" w:hAnsi="Times New Roman" w:cs="Times New Roman"/>
          <w:lang w:val="en-US"/>
        </w:rPr>
        <w:t xml:space="preserve"> which decreases over the days. Whether aggressive treatment of hypertension is needed and to what extent in individual patients is still </w:t>
      </w:r>
      <w:r w:rsidR="00D5264C">
        <w:rPr>
          <w:rFonts w:ascii="Times New Roman" w:hAnsi="Times New Roman" w:cs="Times New Roman"/>
          <w:lang w:val="en-US"/>
        </w:rPr>
        <w:t xml:space="preserve">a </w:t>
      </w:r>
      <w:r w:rsidR="00737D2B">
        <w:rPr>
          <w:rFonts w:ascii="Times New Roman" w:hAnsi="Times New Roman" w:cs="Times New Roman"/>
          <w:lang w:val="en-US"/>
        </w:rPr>
        <w:t>matter of debate but most guidelines advi</w:t>
      </w:r>
      <w:r w:rsidR="00D5264C">
        <w:rPr>
          <w:rFonts w:ascii="Times New Roman" w:hAnsi="Times New Roman" w:cs="Times New Roman"/>
          <w:lang w:val="en-US"/>
        </w:rPr>
        <w:t>s</w:t>
      </w:r>
      <w:r w:rsidR="00737D2B">
        <w:rPr>
          <w:rFonts w:ascii="Times New Roman" w:hAnsi="Times New Roman" w:cs="Times New Roman"/>
          <w:lang w:val="en-US"/>
        </w:rPr>
        <w:t xml:space="preserve">e </w:t>
      </w:r>
      <w:r w:rsidR="00D5264C">
        <w:rPr>
          <w:rFonts w:ascii="Times New Roman" w:hAnsi="Times New Roman" w:cs="Times New Roman"/>
          <w:lang w:val="en-US"/>
        </w:rPr>
        <w:t>lowering</w:t>
      </w:r>
      <w:r w:rsidR="00737D2B">
        <w:rPr>
          <w:rFonts w:ascii="Times New Roman" w:hAnsi="Times New Roman" w:cs="Times New Roman"/>
          <w:lang w:val="en-US"/>
        </w:rPr>
        <w:t xml:space="preserve"> ABP in the acute phase to limit hematoma growth.</w:t>
      </w:r>
      <w:r w:rsidR="000C447B">
        <w:rPr>
          <w:rFonts w:ascii="Times New Roman" w:hAnsi="Times New Roman" w:cs="Times New Roman"/>
          <w:lang w:val="en-US"/>
        </w:rPr>
        <w:fldChar w:fldCharType="begin">
          <w:fldData xml:space="preserve">PEVuZE5vdGU+PENpdGU+PEF1dGhvcj5Hcm9zczwvQXV0aG9yPjxZZWFyPjIwMTk8L1llYXI+PFJl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</w:fldData>
        </w:fldChar>
      </w:r>
      <w:r w:rsidR="004059FC">
        <w:rPr>
          <w:rFonts w:ascii="Times New Roman" w:hAnsi="Times New Roman" w:cs="Times New Roman"/>
          <w:lang w:val="en-US"/>
        </w:rPr>
        <w:instrText xml:space="preserve"> ADDIN EN.CITE </w:instrText>
      </w:r>
      <w:r w:rsidR="004059FC">
        <w:rPr>
          <w:rFonts w:ascii="Times New Roman" w:hAnsi="Times New Roman" w:cs="Times New Roman"/>
          <w:lang w:val="en-US"/>
        </w:rPr>
        <w:fldChar w:fldCharType="begin">
          <w:fldData xml:space="preserve">PEVuZE5vdGU+PENpdGU+PEF1dGhvcj5Hcm9zczwvQXV0aG9yPjxZZWFyPjIwMTk8L1llYXI+PFJl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</w:fldData>
        </w:fldChar>
      </w:r>
      <w:r w:rsidR="004059FC">
        <w:rPr>
          <w:rFonts w:ascii="Times New Roman" w:hAnsi="Times New Roman" w:cs="Times New Roman"/>
          <w:lang w:val="en-US"/>
        </w:rPr>
        <w:instrText xml:space="preserve"> ADDIN EN.CITE.DATA </w:instrText>
      </w:r>
      <w:r w:rsidR="004059FC">
        <w:rPr>
          <w:rFonts w:ascii="Times New Roman" w:hAnsi="Times New Roman" w:cs="Times New Roman"/>
          <w:lang w:val="en-US"/>
        </w:rPr>
      </w:r>
      <w:r w:rsidR="004059FC">
        <w:rPr>
          <w:rFonts w:ascii="Times New Roman" w:hAnsi="Times New Roman" w:cs="Times New Roman"/>
          <w:lang w:val="en-US"/>
        </w:rPr>
        <w:fldChar w:fldCharType="end"/>
      </w:r>
      <w:r w:rsidR="000C447B">
        <w:rPr>
          <w:rFonts w:ascii="Times New Roman" w:hAnsi="Times New Roman" w:cs="Times New Roman"/>
          <w:lang w:val="en-US"/>
        </w:rPr>
      </w:r>
      <w:r w:rsidR="000C447B">
        <w:rPr>
          <w:rFonts w:ascii="Times New Roman" w:hAnsi="Times New Roman" w:cs="Times New Roman"/>
          <w:lang w:val="en-US"/>
        </w:rPr>
        <w:fldChar w:fldCharType="separate"/>
      </w:r>
      <w:r w:rsidR="004059FC" w:rsidRPr="004059FC">
        <w:rPr>
          <w:rFonts w:ascii="Times New Roman" w:hAnsi="Times New Roman" w:cs="Times New Roman"/>
          <w:noProof/>
          <w:vertAlign w:val="superscript"/>
          <w:lang w:val="en-US"/>
        </w:rPr>
        <w:t>99, 100, 102</w:t>
      </w:r>
      <w:r w:rsidR="000C447B">
        <w:rPr>
          <w:rFonts w:ascii="Times New Roman" w:hAnsi="Times New Roman" w:cs="Times New Roman"/>
          <w:lang w:val="en-US"/>
        </w:rPr>
        <w:fldChar w:fldCharType="end"/>
      </w:r>
      <w:r w:rsidR="001D3CCB">
        <w:rPr>
          <w:rFonts w:ascii="Times New Roman" w:hAnsi="Times New Roman" w:cs="Times New Roman"/>
          <w:lang w:val="en-US"/>
        </w:rPr>
        <w:t xml:space="preserve"> </w:t>
      </w:r>
      <w:r w:rsidR="00737D2B">
        <w:rPr>
          <w:rFonts w:ascii="Times New Roman" w:hAnsi="Times New Roman" w:cs="Times New Roman"/>
          <w:lang w:val="en-US"/>
        </w:rPr>
        <w:t>This therapy</w:t>
      </w:r>
      <w:r w:rsidR="00D5264C">
        <w:rPr>
          <w:rFonts w:ascii="Times New Roman" w:hAnsi="Times New Roman" w:cs="Times New Roman"/>
          <w:lang w:val="en-US"/>
        </w:rPr>
        <w:t>,</w:t>
      </w:r>
      <w:r w:rsidR="00737D2B">
        <w:rPr>
          <w:rFonts w:ascii="Times New Roman" w:hAnsi="Times New Roman" w:cs="Times New Roman"/>
          <w:lang w:val="en-US"/>
        </w:rPr>
        <w:t xml:space="preserve"> </w:t>
      </w:r>
      <w:r w:rsidR="00727F6C">
        <w:rPr>
          <w:rFonts w:ascii="Times New Roman" w:hAnsi="Times New Roman" w:cs="Times New Roman"/>
          <w:lang w:val="en-US"/>
        </w:rPr>
        <w:t xml:space="preserve">which could potentially influence </w:t>
      </w:r>
      <w:r w:rsidR="00737D2B">
        <w:rPr>
          <w:rFonts w:ascii="Times New Roman" w:hAnsi="Times New Roman" w:cs="Times New Roman"/>
          <w:lang w:val="en-US"/>
        </w:rPr>
        <w:t>cerebral perfusion negatively</w:t>
      </w:r>
      <w:r w:rsidR="00D5264C">
        <w:rPr>
          <w:rFonts w:ascii="Times New Roman" w:hAnsi="Times New Roman" w:cs="Times New Roman"/>
          <w:lang w:val="en-US"/>
        </w:rPr>
        <w:t>,</w:t>
      </w:r>
      <w:r w:rsidR="00737D2B">
        <w:rPr>
          <w:rFonts w:ascii="Times New Roman" w:hAnsi="Times New Roman" w:cs="Times New Roman"/>
          <w:lang w:val="en-US"/>
        </w:rPr>
        <w:t xml:space="preserve"> and </w:t>
      </w:r>
      <w:r w:rsidR="00D5264C">
        <w:rPr>
          <w:rFonts w:ascii="Times New Roman" w:hAnsi="Times New Roman" w:cs="Times New Roman"/>
          <w:lang w:val="en-US"/>
        </w:rPr>
        <w:t xml:space="preserve">the </w:t>
      </w:r>
      <w:r w:rsidR="00737D2B">
        <w:rPr>
          <w:rFonts w:ascii="Times New Roman" w:hAnsi="Times New Roman" w:cs="Times New Roman"/>
          <w:lang w:val="en-US"/>
        </w:rPr>
        <w:t xml:space="preserve">incorporation of </w:t>
      </w:r>
      <w:r w:rsidR="00910F91">
        <w:rPr>
          <w:rFonts w:ascii="Times New Roman" w:hAnsi="Times New Roman" w:cs="Times New Roman"/>
          <w:lang w:val="en-US"/>
        </w:rPr>
        <w:t>d</w:t>
      </w:r>
      <w:r w:rsidR="00737D2B">
        <w:rPr>
          <w:rFonts w:ascii="Times New Roman" w:hAnsi="Times New Roman" w:cs="Times New Roman"/>
          <w:lang w:val="en-US"/>
        </w:rPr>
        <w:t xml:space="preserve">CA status might guide individual ABP targets over time </w:t>
      </w:r>
      <w:r w:rsidR="00727F6C">
        <w:rPr>
          <w:rFonts w:ascii="Times New Roman" w:hAnsi="Times New Roman" w:cs="Times New Roman"/>
          <w:lang w:val="en-US"/>
        </w:rPr>
        <w:t xml:space="preserve"> (please</w:t>
      </w:r>
      <w:r w:rsidR="00737D2B">
        <w:rPr>
          <w:rFonts w:ascii="Times New Roman" w:hAnsi="Times New Roman" w:cs="Times New Roman"/>
          <w:lang w:val="en-US"/>
        </w:rPr>
        <w:t xml:space="preserve"> see </w:t>
      </w:r>
      <w:r w:rsidR="00727F6C">
        <w:rPr>
          <w:rFonts w:ascii="Times New Roman" w:hAnsi="Times New Roman" w:cs="Times New Roman"/>
          <w:lang w:val="en-US"/>
        </w:rPr>
        <w:t xml:space="preserve">chapter </w:t>
      </w:r>
      <w:r w:rsidR="00F53B4D">
        <w:rPr>
          <w:rFonts w:ascii="Times New Roman" w:hAnsi="Times New Roman" w:cs="Times New Roman"/>
          <w:lang w:val="en-US"/>
        </w:rPr>
        <w:t xml:space="preserve">5 of this special issue for more information). </w:t>
      </w:r>
      <w:r w:rsidR="00C903F5">
        <w:rPr>
          <w:rFonts w:ascii="Times New Roman" w:hAnsi="Times New Roman" w:cs="Times New Roman"/>
          <w:lang w:val="en-US"/>
        </w:rPr>
        <w:t xml:space="preserve"> </w:t>
      </w:r>
    </w:p>
    <w:p w14:paraId="54255424" w14:textId="3B7F06F1" w:rsidR="00737D2B" w:rsidRDefault="00737D2B">
      <w:pPr>
        <w:rPr>
          <w:rFonts w:ascii="Times New Roman" w:hAnsi="Times New Roman" w:cs="Times New Roman"/>
        </w:rPr>
      </w:pPr>
    </w:p>
    <w:p w14:paraId="790E029D" w14:textId="2B53E625" w:rsidR="007F4299" w:rsidRDefault="00910F91" w:rsidP="00D52B7C">
      <w:pPr>
        <w:spacing w:line="480" w:lineRule="auto"/>
        <w:rPr>
          <w:rFonts w:ascii="Times New Roman" w:hAnsi="Times New Roman" w:cs="Times New Roman"/>
          <w:b/>
        </w:rPr>
      </w:pPr>
      <w:r>
        <w:rPr>
          <w:rFonts w:ascii="Times New Roman" w:hAnsi="Times New Roman" w:cs="Times New Roman"/>
          <w:b/>
        </w:rPr>
        <w:t>d</w:t>
      </w:r>
      <w:r w:rsidR="007F4299" w:rsidRPr="00D52B7C">
        <w:rPr>
          <w:rFonts w:ascii="Times New Roman" w:hAnsi="Times New Roman" w:cs="Times New Roman"/>
          <w:b/>
        </w:rPr>
        <w:t xml:space="preserve">CA in SAH </w:t>
      </w:r>
    </w:p>
    <w:p w14:paraId="38D5016D" w14:textId="55785471" w:rsidR="007F4299" w:rsidRPr="00D52B7C" w:rsidRDefault="007F4299" w:rsidP="00D52B7C">
      <w:pPr>
        <w:spacing w:line="480" w:lineRule="auto"/>
        <w:rPr>
          <w:rFonts w:ascii="Times New Roman" w:hAnsi="Times New Roman" w:cs="Times New Roman"/>
          <w:b/>
        </w:rPr>
      </w:pPr>
      <w:r w:rsidRPr="00A365D4">
        <w:rPr>
          <w:rFonts w:ascii="Times New Roman" w:hAnsi="Times New Roman" w:cs="Times New Roman"/>
          <w:i/>
        </w:rPr>
        <w:t>Dynamic cerebral autoregulation status</w:t>
      </w:r>
    </w:p>
    <w:p w14:paraId="5B7CFE71" w14:textId="1B55F29F" w:rsidR="005040D9" w:rsidRDefault="0071027E" w:rsidP="00955FB8">
      <w:pPr>
        <w:spacing w:line="480" w:lineRule="auto"/>
        <w:ind w:firstLine="720"/>
        <w:rPr>
          <w:rFonts w:ascii="Times New Roman" w:hAnsi="Times New Roman" w:cs="Times New Roman"/>
        </w:rPr>
      </w:pPr>
      <w:r>
        <w:rPr>
          <w:rFonts w:ascii="Times New Roman" w:hAnsi="Times New Roman" w:cs="Times New Roman"/>
        </w:rPr>
        <w:t>The search retrieved t</w:t>
      </w:r>
      <w:r w:rsidR="000D5C4A">
        <w:rPr>
          <w:rFonts w:ascii="Times New Roman" w:hAnsi="Times New Roman" w:cs="Times New Roman"/>
        </w:rPr>
        <w:t>hree</w:t>
      </w:r>
      <w:r w:rsidR="00D700AE">
        <w:rPr>
          <w:rFonts w:ascii="Times New Roman" w:hAnsi="Times New Roman" w:cs="Times New Roman"/>
        </w:rPr>
        <w:t xml:space="preserve"> articles </w:t>
      </w:r>
      <w:r w:rsidR="00B22237">
        <w:rPr>
          <w:rFonts w:ascii="Times New Roman" w:hAnsi="Times New Roman" w:cs="Times New Roman"/>
        </w:rPr>
        <w:t xml:space="preserve">with a total of </w:t>
      </w:r>
      <w:r w:rsidR="00085519">
        <w:rPr>
          <w:rFonts w:ascii="Times New Roman" w:hAnsi="Times New Roman" w:cs="Times New Roman"/>
        </w:rPr>
        <w:t>215</w:t>
      </w:r>
      <w:r w:rsidR="00D700AE">
        <w:rPr>
          <w:rFonts w:ascii="Times New Roman" w:hAnsi="Times New Roman" w:cs="Times New Roman"/>
        </w:rPr>
        <w:t xml:space="preserve"> patients evaluated </w:t>
      </w:r>
      <w:r w:rsidR="001F342B">
        <w:rPr>
          <w:rFonts w:ascii="Times New Roman" w:hAnsi="Times New Roman" w:cs="Times New Roman"/>
        </w:rPr>
        <w:t xml:space="preserve">for </w:t>
      </w:r>
      <w:r w:rsidR="00910F91">
        <w:rPr>
          <w:rFonts w:ascii="Times New Roman" w:hAnsi="Times New Roman" w:cs="Times New Roman"/>
        </w:rPr>
        <w:t>d</w:t>
      </w:r>
      <w:r w:rsidR="00D700AE">
        <w:rPr>
          <w:rFonts w:ascii="Times New Roman" w:hAnsi="Times New Roman" w:cs="Times New Roman"/>
        </w:rPr>
        <w:t xml:space="preserve">CA during </w:t>
      </w:r>
      <w:r w:rsidR="00F3136A">
        <w:rPr>
          <w:rFonts w:ascii="Times New Roman" w:hAnsi="Times New Roman" w:cs="Times New Roman"/>
        </w:rPr>
        <w:t xml:space="preserve">aneurysmal </w:t>
      </w:r>
      <w:r w:rsidR="00D700AE">
        <w:rPr>
          <w:rFonts w:ascii="Times New Roman" w:hAnsi="Times New Roman" w:cs="Times New Roman"/>
        </w:rPr>
        <w:t>SAH</w:t>
      </w:r>
      <w:r w:rsidR="000D2ADE">
        <w:rPr>
          <w:rFonts w:ascii="Times New Roman" w:hAnsi="Times New Roman" w:cs="Times New Roman"/>
        </w:rPr>
        <w:t xml:space="preserve">. </w:t>
      </w:r>
      <w:r w:rsidR="00D04483">
        <w:rPr>
          <w:rFonts w:ascii="Times New Roman" w:hAnsi="Times New Roman" w:cs="Times New Roman"/>
        </w:rPr>
        <w:t>All</w:t>
      </w:r>
      <w:r w:rsidR="000D2ADE">
        <w:rPr>
          <w:rFonts w:ascii="Times New Roman" w:hAnsi="Times New Roman" w:cs="Times New Roman"/>
        </w:rPr>
        <w:t xml:space="preserve"> studies</w:t>
      </w:r>
      <w:r w:rsidR="00E3594C">
        <w:rPr>
          <w:rFonts w:ascii="Times New Roman" w:hAnsi="Times New Roman" w:cs="Times New Roman"/>
        </w:rPr>
        <w:t xml:space="preserve"> used TCD as the monitoring technique (</w:t>
      </w:r>
      <w:r>
        <w:rPr>
          <w:rFonts w:ascii="Times New Roman" w:hAnsi="Times New Roman" w:cs="Times New Roman"/>
        </w:rPr>
        <w:t xml:space="preserve">Figure 1B; </w:t>
      </w:r>
      <w:r w:rsidR="00E3594C">
        <w:rPr>
          <w:rFonts w:ascii="Times New Roman" w:hAnsi="Times New Roman" w:cs="Times New Roman"/>
        </w:rPr>
        <w:t xml:space="preserve">Table </w:t>
      </w:r>
      <w:r w:rsidR="005A7A92">
        <w:rPr>
          <w:rFonts w:ascii="Times New Roman" w:hAnsi="Times New Roman" w:cs="Times New Roman"/>
        </w:rPr>
        <w:t>5</w:t>
      </w:r>
      <w:r w:rsidR="00A51514">
        <w:rPr>
          <w:rFonts w:ascii="Times New Roman" w:hAnsi="Times New Roman" w:cs="Times New Roman"/>
        </w:rPr>
        <w:t xml:space="preserve"> </w:t>
      </w:r>
      <w:r w:rsidR="001F342B">
        <w:rPr>
          <w:rFonts w:ascii="Times New Roman" w:hAnsi="Times New Roman" w:cs="Times New Roman"/>
        </w:rPr>
        <w:t>and</w:t>
      </w:r>
      <w:r w:rsidR="00A51514">
        <w:rPr>
          <w:rFonts w:ascii="Times New Roman" w:hAnsi="Times New Roman" w:cs="Times New Roman"/>
        </w:rPr>
        <w:t xml:space="preserve"> </w:t>
      </w:r>
      <w:r w:rsidR="001F342B">
        <w:rPr>
          <w:rFonts w:ascii="Times New Roman" w:hAnsi="Times New Roman" w:cs="Times New Roman"/>
        </w:rPr>
        <w:t>S</w:t>
      </w:r>
      <w:r w:rsidR="005A7A92">
        <w:rPr>
          <w:rFonts w:ascii="Times New Roman" w:hAnsi="Times New Roman" w:cs="Times New Roman"/>
        </w:rPr>
        <w:t xml:space="preserve">upplemental </w:t>
      </w:r>
      <w:r w:rsidR="00A51514">
        <w:rPr>
          <w:rFonts w:ascii="Times New Roman" w:hAnsi="Times New Roman" w:cs="Times New Roman"/>
        </w:rPr>
        <w:t xml:space="preserve">Table </w:t>
      </w:r>
      <w:r w:rsidR="005A7A92">
        <w:rPr>
          <w:rFonts w:ascii="Times New Roman" w:hAnsi="Times New Roman" w:cs="Times New Roman"/>
        </w:rPr>
        <w:t>5</w:t>
      </w:r>
      <w:r w:rsidR="00E3594C">
        <w:rPr>
          <w:rFonts w:ascii="Times New Roman" w:hAnsi="Times New Roman" w:cs="Times New Roman"/>
        </w:rPr>
        <w:t>).</w:t>
      </w:r>
      <w:r w:rsidR="00B85002">
        <w:rPr>
          <w:rFonts w:ascii="Times New Roman" w:hAnsi="Times New Roman" w:cs="Times New Roman"/>
        </w:rPr>
        <w:fldChar w:fldCharType="begin">
          <w:fldData xml:space="preserve">PEVuZE5vdGU+PENpdGU+PEF1dGhvcj5TYW50b3M8L0F1dGhvcj48WWVhcj4yMDE2PC9ZZWFyPjxS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PEVuZE5vdGU+PENpdGU+PEF1dGhvcj5TYW50b3M8L0F1dGhvcj48WWVhcj4yMDE2PC9ZZWFyPjxS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B85002">
        <w:rPr>
          <w:rFonts w:ascii="Times New Roman" w:hAnsi="Times New Roman" w:cs="Times New Roman"/>
        </w:rPr>
      </w:r>
      <w:r w:rsidR="00B85002">
        <w:rPr>
          <w:rFonts w:ascii="Times New Roman" w:hAnsi="Times New Roman" w:cs="Times New Roman"/>
        </w:rPr>
        <w:fldChar w:fldCharType="separate"/>
      </w:r>
      <w:r w:rsidR="004059FC" w:rsidRPr="004059FC">
        <w:rPr>
          <w:rFonts w:ascii="Times New Roman" w:hAnsi="Times New Roman" w:cs="Times New Roman"/>
          <w:noProof/>
          <w:vertAlign w:val="superscript"/>
        </w:rPr>
        <w:t>103-105</w:t>
      </w:r>
      <w:r w:rsidR="00B85002">
        <w:rPr>
          <w:rFonts w:ascii="Times New Roman" w:hAnsi="Times New Roman" w:cs="Times New Roman"/>
        </w:rPr>
        <w:fldChar w:fldCharType="end"/>
      </w:r>
      <w:r w:rsidR="000D5C4A">
        <w:rPr>
          <w:rFonts w:ascii="Times New Roman" w:hAnsi="Times New Roman" w:cs="Times New Roman"/>
        </w:rPr>
        <w:t xml:space="preserve"> </w:t>
      </w:r>
      <w:r w:rsidR="000D2ADE">
        <w:rPr>
          <w:rFonts w:ascii="Times New Roman" w:hAnsi="Times New Roman" w:cs="Times New Roman"/>
        </w:rPr>
        <w:t>O</w:t>
      </w:r>
      <w:r w:rsidR="000D5C4A">
        <w:rPr>
          <w:rFonts w:ascii="Times New Roman" w:hAnsi="Times New Roman" w:cs="Times New Roman"/>
        </w:rPr>
        <w:t>ne</w:t>
      </w:r>
      <w:r w:rsidR="000D2ADE">
        <w:rPr>
          <w:rFonts w:ascii="Times New Roman" w:hAnsi="Times New Roman" w:cs="Times New Roman"/>
        </w:rPr>
        <w:t xml:space="preserve"> study</w:t>
      </w:r>
      <w:r w:rsidR="000D5C4A">
        <w:rPr>
          <w:rFonts w:ascii="Times New Roman" w:hAnsi="Times New Roman" w:cs="Times New Roman"/>
        </w:rPr>
        <w:t xml:space="preserve"> used </w:t>
      </w:r>
      <w:r w:rsidR="00DB52D5">
        <w:rPr>
          <w:rFonts w:ascii="Times New Roman" w:hAnsi="Times New Roman" w:cs="Times New Roman"/>
        </w:rPr>
        <w:t>PtO2 and ICP-derived indexes</w:t>
      </w:r>
      <w:r w:rsidR="001F342B">
        <w:rPr>
          <w:rFonts w:ascii="Times New Roman" w:hAnsi="Times New Roman" w:cs="Times New Roman"/>
        </w:rPr>
        <w:t>.</w:t>
      </w:r>
      <w:r w:rsidR="00994FBE">
        <w:rPr>
          <w:rFonts w:ascii="Times New Roman" w:hAnsi="Times New Roman" w:cs="Times New Roman"/>
        </w:rPr>
        <w:fldChar w:fldCharType="begin">
          <w:fldData xml:space="preserve">PEVuZE5vdGU+PENpdGU+PEF1dGhvcj5HYWFzY2g8L0F1dGhvcj48WWVhcj4yMDE4PC9ZZWFyPjxS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PEVuZE5vdGU+PENpdGU+PEF1dGhvcj5HYWFzY2g8L0F1dGhvcj48WWVhcj4yMDE4PC9ZZWFyPjxS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994FBE">
        <w:rPr>
          <w:rFonts w:ascii="Times New Roman" w:hAnsi="Times New Roman" w:cs="Times New Roman"/>
        </w:rPr>
      </w:r>
      <w:r w:rsidR="00994FBE">
        <w:rPr>
          <w:rFonts w:ascii="Times New Roman" w:hAnsi="Times New Roman" w:cs="Times New Roman"/>
        </w:rPr>
        <w:fldChar w:fldCharType="separate"/>
      </w:r>
      <w:r w:rsidR="004059FC" w:rsidRPr="004059FC">
        <w:rPr>
          <w:rFonts w:ascii="Times New Roman" w:hAnsi="Times New Roman" w:cs="Times New Roman"/>
          <w:noProof/>
          <w:vertAlign w:val="superscript"/>
        </w:rPr>
        <w:t>105</w:t>
      </w:r>
      <w:r w:rsidR="00994FBE">
        <w:rPr>
          <w:rFonts w:ascii="Times New Roman" w:hAnsi="Times New Roman" w:cs="Times New Roman"/>
        </w:rPr>
        <w:fldChar w:fldCharType="end"/>
      </w:r>
      <w:r w:rsidR="00DB52D5">
        <w:rPr>
          <w:rFonts w:ascii="Times New Roman" w:hAnsi="Times New Roman" w:cs="Times New Roman"/>
        </w:rPr>
        <w:t xml:space="preserve"> </w:t>
      </w:r>
      <w:r w:rsidR="00D700AE">
        <w:rPr>
          <w:rFonts w:ascii="Times New Roman" w:hAnsi="Times New Roman" w:cs="Times New Roman"/>
        </w:rPr>
        <w:t>The articles used different methodolog</w:t>
      </w:r>
      <w:r w:rsidR="001F342B">
        <w:rPr>
          <w:rFonts w:ascii="Times New Roman" w:hAnsi="Times New Roman" w:cs="Times New Roman"/>
        </w:rPr>
        <w:t>ies</w:t>
      </w:r>
      <w:r w:rsidR="00D700AE">
        <w:rPr>
          <w:rFonts w:ascii="Times New Roman" w:hAnsi="Times New Roman" w:cs="Times New Roman"/>
        </w:rPr>
        <w:t xml:space="preserve"> to </w:t>
      </w:r>
      <w:r w:rsidR="00B22237">
        <w:rPr>
          <w:rFonts w:ascii="Times New Roman" w:hAnsi="Times New Roman" w:cs="Times New Roman"/>
        </w:rPr>
        <w:t xml:space="preserve">evaluate </w:t>
      </w:r>
      <w:r w:rsidR="00145E20">
        <w:rPr>
          <w:rFonts w:ascii="Times New Roman" w:hAnsi="Times New Roman" w:cs="Times New Roman"/>
        </w:rPr>
        <w:t>d</w:t>
      </w:r>
      <w:r w:rsidR="00D700AE">
        <w:rPr>
          <w:rFonts w:ascii="Times New Roman" w:hAnsi="Times New Roman" w:cs="Times New Roman"/>
        </w:rPr>
        <w:t>CA (</w:t>
      </w:r>
      <w:r w:rsidR="00775D77">
        <w:rPr>
          <w:rFonts w:ascii="Times New Roman" w:hAnsi="Times New Roman" w:cs="Times New Roman"/>
        </w:rPr>
        <w:t>project pursuit regression</w:t>
      </w:r>
      <w:r w:rsidR="00775D77">
        <w:rPr>
          <w:rFonts w:ascii="Times New Roman" w:hAnsi="Times New Roman" w:cs="Times New Roman"/>
        </w:rPr>
        <w:fldChar w:fldCharType="begin">
          <w:fldData xml:space="preserve">PEVuZE5vdGU+PENpdGU+PEF1dGhvcj5TYW50b3M8L0F1dGhvcj48WWVhcj4yMDE2PC9ZZWFyPjxS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PEVuZE5vdGU+PENpdGU+PEF1dGhvcj5TYW50b3M8L0F1dGhvcj48WWVhcj4yMDE2PC9ZZWFyPjxS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775D77">
        <w:rPr>
          <w:rFonts w:ascii="Times New Roman" w:hAnsi="Times New Roman" w:cs="Times New Roman"/>
        </w:rPr>
      </w:r>
      <w:r w:rsidR="00775D77">
        <w:rPr>
          <w:rFonts w:ascii="Times New Roman" w:hAnsi="Times New Roman" w:cs="Times New Roman"/>
        </w:rPr>
        <w:fldChar w:fldCharType="separate"/>
      </w:r>
      <w:r w:rsidR="004059FC" w:rsidRPr="004059FC">
        <w:rPr>
          <w:rFonts w:ascii="Times New Roman" w:hAnsi="Times New Roman" w:cs="Times New Roman"/>
          <w:noProof/>
          <w:vertAlign w:val="superscript"/>
        </w:rPr>
        <w:t>103</w:t>
      </w:r>
      <w:r w:rsidR="00775D77">
        <w:rPr>
          <w:rFonts w:ascii="Times New Roman" w:hAnsi="Times New Roman" w:cs="Times New Roman"/>
        </w:rPr>
        <w:fldChar w:fldCharType="end"/>
      </w:r>
      <w:r w:rsidR="00903DF9">
        <w:rPr>
          <w:rFonts w:ascii="Times New Roman" w:hAnsi="Times New Roman" w:cs="Times New Roman"/>
        </w:rPr>
        <w:t>, correlation analysis</w:t>
      </w:r>
      <w:r w:rsidR="00903DF9">
        <w:rPr>
          <w:rFonts w:ascii="Times New Roman" w:hAnsi="Times New Roman" w:cs="Times New Roman"/>
        </w:rPr>
        <w:fldChar w:fldCharType="begin">
          <w:fldData xml:space="preserve">PEVuZE5vdGU+PENpdGU+PEF1dGhvcj5HYWFzY2g8L0F1dGhvcj48WWVhcj4yMDE4PC9ZZWFyPjxS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PEVuZE5vdGU+PENpdGU+PEF1dGhvcj5HYWFzY2g8L0F1dGhvcj48WWVhcj4yMDE4PC9ZZWFyPjxS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903DF9">
        <w:rPr>
          <w:rFonts w:ascii="Times New Roman" w:hAnsi="Times New Roman" w:cs="Times New Roman"/>
        </w:rPr>
      </w:r>
      <w:r w:rsidR="00903DF9">
        <w:rPr>
          <w:rFonts w:ascii="Times New Roman" w:hAnsi="Times New Roman" w:cs="Times New Roman"/>
        </w:rPr>
        <w:fldChar w:fldCharType="separate"/>
      </w:r>
      <w:r w:rsidR="004059FC" w:rsidRPr="004059FC">
        <w:rPr>
          <w:rFonts w:ascii="Times New Roman" w:hAnsi="Times New Roman" w:cs="Times New Roman"/>
          <w:noProof/>
          <w:vertAlign w:val="superscript"/>
        </w:rPr>
        <w:t>105</w:t>
      </w:r>
      <w:r w:rsidR="00903DF9">
        <w:rPr>
          <w:rFonts w:ascii="Times New Roman" w:hAnsi="Times New Roman" w:cs="Times New Roman"/>
        </w:rPr>
        <w:fldChar w:fldCharType="end"/>
      </w:r>
      <w:r w:rsidR="001F342B">
        <w:rPr>
          <w:rFonts w:ascii="Times New Roman" w:hAnsi="Times New Roman" w:cs="Times New Roman"/>
        </w:rPr>
        <w:t>,</w:t>
      </w:r>
      <w:r w:rsidR="00903DF9">
        <w:rPr>
          <w:rFonts w:ascii="Times New Roman" w:hAnsi="Times New Roman" w:cs="Times New Roman"/>
        </w:rPr>
        <w:t xml:space="preserve"> and</w:t>
      </w:r>
      <w:r w:rsidR="00775D77">
        <w:rPr>
          <w:rFonts w:ascii="Times New Roman" w:hAnsi="Times New Roman" w:cs="Times New Roman"/>
        </w:rPr>
        <w:t xml:space="preserve"> ARI</w:t>
      </w:r>
      <w:r w:rsidR="00903DF9">
        <w:rPr>
          <w:rFonts w:ascii="Times New Roman" w:hAnsi="Times New Roman" w:cs="Times New Roman"/>
        </w:rPr>
        <w:t xml:space="preserve"> </w:t>
      </w:r>
      <w:r w:rsidR="00B22237">
        <w:rPr>
          <w:rFonts w:ascii="Times New Roman" w:hAnsi="Times New Roman" w:cs="Times New Roman"/>
        </w:rPr>
        <w:t>method</w:t>
      </w:r>
      <w:r w:rsidR="00775D77">
        <w:rPr>
          <w:rFonts w:ascii="Times New Roman" w:hAnsi="Times New Roman" w:cs="Times New Roman"/>
        </w:rPr>
        <w:fldChar w:fldCharType="begin">
          <w:fldData xml:space="preserve">PEVuZE5vdGU+PENpdGU+PEF1dGhvcj5Gb250YW5hPC9BdXRob3I+PFllYXI+MjAxNTwvWWVhcj48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PEVuZE5vdGU+PENpdGU+PEF1dGhvcj5Gb250YW5hPC9BdXRob3I+PFllYXI+MjAxNTwvWWVhcj48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775D77">
        <w:rPr>
          <w:rFonts w:ascii="Times New Roman" w:hAnsi="Times New Roman" w:cs="Times New Roman"/>
        </w:rPr>
      </w:r>
      <w:r w:rsidR="00775D77">
        <w:rPr>
          <w:rFonts w:ascii="Times New Roman" w:hAnsi="Times New Roman" w:cs="Times New Roman"/>
        </w:rPr>
        <w:fldChar w:fldCharType="separate"/>
      </w:r>
      <w:r w:rsidR="004059FC" w:rsidRPr="004059FC">
        <w:rPr>
          <w:rFonts w:ascii="Times New Roman" w:hAnsi="Times New Roman" w:cs="Times New Roman"/>
          <w:noProof/>
          <w:vertAlign w:val="superscript"/>
        </w:rPr>
        <w:t>104</w:t>
      </w:r>
      <w:r w:rsidR="00775D77">
        <w:rPr>
          <w:rFonts w:ascii="Times New Roman" w:hAnsi="Times New Roman" w:cs="Times New Roman"/>
        </w:rPr>
        <w:fldChar w:fldCharType="end"/>
      </w:r>
      <w:r w:rsidR="00775D77">
        <w:rPr>
          <w:rFonts w:ascii="Times New Roman" w:hAnsi="Times New Roman" w:cs="Times New Roman"/>
        </w:rPr>
        <w:t xml:space="preserve">). </w:t>
      </w:r>
    </w:p>
    <w:p w14:paraId="0E97D752" w14:textId="63F3A243" w:rsidR="005040D9" w:rsidRPr="004132DB" w:rsidRDefault="005040D9" w:rsidP="00D52B7C">
      <w:pPr>
        <w:spacing w:line="480" w:lineRule="auto"/>
        <w:rPr>
          <w:rFonts w:ascii="Times New Roman" w:hAnsi="Times New Roman" w:cs="Times New Roman"/>
        </w:rPr>
      </w:pPr>
      <w:r w:rsidRPr="004132DB">
        <w:rPr>
          <w:rFonts w:ascii="Times New Roman" w:hAnsi="Times New Roman" w:cs="Times New Roman"/>
        </w:rPr>
        <w:t xml:space="preserve">Consistent </w:t>
      </w:r>
      <w:r w:rsidR="00326950" w:rsidRPr="004132DB">
        <w:rPr>
          <w:rFonts w:ascii="Times New Roman" w:hAnsi="Times New Roman" w:cs="Times New Roman"/>
        </w:rPr>
        <w:t>f</w:t>
      </w:r>
      <w:r w:rsidRPr="004132DB">
        <w:rPr>
          <w:rFonts w:ascii="Times New Roman" w:hAnsi="Times New Roman" w:cs="Times New Roman"/>
        </w:rPr>
        <w:t>inding</w:t>
      </w:r>
      <w:r w:rsidR="000D2ADE" w:rsidRPr="004132DB">
        <w:rPr>
          <w:rFonts w:ascii="Times New Roman" w:hAnsi="Times New Roman" w:cs="Times New Roman"/>
        </w:rPr>
        <w:t>s</w:t>
      </w:r>
    </w:p>
    <w:p w14:paraId="77A653F6" w14:textId="4B4981A5" w:rsidR="00DD6B4B" w:rsidRDefault="00DD6B4B" w:rsidP="00DD6B4B">
      <w:pPr>
        <w:spacing w:line="480" w:lineRule="auto"/>
        <w:ind w:firstLine="720"/>
        <w:rPr>
          <w:rFonts w:ascii="Times New Roman" w:hAnsi="Times New Roman" w:cs="Times New Roman"/>
        </w:rPr>
      </w:pPr>
      <w:r>
        <w:rPr>
          <w:rFonts w:ascii="Times New Roman" w:hAnsi="Times New Roman" w:cs="Times New Roman"/>
        </w:rPr>
        <w:t>There were no consistent finding</w:t>
      </w:r>
      <w:r w:rsidR="00C70693">
        <w:rPr>
          <w:rFonts w:ascii="Times New Roman" w:hAnsi="Times New Roman" w:cs="Times New Roman"/>
        </w:rPr>
        <w:t>s</w:t>
      </w:r>
      <w:r>
        <w:rPr>
          <w:rFonts w:ascii="Times New Roman" w:hAnsi="Times New Roman" w:cs="Times New Roman"/>
        </w:rPr>
        <w:t xml:space="preserve"> regarding </w:t>
      </w:r>
      <w:r w:rsidR="00145E20">
        <w:rPr>
          <w:rFonts w:ascii="Times New Roman" w:hAnsi="Times New Roman" w:cs="Times New Roman"/>
        </w:rPr>
        <w:t>d</w:t>
      </w:r>
      <w:r>
        <w:rPr>
          <w:rFonts w:ascii="Times New Roman" w:hAnsi="Times New Roman" w:cs="Times New Roman"/>
        </w:rPr>
        <w:t xml:space="preserve">CA status from the retrieved studies. </w:t>
      </w:r>
    </w:p>
    <w:p w14:paraId="737297DD" w14:textId="40C994DD" w:rsidR="005040D9" w:rsidRDefault="005040D9" w:rsidP="00D52B7C">
      <w:pPr>
        <w:spacing w:line="480" w:lineRule="auto"/>
        <w:rPr>
          <w:rFonts w:ascii="Times New Roman" w:hAnsi="Times New Roman" w:cs="Times New Roman"/>
        </w:rPr>
      </w:pPr>
      <w:r w:rsidRPr="004132DB">
        <w:rPr>
          <w:rFonts w:ascii="Times New Roman" w:hAnsi="Times New Roman" w:cs="Times New Roman"/>
        </w:rPr>
        <w:t xml:space="preserve">Inconsistent </w:t>
      </w:r>
      <w:r w:rsidR="00326950" w:rsidRPr="004132DB">
        <w:rPr>
          <w:rFonts w:ascii="Times New Roman" w:hAnsi="Times New Roman" w:cs="Times New Roman"/>
        </w:rPr>
        <w:t>findings</w:t>
      </w:r>
    </w:p>
    <w:p w14:paraId="0B17C61F" w14:textId="5DFF8682" w:rsidR="009760A6" w:rsidRPr="004132DB" w:rsidRDefault="009760A6" w:rsidP="000E19DB">
      <w:pPr>
        <w:spacing w:line="480" w:lineRule="auto"/>
        <w:ind w:firstLine="720"/>
        <w:rPr>
          <w:rFonts w:ascii="Times New Roman" w:hAnsi="Times New Roman" w:cs="Times New Roman"/>
        </w:rPr>
      </w:pPr>
      <w:r>
        <w:rPr>
          <w:rFonts w:ascii="Times New Roman" w:eastAsia="Times New Roman" w:hAnsi="Times New Roman" w:cs="Times New Roman"/>
        </w:rPr>
        <w:t>The inconsistent finding disclosed in our review concerns</w:t>
      </w:r>
      <w:r w:rsidR="00500E37">
        <w:rPr>
          <w:rFonts w:ascii="Times New Roman" w:eastAsia="Times New Roman" w:hAnsi="Times New Roman" w:cs="Times New Roman"/>
        </w:rPr>
        <w:t xml:space="preserve"> </w:t>
      </w:r>
      <w:r>
        <w:rPr>
          <w:rFonts w:ascii="Times New Roman" w:eastAsia="Times New Roman" w:hAnsi="Times New Roman" w:cs="Times New Roman"/>
        </w:rPr>
        <w:t>the dCA status in the acute phase of ICH.</w:t>
      </w:r>
    </w:p>
    <w:p w14:paraId="04C120DE" w14:textId="32A3B633" w:rsidR="00E17A60" w:rsidRDefault="005040D9" w:rsidP="00D52B7C">
      <w:pPr>
        <w:spacing w:line="480" w:lineRule="auto"/>
        <w:rPr>
          <w:rFonts w:ascii="Times New Roman" w:hAnsi="Times New Roman" w:cs="Times New Roman"/>
        </w:rPr>
      </w:pPr>
      <w:r>
        <w:rPr>
          <w:rFonts w:ascii="Times New Roman" w:hAnsi="Times New Roman" w:cs="Times New Roman"/>
        </w:rPr>
        <w:tab/>
      </w:r>
      <w:r w:rsidR="000D2ADE">
        <w:rPr>
          <w:rFonts w:ascii="Times New Roman" w:hAnsi="Times New Roman" w:cs="Times New Roman"/>
        </w:rPr>
        <w:t>Of the three articles, t</w:t>
      </w:r>
      <w:r w:rsidR="00FC18FC">
        <w:rPr>
          <w:rFonts w:ascii="Times New Roman" w:hAnsi="Times New Roman" w:cs="Times New Roman"/>
        </w:rPr>
        <w:t xml:space="preserve">wo disclosed impaired </w:t>
      </w:r>
      <w:r w:rsidR="009760A6">
        <w:rPr>
          <w:rFonts w:ascii="Times New Roman" w:hAnsi="Times New Roman" w:cs="Times New Roman"/>
        </w:rPr>
        <w:t>d</w:t>
      </w:r>
      <w:r w:rsidR="00FC18FC">
        <w:rPr>
          <w:rFonts w:ascii="Times New Roman" w:hAnsi="Times New Roman" w:cs="Times New Roman"/>
        </w:rPr>
        <w:t>CA in the acute (&lt;</w:t>
      </w:r>
      <w:r w:rsidR="00774A3D">
        <w:rPr>
          <w:rFonts w:ascii="Times New Roman" w:hAnsi="Times New Roman" w:cs="Times New Roman"/>
        </w:rPr>
        <w:t xml:space="preserve"> </w:t>
      </w:r>
      <w:r w:rsidR="00FC18FC">
        <w:rPr>
          <w:rFonts w:ascii="Times New Roman" w:hAnsi="Times New Roman" w:cs="Times New Roman"/>
        </w:rPr>
        <w:t xml:space="preserve">48 </w:t>
      </w:r>
      <w:r w:rsidR="00297D13">
        <w:rPr>
          <w:rFonts w:ascii="Times New Roman" w:hAnsi="Times New Roman" w:cs="Times New Roman"/>
        </w:rPr>
        <w:t>hours</w:t>
      </w:r>
      <w:r w:rsidR="00FC18FC">
        <w:rPr>
          <w:rFonts w:ascii="Times New Roman" w:hAnsi="Times New Roman" w:cs="Times New Roman"/>
        </w:rPr>
        <w:t>) phase of SAH</w:t>
      </w:r>
      <w:r w:rsidR="000D2ADE">
        <w:rPr>
          <w:rFonts w:ascii="Times New Roman" w:hAnsi="Times New Roman" w:cs="Times New Roman"/>
        </w:rPr>
        <w:t>.</w:t>
      </w:r>
      <w:r w:rsidR="00FC18FC">
        <w:rPr>
          <w:rFonts w:ascii="Times New Roman" w:hAnsi="Times New Roman" w:cs="Times New Roman"/>
        </w:rPr>
        <w:fldChar w:fldCharType="begin">
          <w:fldData xml:space="preserve">PEVuZE5vdGU+PENpdGU+PEF1dGhvcj5TYW50b3M8L0F1dGhvcj48WWVhcj4yMDE2PC9ZZWFyPjxS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PEVuZE5vdGU+PENpdGU+PEF1dGhvcj5TYW50b3M8L0F1dGhvcj48WWVhcj4yMDE2PC9ZZWFyPjxS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FC18FC">
        <w:rPr>
          <w:rFonts w:ascii="Times New Roman" w:hAnsi="Times New Roman" w:cs="Times New Roman"/>
        </w:rPr>
      </w:r>
      <w:r w:rsidR="00FC18FC">
        <w:rPr>
          <w:rFonts w:ascii="Times New Roman" w:hAnsi="Times New Roman" w:cs="Times New Roman"/>
        </w:rPr>
        <w:fldChar w:fldCharType="separate"/>
      </w:r>
      <w:r w:rsidR="004059FC" w:rsidRPr="004059FC">
        <w:rPr>
          <w:rFonts w:ascii="Times New Roman" w:hAnsi="Times New Roman" w:cs="Times New Roman"/>
          <w:noProof/>
          <w:vertAlign w:val="superscript"/>
        </w:rPr>
        <w:t>103-105</w:t>
      </w:r>
      <w:r w:rsidR="00FC18FC">
        <w:rPr>
          <w:rFonts w:ascii="Times New Roman" w:hAnsi="Times New Roman" w:cs="Times New Roman"/>
        </w:rPr>
        <w:fldChar w:fldCharType="end"/>
      </w:r>
      <w:r w:rsidR="00FC18FC">
        <w:rPr>
          <w:rFonts w:ascii="Times New Roman" w:hAnsi="Times New Roman" w:cs="Times New Roman"/>
        </w:rPr>
        <w:t xml:space="preserve"> </w:t>
      </w:r>
      <w:r w:rsidR="000D2ADE">
        <w:rPr>
          <w:rFonts w:ascii="Times New Roman" w:hAnsi="Times New Roman" w:cs="Times New Roman"/>
        </w:rPr>
        <w:t>A</w:t>
      </w:r>
      <w:r w:rsidR="00FC18FC">
        <w:rPr>
          <w:rFonts w:ascii="Times New Roman" w:hAnsi="Times New Roman" w:cs="Times New Roman"/>
        </w:rPr>
        <w:t xml:space="preserve">ll </w:t>
      </w:r>
      <w:r w:rsidR="00C92C75">
        <w:rPr>
          <w:rFonts w:ascii="Times New Roman" w:hAnsi="Times New Roman" w:cs="Times New Roman"/>
        </w:rPr>
        <w:t xml:space="preserve">three </w:t>
      </w:r>
      <w:r w:rsidR="00FC18FC">
        <w:rPr>
          <w:rFonts w:ascii="Times New Roman" w:hAnsi="Times New Roman" w:cs="Times New Roman"/>
        </w:rPr>
        <w:t xml:space="preserve">articles classified </w:t>
      </w:r>
      <w:r w:rsidR="000D2ADE">
        <w:rPr>
          <w:rFonts w:ascii="Times New Roman" w:hAnsi="Times New Roman" w:cs="Times New Roman"/>
        </w:rPr>
        <w:t xml:space="preserve">impairment of </w:t>
      </w:r>
      <w:r w:rsidR="009760A6">
        <w:rPr>
          <w:rFonts w:ascii="Times New Roman" w:hAnsi="Times New Roman" w:cs="Times New Roman"/>
        </w:rPr>
        <w:t>d</w:t>
      </w:r>
      <w:r w:rsidR="00FC18FC">
        <w:rPr>
          <w:rFonts w:ascii="Times New Roman" w:hAnsi="Times New Roman" w:cs="Times New Roman"/>
        </w:rPr>
        <w:t xml:space="preserve">CA </w:t>
      </w:r>
      <w:r w:rsidR="000D2ADE">
        <w:rPr>
          <w:rFonts w:ascii="Times New Roman" w:hAnsi="Times New Roman" w:cs="Times New Roman"/>
        </w:rPr>
        <w:t xml:space="preserve">using </w:t>
      </w:r>
      <w:r w:rsidR="00C92C75">
        <w:rPr>
          <w:rFonts w:ascii="Times New Roman" w:hAnsi="Times New Roman" w:cs="Times New Roman"/>
        </w:rPr>
        <w:t>cut</w:t>
      </w:r>
      <w:r w:rsidR="00C70693">
        <w:rPr>
          <w:rFonts w:ascii="Times New Roman" w:hAnsi="Times New Roman" w:cs="Times New Roman"/>
        </w:rPr>
        <w:t>-</w:t>
      </w:r>
      <w:r w:rsidR="00C92C75">
        <w:rPr>
          <w:rFonts w:ascii="Times New Roman" w:hAnsi="Times New Roman" w:cs="Times New Roman"/>
        </w:rPr>
        <w:t>off</w:t>
      </w:r>
      <w:r w:rsidR="00FC18FC">
        <w:rPr>
          <w:rFonts w:ascii="Times New Roman" w:hAnsi="Times New Roman" w:cs="Times New Roman"/>
        </w:rPr>
        <w:t xml:space="preserve"> values that were not validated </w:t>
      </w:r>
      <w:r w:rsidR="000D2ADE">
        <w:rPr>
          <w:rFonts w:ascii="Times New Roman" w:hAnsi="Times New Roman" w:cs="Times New Roman"/>
        </w:rPr>
        <w:t xml:space="preserve">for the </w:t>
      </w:r>
      <w:r w:rsidR="00FC18FC">
        <w:rPr>
          <w:rFonts w:ascii="Times New Roman" w:hAnsi="Times New Roman" w:cs="Times New Roman"/>
        </w:rPr>
        <w:t xml:space="preserve">SAH population. </w:t>
      </w:r>
    </w:p>
    <w:p w14:paraId="26B77B4E" w14:textId="6D720907" w:rsidR="00831F69" w:rsidRDefault="00E17A60" w:rsidP="0066299D">
      <w:pPr>
        <w:spacing w:line="480" w:lineRule="auto"/>
        <w:ind w:firstLine="720"/>
        <w:rPr>
          <w:rFonts w:ascii="Times New Roman" w:hAnsi="Times New Roman" w:cs="Times New Roman"/>
        </w:rPr>
      </w:pPr>
      <w:r>
        <w:rPr>
          <w:rFonts w:ascii="Times New Roman" w:hAnsi="Times New Roman" w:cs="Times New Roman"/>
        </w:rPr>
        <w:t xml:space="preserve">During the early stages of SAH, there is an </w:t>
      </w:r>
      <w:r w:rsidR="00831F69">
        <w:rPr>
          <w:rFonts w:ascii="Times New Roman" w:hAnsi="Times New Roman" w:cs="Times New Roman"/>
        </w:rPr>
        <w:t>inflammatory</w:t>
      </w:r>
      <w:r>
        <w:rPr>
          <w:rFonts w:ascii="Times New Roman" w:hAnsi="Times New Roman" w:cs="Times New Roman"/>
        </w:rPr>
        <w:t xml:space="preserve"> process caused by </w:t>
      </w:r>
      <w:r w:rsidR="00B56798">
        <w:rPr>
          <w:rFonts w:ascii="Times New Roman" w:hAnsi="Times New Roman" w:cs="Times New Roman"/>
        </w:rPr>
        <w:t xml:space="preserve">subarachnoid </w:t>
      </w:r>
      <w:r w:rsidR="000D2ADE">
        <w:rPr>
          <w:rFonts w:ascii="Times New Roman" w:hAnsi="Times New Roman" w:cs="Times New Roman"/>
        </w:rPr>
        <w:t>blood. This might trigger macro- and microvascular vasospasm</w:t>
      </w:r>
      <w:r w:rsidR="00E60000">
        <w:rPr>
          <w:rFonts w:ascii="Times New Roman" w:hAnsi="Times New Roman" w:cs="Times New Roman"/>
        </w:rPr>
        <w:t>.</w:t>
      </w:r>
      <w:r w:rsidR="00B123CF">
        <w:rPr>
          <w:rFonts w:ascii="Times New Roman" w:hAnsi="Times New Roman" w:cs="Times New Roman"/>
        </w:rPr>
        <w:fldChar w:fldCharType="begin"/>
      </w:r>
      <w:r w:rsidR="004059FC">
        <w:rPr>
          <w:rFonts w:ascii="Times New Roman" w:hAnsi="Times New Roman" w:cs="Times New Roman"/>
        </w:rPr>
        <w:instrText xml:space="preserve"> ADDIN EN.CITE &lt;EndNote&gt;&lt;Cite&gt;&lt;Author&gt;Budohoski&lt;/Author&gt;&lt;Year&gt;2013&lt;/Year&gt;&lt;RecNum&gt;182&lt;/RecNum&gt;&lt;DisplayText&gt;&lt;style face="superscript"&gt;106&lt;/style&gt;&lt;/DisplayText&gt;&lt;record&gt;&lt;rec-number&gt;182&lt;/rec-number&gt;&lt;foreign-keys&gt;&lt;key app="EN" db-id="p5vad2fzj9p2tqewfx5pd555rawedptps9a9" timestamp="1616724873"&gt;182&lt;/key&gt;&lt;/foreign-keys&gt;&lt;ref-type name="Journal Article"&gt;17&lt;/ref-type&gt;&lt;contributors&gt;&lt;authors&gt;&lt;author&gt;Budohoski, K. P.&lt;/author&gt;&lt;author&gt;Czosnyka, M.&lt;/author&gt;&lt;author&gt;Kirkpatrick, P. J.&lt;/author&gt;&lt;author&gt;Smielewski, P.&lt;/author&gt;&lt;author&gt;Steiner, L. A.&lt;/author&gt;&lt;author&gt;Pickard, J. D.&lt;/author&gt;&lt;/authors&gt;&lt;/contributors&gt;&lt;auth-address&gt;Division of Neurosurgery, Department of Clinical Neurosciences, Addenbrooke&amp;apos;s Hospital, University of Cambridge, Hills Road, Cambridge CB2 0QQ, UK. kpb26@cam.ac.uk&lt;/auth-address&gt;&lt;titles&gt;&lt;title&gt;Clinical relevance of cerebral autoregulation following subarachnoid haemorrhage&lt;/title&gt;&lt;secondary-title&gt;Nat Rev Neurol&lt;/secondary-title&gt;&lt;/titles&gt;&lt;periodical&gt;&lt;full-title&gt;Nat Rev Neurol&lt;/full-title&gt;&lt;/periodical&gt;&lt;pages&gt;152-63&lt;/pages&gt;&lt;volume&gt;9&lt;/volume&gt;&lt;number&gt;3&lt;/number&gt;&lt;edition&gt;2013/02/20&lt;/edition&gt;&lt;keywords&gt;&lt;keyword&gt;Brain Ischemia/complications&lt;/keyword&gt;&lt;keyword&gt;Cerebral Cortex/*physiopathology&lt;/keyword&gt;&lt;keyword&gt;Homeostasis/*physiology&lt;/keyword&gt;&lt;keyword&gt;Humans&lt;/keyword&gt;&lt;keyword&gt;Subarachnoid Hemorrhage/*etiology/*pathology&lt;/keyword&gt;&lt;/keywords&gt;&lt;dates&gt;&lt;year&gt;2013&lt;/year&gt;&lt;pub-dates&gt;&lt;date&gt;Mar&lt;/date&gt;&lt;/pub-dates&gt;&lt;/dates&gt;&lt;isbn&gt;1759-4758&lt;/isbn&gt;&lt;accession-num&gt;23419369&lt;/accession-num&gt;&lt;urls&gt;&lt;/urls&gt;&lt;electronic-resource-num&gt;10.1038/nrneurol.2013.11&lt;/electronic-resource-num&gt;&lt;remote-database-provider&gt;NLM&lt;/remote-database-provider&gt;&lt;language&gt;eng&lt;/language&gt;&lt;/record&gt;&lt;/Cite&gt;&lt;/EndNote&gt;</w:instrText>
      </w:r>
      <w:r w:rsidR="00B123CF">
        <w:rPr>
          <w:rFonts w:ascii="Times New Roman" w:hAnsi="Times New Roman" w:cs="Times New Roman"/>
        </w:rPr>
        <w:fldChar w:fldCharType="separate"/>
      </w:r>
      <w:r w:rsidR="004059FC" w:rsidRPr="004059FC">
        <w:rPr>
          <w:rFonts w:ascii="Times New Roman" w:hAnsi="Times New Roman" w:cs="Times New Roman"/>
          <w:noProof/>
          <w:vertAlign w:val="superscript"/>
        </w:rPr>
        <w:t>106</w:t>
      </w:r>
      <w:r w:rsidR="00B123CF">
        <w:rPr>
          <w:rFonts w:ascii="Times New Roman" w:hAnsi="Times New Roman" w:cs="Times New Roman"/>
        </w:rPr>
        <w:fldChar w:fldCharType="end"/>
      </w:r>
      <w:r w:rsidR="000D2ADE">
        <w:rPr>
          <w:rFonts w:ascii="Times New Roman" w:hAnsi="Times New Roman" w:cs="Times New Roman"/>
        </w:rPr>
        <w:t xml:space="preserve"> This is often accompanied by intracranial hypertension – sometimes due to hydrocephalus </w:t>
      </w:r>
      <w:r w:rsidR="00E60000">
        <w:rPr>
          <w:rFonts w:ascii="Times New Roman" w:hAnsi="Times New Roman" w:cs="Times New Roman"/>
        </w:rPr>
        <w:t>–</w:t>
      </w:r>
      <w:r w:rsidR="000D2ADE">
        <w:rPr>
          <w:rFonts w:ascii="Times New Roman" w:hAnsi="Times New Roman" w:cs="Times New Roman"/>
        </w:rPr>
        <w:t xml:space="preserve"> and </w:t>
      </w:r>
      <w:r w:rsidR="00E60000">
        <w:rPr>
          <w:rFonts w:ascii="Times New Roman" w:hAnsi="Times New Roman" w:cs="Times New Roman"/>
        </w:rPr>
        <w:t xml:space="preserve">the </w:t>
      </w:r>
      <w:r w:rsidR="000D2ADE">
        <w:rPr>
          <w:rFonts w:ascii="Times New Roman" w:hAnsi="Times New Roman" w:cs="Times New Roman"/>
        </w:rPr>
        <w:t xml:space="preserve">risk of cerebral </w:t>
      </w:r>
      <w:r>
        <w:rPr>
          <w:rFonts w:ascii="Times New Roman" w:hAnsi="Times New Roman" w:cs="Times New Roman"/>
        </w:rPr>
        <w:t>hypoperfusion</w:t>
      </w:r>
      <w:r w:rsidR="00E60000">
        <w:rPr>
          <w:rFonts w:ascii="Times New Roman" w:hAnsi="Times New Roman" w:cs="Times New Roman"/>
        </w:rPr>
        <w:t>.</w:t>
      </w:r>
      <w:r w:rsidR="00DB24A7">
        <w:rPr>
          <w:rFonts w:ascii="Times New Roman" w:hAnsi="Times New Roman" w:cs="Times New Roman"/>
        </w:rPr>
        <w:fldChar w:fldCharType="begin"/>
      </w:r>
      <w:r w:rsidR="004059FC">
        <w:rPr>
          <w:rFonts w:ascii="Times New Roman" w:hAnsi="Times New Roman" w:cs="Times New Roman"/>
        </w:rPr>
        <w:instrText xml:space="preserve"> ADDIN EN.CITE &lt;EndNote&gt;&lt;Cite&gt;&lt;Author&gt;van Lieshout&lt;/Author&gt;&lt;Year&gt;2017&lt;/Year&gt;&lt;RecNum&gt;176&lt;/RecNum&gt;&lt;DisplayText&gt;&lt;style face="superscript"&gt;107&lt;/style&gt;&lt;/DisplayText&gt;&lt;record&gt;&lt;rec-number&gt;176&lt;/rec-number&gt;&lt;foreign-keys&gt;&lt;key app="EN" db-id="p5vad2fzj9p2tqewfx5pd555rawedptps9a9" timestamp="1615528181"&gt;176&lt;/key&gt;&lt;/foreign-keys&gt;&lt;ref-type name="Journal Article"&gt;17&lt;/ref-type&gt;&lt;contributors&gt;&lt;authors&gt;&lt;author&gt;van Lieshout, Jasper H.&lt;/author&gt;&lt;author&gt;Dibué-Adjei, Maxine&lt;/author&gt;&lt;author&gt;Cornelius, Jan F.&lt;/author&gt;&lt;author&gt;Slotty, Philipp J.&lt;/author&gt;&lt;author&gt;Schneider, Toni&lt;/author&gt;&lt;author&gt;Restin, Tanja&lt;/author&gt;&lt;author&gt;Boogaarts, Hieronymus D.&lt;/author&gt;&lt;author&gt;Steiger, Hans-Jakob&lt;/author&gt;&lt;author&gt;Petridis, Athanasios K.&lt;/author&gt;&lt;author&gt;Kamp, Marcel A.&lt;/author&gt;&lt;/authors&gt;&lt;/contributors&gt;&lt;titles&gt;&lt;title&gt;An introduction to the pathophysiology of aneurysmal subarachnoid hemorrhage&lt;/title&gt;&lt;secondary-title&gt;Neurosurgical Review&lt;/secondary-title&gt;&lt;/titles&gt;&lt;periodical&gt;&lt;full-title&gt;Neurosurgical Review&lt;/full-title&gt;&lt;/periodical&gt;&lt;pages&gt;917-930&lt;/pages&gt;&lt;volume&gt;41&lt;/volume&gt;&lt;number&gt;4&lt;/number&gt;&lt;dates&gt;&lt;year&gt;2017&lt;/year&gt;&lt;/dates&gt;&lt;isbn&gt;0344-5607&amp;#xD;1437-2320&lt;/isbn&gt;&lt;urls&gt;&lt;/urls&gt;&lt;electronic-resource-num&gt;10.1007/s10143-017-0827-y&lt;/electronic-resource-num&gt;&lt;/record&gt;&lt;/Cite&gt;&lt;/EndNote&gt;</w:instrText>
      </w:r>
      <w:r w:rsidR="00DB24A7">
        <w:rPr>
          <w:rFonts w:ascii="Times New Roman" w:hAnsi="Times New Roman" w:cs="Times New Roman"/>
        </w:rPr>
        <w:fldChar w:fldCharType="separate"/>
      </w:r>
      <w:r w:rsidR="004059FC" w:rsidRPr="004059FC">
        <w:rPr>
          <w:rFonts w:ascii="Times New Roman" w:hAnsi="Times New Roman" w:cs="Times New Roman"/>
          <w:noProof/>
          <w:vertAlign w:val="superscript"/>
        </w:rPr>
        <w:t>107</w:t>
      </w:r>
      <w:r w:rsidR="00DB24A7">
        <w:rPr>
          <w:rFonts w:ascii="Times New Roman" w:hAnsi="Times New Roman" w:cs="Times New Roman"/>
        </w:rPr>
        <w:fldChar w:fldCharType="end"/>
      </w:r>
      <w:r w:rsidR="000D2ADE">
        <w:rPr>
          <w:rFonts w:ascii="Times New Roman" w:hAnsi="Times New Roman" w:cs="Times New Roman"/>
        </w:rPr>
        <w:t xml:space="preserve"> </w:t>
      </w:r>
      <w:r w:rsidR="00B56798">
        <w:rPr>
          <w:rFonts w:ascii="Times New Roman" w:hAnsi="Times New Roman" w:cs="Times New Roman"/>
        </w:rPr>
        <w:t xml:space="preserve"> </w:t>
      </w:r>
      <w:r w:rsidR="00DC26D2">
        <w:rPr>
          <w:rFonts w:ascii="Times New Roman" w:hAnsi="Times New Roman" w:cs="Times New Roman"/>
        </w:rPr>
        <w:t>Whether a</w:t>
      </w:r>
      <w:r w:rsidR="000D2ADE">
        <w:rPr>
          <w:rFonts w:ascii="Times New Roman" w:hAnsi="Times New Roman" w:cs="Times New Roman"/>
        </w:rPr>
        <w:t xml:space="preserve">ll these changes </w:t>
      </w:r>
      <w:r w:rsidR="00B56798">
        <w:rPr>
          <w:rFonts w:ascii="Times New Roman" w:hAnsi="Times New Roman" w:cs="Times New Roman"/>
        </w:rPr>
        <w:t xml:space="preserve">lead to </w:t>
      </w:r>
      <w:r w:rsidR="00145E20">
        <w:rPr>
          <w:rFonts w:ascii="Times New Roman" w:hAnsi="Times New Roman" w:cs="Times New Roman"/>
        </w:rPr>
        <w:t>d</w:t>
      </w:r>
      <w:r w:rsidR="00B56798">
        <w:rPr>
          <w:rFonts w:ascii="Times New Roman" w:hAnsi="Times New Roman" w:cs="Times New Roman"/>
        </w:rPr>
        <w:t xml:space="preserve">CA </w:t>
      </w:r>
      <w:r w:rsidR="004132DB">
        <w:rPr>
          <w:rFonts w:ascii="Times New Roman" w:hAnsi="Times New Roman" w:cs="Times New Roman"/>
        </w:rPr>
        <w:t>change</w:t>
      </w:r>
      <w:r w:rsidR="00DC26D2">
        <w:rPr>
          <w:rFonts w:ascii="Times New Roman" w:hAnsi="Times New Roman" w:cs="Times New Roman"/>
        </w:rPr>
        <w:t xml:space="preserve"> or </w:t>
      </w:r>
      <w:r w:rsidR="00E60000">
        <w:rPr>
          <w:rFonts w:ascii="Times New Roman" w:hAnsi="Times New Roman" w:cs="Times New Roman"/>
        </w:rPr>
        <w:t xml:space="preserve">whether </w:t>
      </w:r>
      <w:r w:rsidR="00145E20">
        <w:rPr>
          <w:rFonts w:ascii="Times New Roman" w:hAnsi="Times New Roman" w:cs="Times New Roman"/>
        </w:rPr>
        <w:t>d</w:t>
      </w:r>
      <w:r w:rsidR="00DC26D2">
        <w:rPr>
          <w:rFonts w:ascii="Times New Roman" w:hAnsi="Times New Roman" w:cs="Times New Roman"/>
        </w:rPr>
        <w:t xml:space="preserve">CA is </w:t>
      </w:r>
      <w:r w:rsidR="004132DB">
        <w:rPr>
          <w:rFonts w:ascii="Times New Roman" w:hAnsi="Times New Roman" w:cs="Times New Roman"/>
        </w:rPr>
        <w:t>reduced</w:t>
      </w:r>
      <w:r w:rsidR="00DC26D2">
        <w:rPr>
          <w:rFonts w:ascii="Times New Roman" w:hAnsi="Times New Roman" w:cs="Times New Roman"/>
        </w:rPr>
        <w:t xml:space="preserve"> by the bleeding event directly is not clear.</w:t>
      </w:r>
      <w:r w:rsidR="00085519">
        <w:rPr>
          <w:rFonts w:ascii="Times New Roman" w:hAnsi="Times New Roman" w:cs="Times New Roman"/>
        </w:rPr>
        <w:fldChar w:fldCharType="begin"/>
      </w:r>
      <w:r w:rsidR="004059FC">
        <w:rPr>
          <w:rFonts w:ascii="Times New Roman" w:hAnsi="Times New Roman" w:cs="Times New Roman"/>
        </w:rPr>
        <w:instrText xml:space="preserve"> ADDIN EN.CITE &lt;EndNote&gt;&lt;Cite&gt;&lt;Author&gt;van Lieshout&lt;/Author&gt;&lt;Year&gt;2017&lt;/Year&gt;&lt;RecNum&gt;176&lt;/RecNum&gt;&lt;DisplayText&gt;&lt;style face="superscript"&gt;107&lt;/style&gt;&lt;/DisplayText&gt;&lt;record&gt;&lt;rec-number&gt;176&lt;/rec-number&gt;&lt;foreign-keys&gt;&lt;key app="EN" db-id="p5vad2fzj9p2tqewfx5pd555rawedptps9a9" timestamp="1615528181"&gt;176&lt;/key&gt;&lt;/foreign-keys&gt;&lt;ref-type name="Journal Article"&gt;17&lt;/ref-type&gt;&lt;contributors&gt;&lt;authors&gt;&lt;author&gt;van Lieshout, Jasper H.&lt;/author&gt;&lt;author&gt;Dibué-Adjei, Maxine&lt;/author&gt;&lt;author&gt;Cornelius, Jan F.&lt;/author&gt;&lt;author&gt;Slotty, Philipp J.&lt;/author&gt;&lt;author&gt;Schneider, Toni&lt;/author&gt;&lt;author&gt;Restin, Tanja&lt;/author&gt;&lt;author&gt;Boogaarts, Hieronymus D.&lt;/author&gt;&lt;author&gt;Steiger, Hans-Jakob&lt;/author&gt;&lt;author&gt;Petridis, Athanasios K.&lt;/author&gt;&lt;author&gt;Kamp, Marcel A.&lt;/author&gt;&lt;/authors&gt;&lt;/contributors&gt;&lt;titles&gt;&lt;title&gt;An introduction to the pathophysiology of aneurysmal subarachnoid hemorrhage&lt;/title&gt;&lt;secondary-title&gt;Neurosurgical Review&lt;/secondary-title&gt;&lt;/titles&gt;&lt;periodical&gt;&lt;full-title&gt;Neurosurgical Review&lt;/full-title&gt;&lt;/periodical&gt;&lt;pages&gt;917-930&lt;/pages&gt;&lt;volume&gt;41&lt;/volume&gt;&lt;number&gt;4&lt;/number&gt;&lt;dates&gt;&lt;year&gt;2017&lt;/year&gt;&lt;/dates&gt;&lt;isbn&gt;0344-5607&amp;#xD;1437-2320&lt;/isbn&gt;&lt;urls&gt;&lt;/urls&gt;&lt;electronic-resource-num&gt;10.1007/s10143-017-0827-y&lt;/electronic-resource-num&gt;&lt;/record&gt;&lt;/Cite&gt;&lt;/EndNote&gt;</w:instrText>
      </w:r>
      <w:r w:rsidR="00085519">
        <w:rPr>
          <w:rFonts w:ascii="Times New Roman" w:hAnsi="Times New Roman" w:cs="Times New Roman"/>
        </w:rPr>
        <w:fldChar w:fldCharType="separate"/>
      </w:r>
      <w:r w:rsidR="004059FC" w:rsidRPr="004059FC">
        <w:rPr>
          <w:rFonts w:ascii="Times New Roman" w:hAnsi="Times New Roman" w:cs="Times New Roman"/>
          <w:noProof/>
          <w:vertAlign w:val="superscript"/>
        </w:rPr>
        <w:t>107</w:t>
      </w:r>
      <w:r w:rsidR="00085519">
        <w:rPr>
          <w:rFonts w:ascii="Times New Roman" w:hAnsi="Times New Roman" w:cs="Times New Roman"/>
        </w:rPr>
        <w:fldChar w:fldCharType="end"/>
      </w:r>
      <w:r w:rsidR="00B56798">
        <w:rPr>
          <w:rFonts w:ascii="Times New Roman" w:hAnsi="Times New Roman" w:cs="Times New Roman"/>
        </w:rPr>
        <w:t xml:space="preserve"> </w:t>
      </w:r>
      <w:r>
        <w:rPr>
          <w:rFonts w:ascii="Times New Roman" w:hAnsi="Times New Roman" w:cs="Times New Roman"/>
        </w:rPr>
        <w:t xml:space="preserve"> </w:t>
      </w:r>
      <w:r w:rsidR="00831F69">
        <w:rPr>
          <w:rFonts w:ascii="Times New Roman" w:hAnsi="Times New Roman" w:cs="Times New Roman"/>
        </w:rPr>
        <w:t xml:space="preserve">However, </w:t>
      </w:r>
      <w:r w:rsidR="0066299D">
        <w:rPr>
          <w:rFonts w:ascii="Times New Roman" w:hAnsi="Times New Roman" w:cs="Times New Roman"/>
        </w:rPr>
        <w:t xml:space="preserve">there is </w:t>
      </w:r>
      <w:r w:rsidR="00DC26D2">
        <w:rPr>
          <w:rFonts w:ascii="Times New Roman" w:hAnsi="Times New Roman" w:cs="Times New Roman"/>
        </w:rPr>
        <w:t>some clinical</w:t>
      </w:r>
      <w:r w:rsidR="0066299D">
        <w:rPr>
          <w:rFonts w:ascii="Times New Roman" w:hAnsi="Times New Roman" w:cs="Times New Roman"/>
        </w:rPr>
        <w:t xml:space="preserve"> evidence that </w:t>
      </w:r>
      <w:r w:rsidR="00145E20">
        <w:rPr>
          <w:rFonts w:ascii="Times New Roman" w:hAnsi="Times New Roman" w:cs="Times New Roman"/>
        </w:rPr>
        <w:t>d</w:t>
      </w:r>
      <w:r w:rsidR="0066299D">
        <w:rPr>
          <w:rFonts w:ascii="Times New Roman" w:hAnsi="Times New Roman" w:cs="Times New Roman"/>
        </w:rPr>
        <w:t xml:space="preserve">CA </w:t>
      </w:r>
      <w:r w:rsidR="00DC26D2">
        <w:rPr>
          <w:rFonts w:ascii="Times New Roman" w:hAnsi="Times New Roman" w:cs="Times New Roman"/>
        </w:rPr>
        <w:t xml:space="preserve">is </w:t>
      </w:r>
      <w:r w:rsidR="0066299D">
        <w:rPr>
          <w:rFonts w:ascii="Times New Roman" w:hAnsi="Times New Roman" w:cs="Times New Roman"/>
        </w:rPr>
        <w:t>impaired in the early phase of SAH</w:t>
      </w:r>
      <w:r w:rsidR="008D1D6A">
        <w:rPr>
          <w:rFonts w:ascii="Times New Roman" w:hAnsi="Times New Roman" w:cs="Times New Roman"/>
        </w:rPr>
        <w:t xml:space="preserve">, which </w:t>
      </w:r>
      <w:r w:rsidR="00DC26D2">
        <w:rPr>
          <w:rFonts w:ascii="Times New Roman" w:hAnsi="Times New Roman" w:cs="Times New Roman"/>
        </w:rPr>
        <w:t xml:space="preserve">might be an important factor to follow over time. </w:t>
      </w:r>
      <w:r w:rsidR="0066299D">
        <w:rPr>
          <w:rFonts w:ascii="Times New Roman" w:hAnsi="Times New Roman" w:cs="Times New Roman"/>
        </w:rPr>
        <w:t xml:space="preserve"> </w:t>
      </w:r>
    </w:p>
    <w:p w14:paraId="0F20254A" w14:textId="4AD13892" w:rsidR="008B3D33" w:rsidRDefault="00725B27" w:rsidP="00D52B7C">
      <w:pPr>
        <w:spacing w:line="480" w:lineRule="auto"/>
        <w:rPr>
          <w:rFonts w:ascii="Times New Roman" w:hAnsi="Times New Roman" w:cs="Times New Roman"/>
        </w:rPr>
      </w:pPr>
      <w:r w:rsidRPr="00A365D4">
        <w:rPr>
          <w:rFonts w:ascii="Times New Roman" w:hAnsi="Times New Roman" w:cs="Times New Roman"/>
          <w:i/>
        </w:rPr>
        <w:t xml:space="preserve">Correlation of </w:t>
      </w:r>
      <w:r w:rsidR="00145E20">
        <w:rPr>
          <w:rFonts w:ascii="Times New Roman" w:hAnsi="Times New Roman" w:cs="Times New Roman"/>
          <w:i/>
        </w:rPr>
        <w:t>d</w:t>
      </w:r>
      <w:r w:rsidRPr="00A365D4">
        <w:rPr>
          <w:rFonts w:ascii="Times New Roman" w:hAnsi="Times New Roman" w:cs="Times New Roman"/>
          <w:i/>
        </w:rPr>
        <w:t xml:space="preserve">CA and clinical outcomes </w:t>
      </w:r>
    </w:p>
    <w:p w14:paraId="1B4929AF" w14:textId="0497478E" w:rsidR="00955FB8" w:rsidRPr="00981434" w:rsidRDefault="00E75490" w:rsidP="00955FB8">
      <w:pPr>
        <w:spacing w:line="480" w:lineRule="auto"/>
        <w:ind w:firstLine="720"/>
        <w:rPr>
          <w:rFonts w:ascii="Times New Roman" w:hAnsi="Times New Roman" w:cs="Times New Roman"/>
        </w:rPr>
      </w:pPr>
      <w:r>
        <w:rPr>
          <w:rFonts w:ascii="Times New Roman" w:hAnsi="Times New Roman" w:cs="Times New Roman"/>
        </w:rPr>
        <w:t xml:space="preserve">The search </w:t>
      </w:r>
      <w:r w:rsidR="00366123">
        <w:rPr>
          <w:rFonts w:ascii="Times New Roman" w:hAnsi="Times New Roman" w:cs="Times New Roman"/>
        </w:rPr>
        <w:t>r</w:t>
      </w:r>
      <w:r>
        <w:rPr>
          <w:rFonts w:ascii="Times New Roman" w:hAnsi="Times New Roman" w:cs="Times New Roman"/>
        </w:rPr>
        <w:t xml:space="preserve">etrieved </w:t>
      </w:r>
      <w:r w:rsidR="00581C71">
        <w:rPr>
          <w:rFonts w:ascii="Times New Roman" w:hAnsi="Times New Roman" w:cs="Times New Roman"/>
        </w:rPr>
        <w:t>eight</w:t>
      </w:r>
      <w:r w:rsidR="00E86B1C">
        <w:rPr>
          <w:rFonts w:ascii="Times New Roman" w:hAnsi="Times New Roman" w:cs="Times New Roman"/>
        </w:rPr>
        <w:t xml:space="preserve"> </w:t>
      </w:r>
      <w:r w:rsidR="0095344D" w:rsidRPr="00981434">
        <w:rPr>
          <w:rFonts w:ascii="Times New Roman" w:hAnsi="Times New Roman" w:cs="Times New Roman"/>
        </w:rPr>
        <w:t>articles</w:t>
      </w:r>
      <w:r w:rsidR="00BC3B5E">
        <w:rPr>
          <w:rFonts w:ascii="Times New Roman" w:hAnsi="Times New Roman" w:cs="Times New Roman"/>
        </w:rPr>
        <w:t xml:space="preserve"> with a </w:t>
      </w:r>
      <w:r w:rsidR="00BC3B5E" w:rsidRPr="00981434">
        <w:rPr>
          <w:rFonts w:ascii="Times New Roman" w:hAnsi="Times New Roman" w:cs="Times New Roman"/>
        </w:rPr>
        <w:t xml:space="preserve">total of </w:t>
      </w:r>
      <w:r w:rsidR="00C65AC9">
        <w:rPr>
          <w:rFonts w:ascii="Times New Roman" w:hAnsi="Times New Roman" w:cs="Times New Roman"/>
        </w:rPr>
        <w:t>413</w:t>
      </w:r>
      <w:r w:rsidR="00BC3B5E" w:rsidRPr="00981434">
        <w:rPr>
          <w:rFonts w:ascii="Times New Roman" w:hAnsi="Times New Roman" w:cs="Times New Roman"/>
        </w:rPr>
        <w:t xml:space="preserve"> patients</w:t>
      </w:r>
      <w:r w:rsidR="008D1D6A">
        <w:rPr>
          <w:rFonts w:ascii="Times New Roman" w:hAnsi="Times New Roman" w:cs="Times New Roman"/>
        </w:rPr>
        <w:t>,</w:t>
      </w:r>
      <w:r w:rsidR="00BC3B5E">
        <w:rPr>
          <w:rFonts w:ascii="Times New Roman" w:hAnsi="Times New Roman" w:cs="Times New Roman"/>
        </w:rPr>
        <w:t xml:space="preserve"> </w:t>
      </w:r>
      <w:r w:rsidR="0095344D" w:rsidRPr="00981434">
        <w:rPr>
          <w:rFonts w:ascii="Times New Roman" w:hAnsi="Times New Roman" w:cs="Times New Roman"/>
        </w:rPr>
        <w:t>evaluat</w:t>
      </w:r>
      <w:r w:rsidR="00F3136A">
        <w:rPr>
          <w:rFonts w:ascii="Times New Roman" w:hAnsi="Times New Roman" w:cs="Times New Roman"/>
        </w:rPr>
        <w:t xml:space="preserve">ing </w:t>
      </w:r>
      <w:r w:rsidR="00BD14DB">
        <w:rPr>
          <w:rFonts w:ascii="Times New Roman" w:hAnsi="Times New Roman" w:cs="Times New Roman"/>
        </w:rPr>
        <w:t xml:space="preserve">the correlation of </w:t>
      </w:r>
      <w:r w:rsidR="007B6FBF">
        <w:rPr>
          <w:rFonts w:ascii="Times New Roman" w:hAnsi="Times New Roman" w:cs="Times New Roman"/>
        </w:rPr>
        <w:t xml:space="preserve">clinical outcome </w:t>
      </w:r>
      <w:r w:rsidR="00BD14DB">
        <w:rPr>
          <w:rFonts w:ascii="Times New Roman" w:hAnsi="Times New Roman" w:cs="Times New Roman"/>
        </w:rPr>
        <w:t>and</w:t>
      </w:r>
      <w:r w:rsidR="007B6FBF">
        <w:rPr>
          <w:rFonts w:ascii="Times New Roman" w:hAnsi="Times New Roman" w:cs="Times New Roman"/>
        </w:rPr>
        <w:t xml:space="preserve"> </w:t>
      </w:r>
      <w:r w:rsidR="009760A6">
        <w:rPr>
          <w:rFonts w:ascii="Times New Roman" w:hAnsi="Times New Roman" w:cs="Times New Roman"/>
        </w:rPr>
        <w:t>d</w:t>
      </w:r>
      <w:r w:rsidR="0095344D" w:rsidRPr="00981434">
        <w:rPr>
          <w:rFonts w:ascii="Times New Roman" w:hAnsi="Times New Roman" w:cs="Times New Roman"/>
        </w:rPr>
        <w:t>CA in SAH</w:t>
      </w:r>
      <w:r>
        <w:rPr>
          <w:rFonts w:ascii="Times New Roman" w:hAnsi="Times New Roman" w:cs="Times New Roman"/>
        </w:rPr>
        <w:t xml:space="preserve"> (Figure 1B; Table </w:t>
      </w:r>
      <w:r w:rsidR="00B918EC">
        <w:rPr>
          <w:rFonts w:ascii="Times New Roman" w:hAnsi="Times New Roman" w:cs="Times New Roman"/>
        </w:rPr>
        <w:t>6</w:t>
      </w:r>
      <w:r w:rsidR="00067FFD">
        <w:rPr>
          <w:rFonts w:ascii="Times New Roman" w:hAnsi="Times New Roman" w:cs="Times New Roman"/>
        </w:rPr>
        <w:t xml:space="preserve"> </w:t>
      </w:r>
      <w:r w:rsidR="008D1D6A">
        <w:rPr>
          <w:rFonts w:ascii="Times New Roman" w:hAnsi="Times New Roman" w:cs="Times New Roman"/>
        </w:rPr>
        <w:t>and S</w:t>
      </w:r>
      <w:r w:rsidR="00B918EC">
        <w:rPr>
          <w:rFonts w:ascii="Times New Roman" w:hAnsi="Times New Roman" w:cs="Times New Roman"/>
        </w:rPr>
        <w:t xml:space="preserve">upplemental </w:t>
      </w:r>
      <w:r w:rsidR="00067FFD">
        <w:rPr>
          <w:rFonts w:ascii="Times New Roman" w:hAnsi="Times New Roman" w:cs="Times New Roman"/>
        </w:rPr>
        <w:t xml:space="preserve">Table </w:t>
      </w:r>
      <w:r w:rsidR="00B918EC">
        <w:rPr>
          <w:rFonts w:ascii="Times New Roman" w:hAnsi="Times New Roman" w:cs="Times New Roman"/>
        </w:rPr>
        <w:t>6</w:t>
      </w:r>
      <w:r>
        <w:rPr>
          <w:rFonts w:ascii="Times New Roman" w:hAnsi="Times New Roman" w:cs="Times New Roman"/>
        </w:rPr>
        <w:t>)</w:t>
      </w:r>
      <w:r w:rsidR="00B22237">
        <w:rPr>
          <w:rFonts w:ascii="Times New Roman" w:hAnsi="Times New Roman" w:cs="Times New Roman"/>
        </w:rPr>
        <w:t>.</w:t>
      </w:r>
      <w:r w:rsidR="00BE59E6">
        <w:rPr>
          <w:rFonts w:ascii="Times New Roman" w:hAnsi="Times New Roman" w:cs="Times New Roman"/>
        </w:rPr>
        <w:fldChar w:fldCharType="begin">
          <w:fldData xml:space="preserve">PEVuZE5vdGU+PENpdGU+PEF1dGhvcj5TYW50b3M8L0F1dGhvcj48WWVhcj4yMDE2PC9ZZWFyPjxS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PEVuZE5vdGU+PENpdGU+PEF1dGhvcj5TYW50b3M8L0F1dGhvcj48WWVhcj4yMDE2PC9ZZWFyPjxS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BE59E6">
        <w:rPr>
          <w:rFonts w:ascii="Times New Roman" w:hAnsi="Times New Roman" w:cs="Times New Roman"/>
        </w:rPr>
      </w:r>
      <w:r w:rsidR="00BE59E6">
        <w:rPr>
          <w:rFonts w:ascii="Times New Roman" w:hAnsi="Times New Roman" w:cs="Times New Roman"/>
        </w:rPr>
        <w:fldChar w:fldCharType="separate"/>
      </w:r>
      <w:r w:rsidR="004059FC" w:rsidRPr="004059FC">
        <w:rPr>
          <w:rFonts w:ascii="Times New Roman" w:hAnsi="Times New Roman" w:cs="Times New Roman"/>
          <w:noProof/>
          <w:vertAlign w:val="superscript"/>
        </w:rPr>
        <w:t>40, 45, 46, 103, 104, 108</w:t>
      </w:r>
      <w:r w:rsidR="00BE59E6">
        <w:rPr>
          <w:rFonts w:ascii="Times New Roman" w:hAnsi="Times New Roman" w:cs="Times New Roman"/>
        </w:rPr>
        <w:fldChar w:fldCharType="end"/>
      </w:r>
      <w:r w:rsidR="0095344D" w:rsidRPr="00981434">
        <w:rPr>
          <w:rFonts w:ascii="Times New Roman" w:hAnsi="Times New Roman" w:cs="Times New Roman"/>
        </w:rPr>
        <w:t xml:space="preserve"> </w:t>
      </w:r>
      <w:r w:rsidR="00955FB8" w:rsidRPr="00981434">
        <w:rPr>
          <w:rFonts w:ascii="Times New Roman" w:hAnsi="Times New Roman" w:cs="Times New Roman"/>
        </w:rPr>
        <w:t xml:space="preserve">Methods to assess </w:t>
      </w:r>
      <w:r w:rsidR="009760A6">
        <w:rPr>
          <w:rFonts w:ascii="Times New Roman" w:hAnsi="Times New Roman" w:cs="Times New Roman"/>
        </w:rPr>
        <w:t>d</w:t>
      </w:r>
      <w:r w:rsidR="00955FB8" w:rsidRPr="00981434">
        <w:rPr>
          <w:rFonts w:ascii="Times New Roman" w:hAnsi="Times New Roman" w:cs="Times New Roman"/>
        </w:rPr>
        <w:t>CA var</w:t>
      </w:r>
      <w:r w:rsidR="00B22237">
        <w:rPr>
          <w:rFonts w:ascii="Times New Roman" w:hAnsi="Times New Roman" w:cs="Times New Roman"/>
        </w:rPr>
        <w:t>ied</w:t>
      </w:r>
      <w:r w:rsidR="00955FB8" w:rsidRPr="00981434">
        <w:rPr>
          <w:rFonts w:ascii="Times New Roman" w:hAnsi="Times New Roman" w:cs="Times New Roman"/>
        </w:rPr>
        <w:t xml:space="preserve"> widely. Most studies used </w:t>
      </w:r>
      <w:r w:rsidR="00AB2D47" w:rsidRPr="00981434">
        <w:rPr>
          <w:rFonts w:ascii="Times New Roman" w:hAnsi="Times New Roman" w:cs="Times New Roman"/>
        </w:rPr>
        <w:t>TCD</w:t>
      </w:r>
      <w:r w:rsidR="00955FB8" w:rsidRPr="00981434">
        <w:rPr>
          <w:rFonts w:ascii="Times New Roman" w:hAnsi="Times New Roman" w:cs="Times New Roman"/>
        </w:rPr>
        <w:t xml:space="preserve"> to compute the ARI</w:t>
      </w:r>
      <w:r w:rsidR="00F3136A">
        <w:rPr>
          <w:rFonts w:ascii="Times New Roman" w:hAnsi="Times New Roman" w:cs="Times New Roman"/>
        </w:rPr>
        <w:t>,</w:t>
      </w:r>
      <w:r w:rsidR="00955FB8" w:rsidRPr="00981434">
        <w:rPr>
          <w:rFonts w:ascii="Times New Roman" w:hAnsi="Times New Roman" w:cs="Times New Roman"/>
        </w:rPr>
        <w:fldChar w:fldCharType="begin">
          <w:fldData xml:space="preserve">PEVuZE5vdGU+PENpdGU+PEF1dGhvcj5CYXJ0aDwvQXV0aG9yPjxZZWFyPjIwMTI8L1llYXI+PFJl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PEVuZE5vdGU+PENpdGU+PEF1dGhvcj5CYXJ0aDwvQXV0aG9yPjxZZWFyPjIwMTI8L1llYXI+PFJl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955FB8" w:rsidRPr="00981434">
        <w:rPr>
          <w:rFonts w:ascii="Times New Roman" w:hAnsi="Times New Roman" w:cs="Times New Roman"/>
        </w:rPr>
      </w:r>
      <w:r w:rsidR="00955FB8" w:rsidRPr="00981434">
        <w:rPr>
          <w:rFonts w:ascii="Times New Roman" w:hAnsi="Times New Roman" w:cs="Times New Roman"/>
        </w:rPr>
        <w:fldChar w:fldCharType="separate"/>
      </w:r>
      <w:r w:rsidR="004059FC" w:rsidRPr="004059FC">
        <w:rPr>
          <w:rFonts w:ascii="Times New Roman" w:hAnsi="Times New Roman" w:cs="Times New Roman"/>
          <w:noProof/>
          <w:vertAlign w:val="superscript"/>
        </w:rPr>
        <w:t>104, 108</w:t>
      </w:r>
      <w:r w:rsidR="00955FB8" w:rsidRPr="00981434">
        <w:rPr>
          <w:rFonts w:ascii="Times New Roman" w:hAnsi="Times New Roman" w:cs="Times New Roman"/>
        </w:rPr>
        <w:fldChar w:fldCharType="end"/>
      </w:r>
      <w:r w:rsidR="009E668E">
        <w:rPr>
          <w:rFonts w:ascii="Times New Roman" w:hAnsi="Times New Roman" w:cs="Times New Roman"/>
        </w:rPr>
        <w:t xml:space="preserve"> </w:t>
      </w:r>
      <w:r w:rsidR="009F6954">
        <w:rPr>
          <w:rFonts w:ascii="Times New Roman" w:hAnsi="Times New Roman" w:cs="Times New Roman"/>
        </w:rPr>
        <w:t xml:space="preserve">or </w:t>
      </w:r>
      <w:r w:rsidR="00B22237">
        <w:rPr>
          <w:rFonts w:ascii="Times New Roman" w:hAnsi="Times New Roman" w:cs="Times New Roman"/>
        </w:rPr>
        <w:t xml:space="preserve">the </w:t>
      </w:r>
      <w:r w:rsidR="009E0B06">
        <w:rPr>
          <w:rFonts w:ascii="Times New Roman" w:hAnsi="Times New Roman" w:cs="Times New Roman"/>
        </w:rPr>
        <w:t>index</w:t>
      </w:r>
      <w:r w:rsidR="00F3136A">
        <w:rPr>
          <w:rFonts w:ascii="Times New Roman" w:hAnsi="Times New Roman" w:cs="Times New Roman"/>
        </w:rPr>
        <w:t xml:space="preserve"> Sx</w:t>
      </w:r>
      <w:r w:rsidR="009E0B06">
        <w:rPr>
          <w:rFonts w:ascii="Times New Roman" w:hAnsi="Times New Roman" w:cs="Times New Roman"/>
        </w:rPr>
        <w:t xml:space="preserve"> </w:t>
      </w:r>
      <w:r w:rsidR="00955FB8" w:rsidRPr="00981434">
        <w:rPr>
          <w:rFonts w:ascii="Times New Roman" w:hAnsi="Times New Roman" w:cs="Times New Roman"/>
        </w:rPr>
        <w:t>(</w:t>
      </w:r>
      <w:r w:rsidR="00F3136A">
        <w:rPr>
          <w:rFonts w:ascii="Times New Roman" w:hAnsi="Times New Roman" w:cs="Times New Roman"/>
        </w:rPr>
        <w:t xml:space="preserve">representing the </w:t>
      </w:r>
      <w:r w:rsidR="00B22237">
        <w:rPr>
          <w:rFonts w:ascii="Times New Roman" w:hAnsi="Times New Roman" w:cs="Times New Roman"/>
        </w:rPr>
        <w:t xml:space="preserve">correlation between slow waves in CPP and </w:t>
      </w:r>
      <w:r w:rsidR="00F3136A">
        <w:rPr>
          <w:rFonts w:ascii="Times New Roman" w:hAnsi="Times New Roman" w:cs="Times New Roman"/>
        </w:rPr>
        <w:t xml:space="preserve">TCD </w:t>
      </w:r>
      <w:r w:rsidR="008D1D6A">
        <w:rPr>
          <w:rFonts w:ascii="Times New Roman" w:hAnsi="Times New Roman" w:cs="Times New Roman"/>
        </w:rPr>
        <w:t>s</w:t>
      </w:r>
      <w:r w:rsidR="00B22237">
        <w:rPr>
          <w:rFonts w:ascii="Times New Roman" w:hAnsi="Times New Roman" w:cs="Times New Roman"/>
        </w:rPr>
        <w:t xml:space="preserve">ystolic </w:t>
      </w:r>
      <w:r w:rsidR="0050220E">
        <w:rPr>
          <w:rFonts w:ascii="Times New Roman" w:hAnsi="Times New Roman" w:cs="Times New Roman"/>
        </w:rPr>
        <w:t>cerebral blood flow velocity</w:t>
      </w:r>
      <w:r w:rsidR="00955FB8" w:rsidRPr="00981434">
        <w:rPr>
          <w:rFonts w:ascii="Times New Roman" w:hAnsi="Times New Roman" w:cs="Times New Roman"/>
        </w:rPr>
        <w:t>).</w:t>
      </w:r>
      <w:r w:rsidR="009E668E" w:rsidRPr="00981434">
        <w:rPr>
          <w:rFonts w:ascii="Times New Roman" w:hAnsi="Times New Roman" w:cs="Times New Roman"/>
        </w:rPr>
        <w:fldChar w:fldCharType="begin">
          <w:fldData xml:space="preserve">PEVuZE5vdGU+PENpdGU+PEF1dGhvcj5CdWRvaG9za2k8L0F1dGhvcj48WWVhcj4yMDEyPC9ZZWFy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PEVuZE5vdGU+PENpdGU+PEF1dGhvcj5CdWRvaG9za2k8L0F1dGhvcj48WWVhcj4yMDEyPC9ZZWFy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9E668E" w:rsidRPr="00981434">
        <w:rPr>
          <w:rFonts w:ascii="Times New Roman" w:hAnsi="Times New Roman" w:cs="Times New Roman"/>
        </w:rPr>
      </w:r>
      <w:r w:rsidR="009E668E" w:rsidRPr="00981434">
        <w:rPr>
          <w:rFonts w:ascii="Times New Roman" w:hAnsi="Times New Roman" w:cs="Times New Roman"/>
        </w:rPr>
        <w:fldChar w:fldCharType="separate"/>
      </w:r>
      <w:r w:rsidR="004059FC" w:rsidRPr="004059FC">
        <w:rPr>
          <w:rFonts w:ascii="Times New Roman" w:hAnsi="Times New Roman" w:cs="Times New Roman"/>
          <w:noProof/>
          <w:vertAlign w:val="superscript"/>
        </w:rPr>
        <w:t>40, 108</w:t>
      </w:r>
      <w:r w:rsidR="009E668E" w:rsidRPr="00981434">
        <w:rPr>
          <w:rFonts w:ascii="Times New Roman" w:hAnsi="Times New Roman" w:cs="Times New Roman"/>
        </w:rPr>
        <w:fldChar w:fldCharType="end"/>
      </w:r>
      <w:r w:rsidR="009E668E">
        <w:rPr>
          <w:rFonts w:ascii="Times New Roman" w:hAnsi="Times New Roman" w:cs="Times New Roman"/>
        </w:rPr>
        <w:t xml:space="preserve"> </w:t>
      </w:r>
      <w:r w:rsidR="00955FB8" w:rsidRPr="00981434">
        <w:rPr>
          <w:rFonts w:ascii="Times New Roman" w:hAnsi="Times New Roman" w:cs="Times New Roman"/>
        </w:rPr>
        <w:t xml:space="preserve">In </w:t>
      </w:r>
      <w:r w:rsidR="00E50DC6">
        <w:rPr>
          <w:rFonts w:ascii="Times New Roman" w:hAnsi="Times New Roman" w:cs="Times New Roman"/>
        </w:rPr>
        <w:t>three</w:t>
      </w:r>
      <w:r w:rsidR="00AB2D47" w:rsidRPr="00981434">
        <w:rPr>
          <w:rFonts w:ascii="Times New Roman" w:hAnsi="Times New Roman" w:cs="Times New Roman"/>
        </w:rPr>
        <w:t xml:space="preserve"> studies</w:t>
      </w:r>
      <w:r w:rsidR="00955FB8" w:rsidRPr="00981434">
        <w:rPr>
          <w:rFonts w:ascii="Times New Roman" w:hAnsi="Times New Roman" w:cs="Times New Roman"/>
        </w:rPr>
        <w:t>,</w:t>
      </w:r>
      <w:r w:rsidR="00AB2D47" w:rsidRPr="00981434">
        <w:rPr>
          <w:rFonts w:ascii="Times New Roman" w:hAnsi="Times New Roman" w:cs="Times New Roman"/>
        </w:rPr>
        <w:t xml:space="preserve"> ICP signals</w:t>
      </w:r>
      <w:r w:rsidR="00955FB8" w:rsidRPr="00981434">
        <w:rPr>
          <w:rFonts w:ascii="Times New Roman" w:hAnsi="Times New Roman" w:cs="Times New Roman"/>
        </w:rPr>
        <w:t xml:space="preserve"> </w:t>
      </w:r>
      <w:r w:rsidR="009E0B06">
        <w:rPr>
          <w:rFonts w:ascii="Times New Roman" w:hAnsi="Times New Roman" w:cs="Times New Roman"/>
        </w:rPr>
        <w:t>or Pt</w:t>
      </w:r>
      <w:r w:rsidR="00B22237">
        <w:rPr>
          <w:rFonts w:ascii="Times New Roman" w:hAnsi="Times New Roman" w:cs="Times New Roman"/>
        </w:rPr>
        <w:t>O</w:t>
      </w:r>
      <w:r w:rsidR="009E0B06">
        <w:rPr>
          <w:rFonts w:ascii="Times New Roman" w:hAnsi="Times New Roman" w:cs="Times New Roman"/>
        </w:rPr>
        <w:t xml:space="preserve">2 monitoring signals </w:t>
      </w:r>
      <w:r w:rsidR="00AB2D47" w:rsidRPr="00981434">
        <w:rPr>
          <w:rFonts w:ascii="Times New Roman" w:hAnsi="Times New Roman" w:cs="Times New Roman"/>
        </w:rPr>
        <w:t xml:space="preserve">were </w:t>
      </w:r>
      <w:r w:rsidR="00955FB8" w:rsidRPr="00981434">
        <w:rPr>
          <w:rFonts w:ascii="Times New Roman" w:hAnsi="Times New Roman" w:cs="Times New Roman"/>
        </w:rPr>
        <w:t>used to calculate</w:t>
      </w:r>
      <w:r w:rsidR="00E50DC6">
        <w:rPr>
          <w:rFonts w:ascii="Times New Roman" w:hAnsi="Times New Roman" w:cs="Times New Roman"/>
        </w:rPr>
        <w:t xml:space="preserve"> </w:t>
      </w:r>
      <w:r w:rsidR="009E0B06">
        <w:rPr>
          <w:rFonts w:ascii="Times New Roman" w:hAnsi="Times New Roman" w:cs="Times New Roman"/>
        </w:rPr>
        <w:t xml:space="preserve">two time </w:t>
      </w:r>
      <w:r w:rsidR="00E50DC6">
        <w:rPr>
          <w:rFonts w:ascii="Times New Roman" w:hAnsi="Times New Roman" w:cs="Times New Roman"/>
        </w:rPr>
        <w:t>correlation ind</w:t>
      </w:r>
      <w:r w:rsidR="009E0B06">
        <w:rPr>
          <w:rFonts w:ascii="Times New Roman" w:hAnsi="Times New Roman" w:cs="Times New Roman"/>
        </w:rPr>
        <w:t xml:space="preserve">ices: </w:t>
      </w:r>
      <w:r w:rsidR="00955FB8" w:rsidRPr="00981434">
        <w:rPr>
          <w:rFonts w:ascii="Times New Roman" w:hAnsi="Times New Roman" w:cs="Times New Roman"/>
        </w:rPr>
        <w:t xml:space="preserve">PRx and </w:t>
      </w:r>
      <w:r w:rsidR="00AB2D47" w:rsidRPr="00981434">
        <w:rPr>
          <w:rFonts w:ascii="Times New Roman" w:hAnsi="Times New Roman" w:cs="Times New Roman"/>
        </w:rPr>
        <w:t xml:space="preserve">associated </w:t>
      </w:r>
      <w:r w:rsidR="00955FB8" w:rsidRPr="00981434">
        <w:rPr>
          <w:rFonts w:ascii="Times New Roman" w:hAnsi="Times New Roman" w:cs="Times New Roman"/>
        </w:rPr>
        <w:t>CPPop</w:t>
      </w:r>
      <w:r w:rsidR="00AB2D47" w:rsidRPr="00981434">
        <w:rPr>
          <w:rFonts w:ascii="Times New Roman" w:hAnsi="Times New Roman" w:cs="Times New Roman"/>
        </w:rPr>
        <w:t>t</w:t>
      </w:r>
      <w:r w:rsidR="00955FB8" w:rsidRPr="00981434">
        <w:rPr>
          <w:rFonts w:ascii="Times New Roman" w:hAnsi="Times New Roman" w:cs="Times New Roman"/>
        </w:rPr>
        <w:t xml:space="preserve"> </w:t>
      </w:r>
      <w:r w:rsidR="009E0B06">
        <w:rPr>
          <w:rFonts w:ascii="Times New Roman" w:hAnsi="Times New Roman" w:cs="Times New Roman"/>
        </w:rPr>
        <w:t>and ORx, respectively</w:t>
      </w:r>
      <w:r w:rsidR="00955FB8" w:rsidRPr="00981434">
        <w:rPr>
          <w:rFonts w:ascii="Times New Roman" w:hAnsi="Times New Roman" w:cs="Times New Roman"/>
        </w:rPr>
        <w:t>.</w:t>
      </w:r>
      <w:r w:rsidR="009E668E" w:rsidRPr="00981434">
        <w:rPr>
          <w:rFonts w:ascii="Times New Roman" w:hAnsi="Times New Roman" w:cs="Times New Roman"/>
        </w:rPr>
        <w:fldChar w:fldCharType="begin">
          <w:fldData xml:space="preserve">PEVuZE5vdGU+PENpdGU+PEF1dGhvcj5CYXJ0aDwvQXV0aG9yPjxZZWFyPjIwMTA8L1llYXI+PFJl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PEVuZE5vdGU+PENpdGU+PEF1dGhvcj5CYXJ0aDwvQXV0aG9yPjxZZWFyPjIwMTA8L1llYXI+PFJl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sidR="009E668E" w:rsidRPr="00981434">
        <w:rPr>
          <w:rFonts w:ascii="Times New Roman" w:hAnsi="Times New Roman" w:cs="Times New Roman"/>
        </w:rPr>
      </w:r>
      <w:r w:rsidR="009E668E" w:rsidRPr="00981434">
        <w:rPr>
          <w:rFonts w:ascii="Times New Roman" w:hAnsi="Times New Roman" w:cs="Times New Roman"/>
        </w:rPr>
        <w:fldChar w:fldCharType="separate"/>
      </w:r>
      <w:r w:rsidR="00A77D77" w:rsidRPr="00A77D77">
        <w:rPr>
          <w:rFonts w:ascii="Times New Roman" w:hAnsi="Times New Roman" w:cs="Times New Roman"/>
          <w:noProof/>
          <w:vertAlign w:val="superscript"/>
        </w:rPr>
        <w:t>45, 46</w:t>
      </w:r>
      <w:r w:rsidR="009E668E" w:rsidRPr="00981434">
        <w:rPr>
          <w:rFonts w:ascii="Times New Roman" w:hAnsi="Times New Roman" w:cs="Times New Roman"/>
        </w:rPr>
        <w:fldChar w:fldCharType="end"/>
      </w:r>
      <w:r w:rsidR="00955FB8" w:rsidRPr="00981434">
        <w:rPr>
          <w:rFonts w:ascii="Times New Roman" w:hAnsi="Times New Roman" w:cs="Times New Roman"/>
        </w:rPr>
        <w:t xml:space="preserve"> One study </w:t>
      </w:r>
      <w:r w:rsidR="00F3136A">
        <w:rPr>
          <w:rFonts w:ascii="Times New Roman" w:hAnsi="Times New Roman" w:cs="Times New Roman"/>
        </w:rPr>
        <w:t>used</w:t>
      </w:r>
      <w:r w:rsidR="00E07750">
        <w:rPr>
          <w:rFonts w:ascii="Times New Roman" w:hAnsi="Times New Roman" w:cs="Times New Roman"/>
        </w:rPr>
        <w:t xml:space="preserve"> </w:t>
      </w:r>
      <w:r w:rsidR="00955FB8" w:rsidRPr="00981434">
        <w:rPr>
          <w:rFonts w:ascii="Times New Roman" w:hAnsi="Times New Roman" w:cs="Times New Roman"/>
        </w:rPr>
        <w:t xml:space="preserve">NIRS to calculate </w:t>
      </w:r>
      <w:r w:rsidR="009E0B06">
        <w:rPr>
          <w:rFonts w:ascii="Times New Roman" w:hAnsi="Times New Roman" w:cs="Times New Roman"/>
        </w:rPr>
        <w:t>the time correlation index</w:t>
      </w:r>
      <w:r w:rsidR="001C4E70">
        <w:rPr>
          <w:rFonts w:ascii="Times New Roman" w:hAnsi="Times New Roman" w:cs="Times New Roman"/>
        </w:rPr>
        <w:t xml:space="preserve">, </w:t>
      </w:r>
      <w:r w:rsidR="00955FB8" w:rsidRPr="00981434">
        <w:rPr>
          <w:rFonts w:ascii="Times New Roman" w:hAnsi="Times New Roman" w:cs="Times New Roman"/>
        </w:rPr>
        <w:t>T</w:t>
      </w:r>
      <w:r w:rsidR="00BC3B5E">
        <w:rPr>
          <w:rFonts w:ascii="Times New Roman" w:hAnsi="Times New Roman" w:cs="Times New Roman"/>
        </w:rPr>
        <w:t>O</w:t>
      </w:r>
      <w:r w:rsidR="00955FB8" w:rsidRPr="00981434">
        <w:rPr>
          <w:rFonts w:ascii="Times New Roman" w:hAnsi="Times New Roman" w:cs="Times New Roman"/>
        </w:rPr>
        <w:t>x.</w:t>
      </w:r>
      <w:r w:rsidR="009E668E" w:rsidRPr="00981434">
        <w:rPr>
          <w:rFonts w:ascii="Times New Roman" w:hAnsi="Times New Roman" w:cs="Times New Roman"/>
        </w:rPr>
        <w:fldChar w:fldCharType="begin">
          <w:fldData xml:space="preserve">PEVuZE5vdGU+PENpdGU+PEF1dGhvcj5CdWRvaG9za2k8L0F1dGhvcj48WWVhcj4yMDEyPC9ZZWFy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PEVuZE5vdGU+PENpdGU+PEF1dGhvcj5CdWRvaG9za2k8L0F1dGhvcj48WWVhcj4yMDEyPC9ZZWFy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sidR="009E668E" w:rsidRPr="00981434">
        <w:rPr>
          <w:rFonts w:ascii="Times New Roman" w:hAnsi="Times New Roman" w:cs="Times New Roman"/>
        </w:rPr>
      </w:r>
      <w:r w:rsidR="009E668E" w:rsidRPr="00981434">
        <w:rPr>
          <w:rFonts w:ascii="Times New Roman" w:hAnsi="Times New Roman" w:cs="Times New Roman"/>
        </w:rPr>
        <w:fldChar w:fldCharType="separate"/>
      </w:r>
      <w:r w:rsidR="00A77D77" w:rsidRPr="00A77D77">
        <w:rPr>
          <w:rFonts w:ascii="Times New Roman" w:hAnsi="Times New Roman" w:cs="Times New Roman"/>
          <w:noProof/>
          <w:vertAlign w:val="superscript"/>
        </w:rPr>
        <w:t>40</w:t>
      </w:r>
      <w:r w:rsidR="009E668E" w:rsidRPr="00981434">
        <w:rPr>
          <w:rFonts w:ascii="Times New Roman" w:hAnsi="Times New Roman" w:cs="Times New Roman"/>
        </w:rPr>
        <w:fldChar w:fldCharType="end"/>
      </w:r>
    </w:p>
    <w:p w14:paraId="57F598B5" w14:textId="7F12B475" w:rsidR="00C65AC9" w:rsidRPr="001C77B9" w:rsidRDefault="00C65AC9" w:rsidP="00D52B7C">
      <w:pPr>
        <w:spacing w:line="480" w:lineRule="auto"/>
        <w:rPr>
          <w:rFonts w:ascii="Times New Roman" w:hAnsi="Times New Roman" w:cs="Times New Roman"/>
        </w:rPr>
      </w:pPr>
      <w:r w:rsidRPr="001C77B9">
        <w:rPr>
          <w:rFonts w:ascii="Times New Roman" w:hAnsi="Times New Roman" w:cs="Times New Roman"/>
        </w:rPr>
        <w:t>Consistent finding</w:t>
      </w:r>
      <w:r w:rsidR="006249BD" w:rsidRPr="001C77B9">
        <w:rPr>
          <w:rFonts w:ascii="Times New Roman" w:hAnsi="Times New Roman" w:cs="Times New Roman"/>
        </w:rPr>
        <w:t>s</w:t>
      </w:r>
      <w:r w:rsidRPr="001C77B9">
        <w:rPr>
          <w:rFonts w:ascii="Times New Roman" w:hAnsi="Times New Roman" w:cs="Times New Roman"/>
        </w:rPr>
        <w:t xml:space="preserve"> </w:t>
      </w:r>
    </w:p>
    <w:p w14:paraId="10DE3724" w14:textId="3AA0CD7B" w:rsidR="003A56D1" w:rsidRPr="004132DB" w:rsidRDefault="003A56D1" w:rsidP="003A56D1">
      <w:pPr>
        <w:spacing w:line="480" w:lineRule="auto"/>
        <w:ind w:firstLine="720"/>
        <w:rPr>
          <w:rFonts w:ascii="Times New Roman" w:hAnsi="Times New Roman" w:cs="Times New Roman"/>
        </w:rPr>
      </w:pPr>
      <w:r>
        <w:rPr>
          <w:rFonts w:ascii="Times New Roman" w:eastAsia="Times New Roman" w:hAnsi="Times New Roman" w:cs="Times New Roman"/>
        </w:rPr>
        <w:t>The consistent finding concerns the association of dCA status with complications such as cerebral vasospasm (CV) and delayed cerebral ischemia (DCI).</w:t>
      </w:r>
    </w:p>
    <w:p w14:paraId="5B49711E" w14:textId="6412F18E" w:rsidR="00F3412B" w:rsidRDefault="00933EB5">
      <w:pPr>
        <w:spacing w:line="480" w:lineRule="auto"/>
        <w:ind w:firstLine="720"/>
        <w:rPr>
          <w:rFonts w:ascii="Times New Roman" w:hAnsi="Times New Roman" w:cs="Times New Roman"/>
        </w:rPr>
      </w:pPr>
      <w:r>
        <w:rPr>
          <w:rFonts w:ascii="Times New Roman" w:hAnsi="Times New Roman" w:cs="Times New Roman"/>
        </w:rPr>
        <w:t xml:space="preserve">The most consistent finding disclosed by </w:t>
      </w:r>
      <w:r w:rsidR="00857728">
        <w:rPr>
          <w:rFonts w:ascii="Times New Roman" w:hAnsi="Times New Roman" w:cs="Times New Roman"/>
        </w:rPr>
        <w:t>six</w:t>
      </w:r>
      <w:r>
        <w:rPr>
          <w:rFonts w:ascii="Times New Roman" w:hAnsi="Times New Roman" w:cs="Times New Roman"/>
        </w:rPr>
        <w:t xml:space="preserve"> studies is that </w:t>
      </w:r>
      <w:r w:rsidR="00145E20">
        <w:rPr>
          <w:rFonts w:ascii="Times New Roman" w:hAnsi="Times New Roman" w:cs="Times New Roman"/>
        </w:rPr>
        <w:t>d</w:t>
      </w:r>
      <w:r>
        <w:rPr>
          <w:rFonts w:ascii="Times New Roman" w:hAnsi="Times New Roman" w:cs="Times New Roman"/>
        </w:rPr>
        <w:t xml:space="preserve">CA is associated with </w:t>
      </w:r>
      <w:r w:rsidR="0055455C">
        <w:rPr>
          <w:rFonts w:ascii="Times New Roman" w:hAnsi="Times New Roman" w:cs="Times New Roman"/>
        </w:rPr>
        <w:t>the develop</w:t>
      </w:r>
      <w:r w:rsidR="00F75295">
        <w:rPr>
          <w:rFonts w:ascii="Times New Roman" w:hAnsi="Times New Roman" w:cs="Times New Roman"/>
        </w:rPr>
        <w:t>ment</w:t>
      </w:r>
      <w:r w:rsidR="0055455C">
        <w:rPr>
          <w:rFonts w:ascii="Times New Roman" w:hAnsi="Times New Roman" w:cs="Times New Roman"/>
        </w:rPr>
        <w:t xml:space="preserve"> </w:t>
      </w:r>
      <w:r w:rsidR="001E52A3">
        <w:rPr>
          <w:rFonts w:ascii="Times New Roman" w:hAnsi="Times New Roman" w:cs="Times New Roman"/>
        </w:rPr>
        <w:t xml:space="preserve">of </w:t>
      </w:r>
      <w:r w:rsidR="0055455C">
        <w:rPr>
          <w:rFonts w:ascii="Times New Roman" w:hAnsi="Times New Roman" w:cs="Times New Roman"/>
        </w:rPr>
        <w:t xml:space="preserve">the </w:t>
      </w:r>
      <w:r w:rsidR="00F965CA">
        <w:rPr>
          <w:rFonts w:ascii="Times New Roman" w:hAnsi="Times New Roman" w:cs="Times New Roman"/>
        </w:rPr>
        <w:t>major</w:t>
      </w:r>
      <w:r>
        <w:rPr>
          <w:rFonts w:ascii="Times New Roman" w:hAnsi="Times New Roman" w:cs="Times New Roman"/>
        </w:rPr>
        <w:t xml:space="preserve"> complications of SAH</w:t>
      </w:r>
      <w:r w:rsidR="00F75295">
        <w:rPr>
          <w:rFonts w:ascii="Times New Roman" w:hAnsi="Times New Roman" w:cs="Times New Roman"/>
        </w:rPr>
        <w:t xml:space="preserve">, </w:t>
      </w:r>
      <w:r w:rsidR="001E52A3">
        <w:rPr>
          <w:rFonts w:ascii="Times New Roman" w:hAnsi="Times New Roman" w:cs="Times New Roman"/>
        </w:rPr>
        <w:t xml:space="preserve">which are </w:t>
      </w:r>
      <w:r w:rsidR="00E07750">
        <w:rPr>
          <w:rFonts w:ascii="Times New Roman" w:hAnsi="Times New Roman" w:cs="Times New Roman"/>
        </w:rPr>
        <w:t xml:space="preserve">cerebral </w:t>
      </w:r>
      <w:r>
        <w:rPr>
          <w:rFonts w:ascii="Times New Roman" w:hAnsi="Times New Roman" w:cs="Times New Roman"/>
        </w:rPr>
        <w:t>vasospasm</w:t>
      </w:r>
      <w:del w:id="32" w:author="Author">
        <w:r w:rsidR="00E07750" w:rsidDel="000B131E">
          <w:rPr>
            <w:rFonts w:ascii="Times New Roman" w:hAnsi="Times New Roman" w:cs="Times New Roman"/>
          </w:rPr>
          <w:delText xml:space="preserve"> (CV)</w:delText>
        </w:r>
      </w:del>
      <w:r>
        <w:rPr>
          <w:rFonts w:ascii="Times New Roman" w:hAnsi="Times New Roman" w:cs="Times New Roman"/>
        </w:rPr>
        <w:t xml:space="preserve"> and delayed cerebral ischemia</w:t>
      </w:r>
      <w:del w:id="33" w:author="Author">
        <w:r w:rsidDel="000B131E">
          <w:rPr>
            <w:rFonts w:ascii="Times New Roman" w:hAnsi="Times New Roman" w:cs="Times New Roman"/>
          </w:rPr>
          <w:delText xml:space="preserve"> (DCI)</w:delText>
        </w:r>
      </w:del>
      <w:r w:rsidR="003E3D64">
        <w:rPr>
          <w:rFonts w:ascii="Times New Roman" w:hAnsi="Times New Roman" w:cs="Times New Roman"/>
        </w:rPr>
        <w:t xml:space="preserve"> (Figure2)</w:t>
      </w:r>
      <w:r w:rsidR="0055455C">
        <w:rPr>
          <w:rFonts w:ascii="Times New Roman" w:hAnsi="Times New Roman" w:cs="Times New Roman"/>
        </w:rPr>
        <w:t>.</w:t>
      </w:r>
      <w:r w:rsidR="00150CBD">
        <w:rPr>
          <w:rFonts w:ascii="Times New Roman" w:hAnsi="Times New Roman" w:cs="Times New Roman"/>
        </w:rPr>
        <w:fldChar w:fldCharType="begin">
          <w:fldData xml:space="preserve">PEVuZE5vdGU+PENpdGU+PEF1dGhvcj5CdWRvaG9za2k8L0F1dGhvcj48WWVhcj4yMDEyPC9ZZWFy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PEVuZE5vdGU+PENpdGU+PEF1dGhvcj5CdWRvaG9za2k8L0F1dGhvcj48WWVhcj4yMDEyPC9ZZWFy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150CBD">
        <w:rPr>
          <w:rFonts w:ascii="Times New Roman" w:hAnsi="Times New Roman" w:cs="Times New Roman"/>
        </w:rPr>
      </w:r>
      <w:r w:rsidR="00150CBD">
        <w:rPr>
          <w:rFonts w:ascii="Times New Roman" w:hAnsi="Times New Roman" w:cs="Times New Roman"/>
        </w:rPr>
        <w:fldChar w:fldCharType="separate"/>
      </w:r>
      <w:r w:rsidR="004059FC" w:rsidRPr="004059FC">
        <w:rPr>
          <w:rFonts w:ascii="Times New Roman" w:hAnsi="Times New Roman" w:cs="Times New Roman"/>
          <w:noProof/>
          <w:vertAlign w:val="superscript"/>
        </w:rPr>
        <w:t>40, 103-105, 108, 109</w:t>
      </w:r>
      <w:r w:rsidR="00150CBD">
        <w:rPr>
          <w:rFonts w:ascii="Times New Roman" w:hAnsi="Times New Roman" w:cs="Times New Roman"/>
        </w:rPr>
        <w:fldChar w:fldCharType="end"/>
      </w:r>
      <w:r>
        <w:rPr>
          <w:rFonts w:ascii="Times New Roman" w:hAnsi="Times New Roman" w:cs="Times New Roman"/>
        </w:rPr>
        <w:t xml:space="preserve"> </w:t>
      </w:r>
      <w:r w:rsidR="00FD4395" w:rsidRPr="00981434">
        <w:rPr>
          <w:rFonts w:ascii="Times New Roman" w:hAnsi="Times New Roman" w:cs="Times New Roman"/>
        </w:rPr>
        <w:t xml:space="preserve">Most authors considered </w:t>
      </w:r>
      <w:r w:rsidR="00145E20">
        <w:rPr>
          <w:rFonts w:ascii="Times New Roman" w:hAnsi="Times New Roman" w:cs="Times New Roman"/>
        </w:rPr>
        <w:t>d</w:t>
      </w:r>
      <w:r w:rsidR="00FD4395" w:rsidRPr="00981434">
        <w:rPr>
          <w:rFonts w:ascii="Times New Roman" w:hAnsi="Times New Roman" w:cs="Times New Roman"/>
        </w:rPr>
        <w:t xml:space="preserve">CA impairment as an “early” warning marker </w:t>
      </w:r>
      <w:r w:rsidR="00E07750">
        <w:rPr>
          <w:rFonts w:ascii="Times New Roman" w:hAnsi="Times New Roman" w:cs="Times New Roman"/>
        </w:rPr>
        <w:t>before</w:t>
      </w:r>
      <w:r w:rsidR="00FD4395" w:rsidRPr="00981434">
        <w:rPr>
          <w:rFonts w:ascii="Times New Roman" w:hAnsi="Times New Roman" w:cs="Times New Roman"/>
        </w:rPr>
        <w:t xml:space="preserve"> major complications </w:t>
      </w:r>
      <w:r w:rsidR="00E07750">
        <w:rPr>
          <w:rFonts w:ascii="Times New Roman" w:hAnsi="Times New Roman" w:cs="Times New Roman"/>
        </w:rPr>
        <w:t>are diagnosed around</w:t>
      </w:r>
      <w:r w:rsidR="00FD4395" w:rsidRPr="00981434">
        <w:rPr>
          <w:rFonts w:ascii="Times New Roman" w:hAnsi="Times New Roman" w:cs="Times New Roman"/>
        </w:rPr>
        <w:t xml:space="preserve"> day</w:t>
      </w:r>
      <w:r w:rsidR="00F75295">
        <w:rPr>
          <w:rFonts w:ascii="Times New Roman" w:hAnsi="Times New Roman" w:cs="Times New Roman"/>
        </w:rPr>
        <w:t>s</w:t>
      </w:r>
      <w:r w:rsidR="00FD4395" w:rsidRPr="00981434">
        <w:rPr>
          <w:rFonts w:ascii="Times New Roman" w:hAnsi="Times New Roman" w:cs="Times New Roman"/>
        </w:rPr>
        <w:t xml:space="preserve"> 4-6</w:t>
      </w:r>
      <w:r w:rsidR="00E07750">
        <w:rPr>
          <w:rFonts w:ascii="Times New Roman" w:hAnsi="Times New Roman" w:cs="Times New Roman"/>
        </w:rPr>
        <w:t xml:space="preserve"> after ictus.</w:t>
      </w:r>
      <w:r w:rsidR="00F965CA">
        <w:rPr>
          <w:rFonts w:ascii="Times New Roman" w:hAnsi="Times New Roman" w:cs="Times New Roman"/>
        </w:rPr>
        <w:t xml:space="preserve"> </w:t>
      </w:r>
      <w:r w:rsidR="00FD4395">
        <w:rPr>
          <w:rFonts w:ascii="Times New Roman" w:hAnsi="Times New Roman" w:cs="Times New Roman"/>
        </w:rPr>
        <w:t>Santos et al. observed that p</w:t>
      </w:r>
      <w:r w:rsidR="00FD4395" w:rsidRPr="009F6954">
        <w:rPr>
          <w:rFonts w:ascii="Times New Roman" w:hAnsi="Times New Roman" w:cs="Times New Roman"/>
        </w:rPr>
        <w:t xml:space="preserve">atients who developed </w:t>
      </w:r>
      <w:r w:rsidR="00FD4395">
        <w:rPr>
          <w:rFonts w:ascii="Times New Roman" w:hAnsi="Times New Roman" w:cs="Times New Roman"/>
        </w:rPr>
        <w:t>DCI</w:t>
      </w:r>
      <w:r w:rsidR="00FD4395" w:rsidRPr="009F6954">
        <w:rPr>
          <w:rFonts w:ascii="Times New Roman" w:hAnsi="Times New Roman" w:cs="Times New Roman"/>
        </w:rPr>
        <w:t xml:space="preserve"> had </w:t>
      </w:r>
      <w:r w:rsidR="00145E20">
        <w:rPr>
          <w:rFonts w:ascii="Times New Roman" w:hAnsi="Times New Roman" w:cs="Times New Roman"/>
        </w:rPr>
        <w:t>d</w:t>
      </w:r>
      <w:r w:rsidR="00E07750">
        <w:rPr>
          <w:rFonts w:ascii="Times New Roman" w:hAnsi="Times New Roman" w:cs="Times New Roman"/>
        </w:rPr>
        <w:t xml:space="preserve">CA </w:t>
      </w:r>
      <w:r w:rsidR="00FD4395">
        <w:rPr>
          <w:rFonts w:ascii="Times New Roman" w:hAnsi="Times New Roman" w:cs="Times New Roman"/>
        </w:rPr>
        <w:t>impairment</w:t>
      </w:r>
      <w:r w:rsidR="00FD4395" w:rsidRPr="009F6954">
        <w:rPr>
          <w:rFonts w:ascii="Times New Roman" w:hAnsi="Times New Roman" w:cs="Times New Roman"/>
        </w:rPr>
        <w:t xml:space="preserve"> </w:t>
      </w:r>
      <w:r w:rsidR="00FD4395">
        <w:rPr>
          <w:rFonts w:ascii="Times New Roman" w:hAnsi="Times New Roman" w:cs="Times New Roman"/>
        </w:rPr>
        <w:t>resulting in</w:t>
      </w:r>
      <w:r w:rsidR="00FD4395" w:rsidRPr="009F6954">
        <w:rPr>
          <w:rFonts w:ascii="Times New Roman" w:hAnsi="Times New Roman" w:cs="Times New Roman"/>
        </w:rPr>
        <w:t xml:space="preserve"> a significant reduction in</w:t>
      </w:r>
      <w:r w:rsidR="00FD4395">
        <w:rPr>
          <w:rFonts w:ascii="Times New Roman" w:hAnsi="Times New Roman" w:cs="Times New Roman"/>
        </w:rPr>
        <w:t xml:space="preserve"> cerebral perfusion</w:t>
      </w:r>
      <w:r w:rsidR="00FD4395" w:rsidRPr="009F6954">
        <w:rPr>
          <w:rFonts w:ascii="Times New Roman" w:hAnsi="Times New Roman" w:cs="Times New Roman"/>
        </w:rPr>
        <w:t xml:space="preserve"> following transient reduction</w:t>
      </w:r>
      <w:r w:rsidR="00FD4395">
        <w:rPr>
          <w:rFonts w:ascii="Times New Roman" w:hAnsi="Times New Roman" w:cs="Times New Roman"/>
        </w:rPr>
        <w:t>s</w:t>
      </w:r>
      <w:r w:rsidR="00FD4395" w:rsidRPr="009F6954">
        <w:rPr>
          <w:rFonts w:ascii="Times New Roman" w:hAnsi="Times New Roman" w:cs="Times New Roman"/>
        </w:rPr>
        <w:t xml:space="preserve"> in </w:t>
      </w:r>
      <w:r w:rsidR="00FD4395">
        <w:rPr>
          <w:rFonts w:ascii="Times New Roman" w:hAnsi="Times New Roman" w:cs="Times New Roman"/>
        </w:rPr>
        <w:t>ABP</w:t>
      </w:r>
      <w:r w:rsidR="00F75295">
        <w:rPr>
          <w:rFonts w:ascii="Times New Roman" w:hAnsi="Times New Roman" w:cs="Times New Roman"/>
        </w:rPr>
        <w:t>.</w:t>
      </w:r>
      <w:r w:rsidR="00F965CA">
        <w:rPr>
          <w:rFonts w:ascii="Times New Roman" w:hAnsi="Times New Roman" w:cs="Times New Roman"/>
        </w:rPr>
        <w:fldChar w:fldCharType="begin">
          <w:fldData xml:space="preserve">PEVuZE5vdGU+PENpdGU+PEF1dGhvcj5TYW50b3M8L0F1dGhvcj48WWVhcj4yMDE2PC9ZZWFyPjxS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PEVuZE5vdGU+PENpdGU+PEF1dGhvcj5TYW50b3M8L0F1dGhvcj48WWVhcj4yMDE2PC9ZZWFyPjxS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F965CA">
        <w:rPr>
          <w:rFonts w:ascii="Times New Roman" w:hAnsi="Times New Roman" w:cs="Times New Roman"/>
        </w:rPr>
      </w:r>
      <w:r w:rsidR="00F965CA">
        <w:rPr>
          <w:rFonts w:ascii="Times New Roman" w:hAnsi="Times New Roman" w:cs="Times New Roman"/>
        </w:rPr>
        <w:fldChar w:fldCharType="separate"/>
      </w:r>
      <w:r w:rsidR="004059FC" w:rsidRPr="004059FC">
        <w:rPr>
          <w:rFonts w:ascii="Times New Roman" w:hAnsi="Times New Roman" w:cs="Times New Roman"/>
          <w:noProof/>
          <w:vertAlign w:val="superscript"/>
        </w:rPr>
        <w:t>103</w:t>
      </w:r>
      <w:r w:rsidR="00F965CA">
        <w:rPr>
          <w:rFonts w:ascii="Times New Roman" w:hAnsi="Times New Roman" w:cs="Times New Roman"/>
        </w:rPr>
        <w:fldChar w:fldCharType="end"/>
      </w:r>
      <w:r w:rsidR="00BD14DB">
        <w:rPr>
          <w:rFonts w:ascii="Times New Roman" w:hAnsi="Times New Roman" w:cs="Times New Roman"/>
        </w:rPr>
        <w:t xml:space="preserve"> </w:t>
      </w:r>
      <w:r w:rsidR="009328B0">
        <w:rPr>
          <w:rFonts w:ascii="Times New Roman" w:hAnsi="Times New Roman" w:cs="Times New Roman"/>
        </w:rPr>
        <w:t>Few</w:t>
      </w:r>
      <w:r w:rsidR="009505EB">
        <w:rPr>
          <w:rFonts w:ascii="Times New Roman" w:hAnsi="Times New Roman" w:cs="Times New Roman"/>
        </w:rPr>
        <w:t xml:space="preserve"> studies </w:t>
      </w:r>
      <w:r w:rsidR="00F75295">
        <w:rPr>
          <w:rFonts w:ascii="Times New Roman" w:hAnsi="Times New Roman" w:cs="Times New Roman"/>
        </w:rPr>
        <w:t xml:space="preserve">also </w:t>
      </w:r>
      <w:r w:rsidR="009505EB">
        <w:rPr>
          <w:rFonts w:ascii="Times New Roman" w:hAnsi="Times New Roman" w:cs="Times New Roman"/>
        </w:rPr>
        <w:t>included non-aneurysmal SAH</w:t>
      </w:r>
      <w:r w:rsidR="00E07750">
        <w:rPr>
          <w:rFonts w:ascii="Times New Roman" w:hAnsi="Times New Roman" w:cs="Times New Roman"/>
        </w:rPr>
        <w:t xml:space="preserve"> patients</w:t>
      </w:r>
      <w:r w:rsidR="00F75295">
        <w:rPr>
          <w:rFonts w:ascii="Times New Roman" w:hAnsi="Times New Roman" w:cs="Times New Roman"/>
        </w:rPr>
        <w:t>,</w:t>
      </w:r>
      <w:r w:rsidR="00E07750">
        <w:rPr>
          <w:rFonts w:ascii="Times New Roman" w:hAnsi="Times New Roman" w:cs="Times New Roman"/>
        </w:rPr>
        <w:t xml:space="preserve"> which might have influenced the findings.</w:t>
      </w:r>
      <w:r w:rsidR="003702BD">
        <w:rPr>
          <w:rFonts w:ascii="Times New Roman" w:hAnsi="Times New Roman" w:cs="Times New Roman"/>
        </w:rPr>
        <w:fldChar w:fldCharType="begin">
          <w:fldData xml:space="preserve">PEVuZE5vdGU+PENpdGU+PEF1dGhvcj5HYWFzY2g8L0F1dGhvcj48WWVhcj4yMDE4PC9ZZWFyPjxS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PEVuZE5vdGU+PENpdGU+PEF1dGhvcj5HYWFzY2g8L0F1dGhvcj48WWVhcj4yMDE4PC9ZZWFyPjxS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3702BD">
        <w:rPr>
          <w:rFonts w:ascii="Times New Roman" w:hAnsi="Times New Roman" w:cs="Times New Roman"/>
        </w:rPr>
      </w:r>
      <w:r w:rsidR="003702BD">
        <w:rPr>
          <w:rFonts w:ascii="Times New Roman" w:hAnsi="Times New Roman" w:cs="Times New Roman"/>
        </w:rPr>
        <w:fldChar w:fldCharType="separate"/>
      </w:r>
      <w:r w:rsidR="004059FC" w:rsidRPr="004059FC">
        <w:rPr>
          <w:rFonts w:ascii="Times New Roman" w:hAnsi="Times New Roman" w:cs="Times New Roman"/>
          <w:noProof/>
          <w:vertAlign w:val="superscript"/>
        </w:rPr>
        <w:t>103, 105</w:t>
      </w:r>
      <w:r w:rsidR="003702BD">
        <w:rPr>
          <w:rFonts w:ascii="Times New Roman" w:hAnsi="Times New Roman" w:cs="Times New Roman"/>
        </w:rPr>
        <w:fldChar w:fldCharType="end"/>
      </w:r>
      <w:r w:rsidR="00D16D0A">
        <w:rPr>
          <w:rFonts w:ascii="Times New Roman" w:hAnsi="Times New Roman" w:cs="Times New Roman"/>
        </w:rPr>
        <w:t xml:space="preserve"> </w:t>
      </w:r>
    </w:p>
    <w:p w14:paraId="29D4FD04" w14:textId="61F8752E" w:rsidR="00F3412B" w:rsidRDefault="00481642">
      <w:pPr>
        <w:spacing w:line="480" w:lineRule="auto"/>
        <w:ind w:firstLine="720"/>
        <w:rPr>
          <w:rFonts w:ascii="Times New Roman" w:hAnsi="Times New Roman" w:cs="Times New Roman"/>
        </w:rPr>
      </w:pPr>
      <w:r>
        <w:rPr>
          <w:rFonts w:ascii="Times New Roman" w:hAnsi="Times New Roman" w:cs="Times New Roman"/>
        </w:rPr>
        <w:t>CV</w:t>
      </w:r>
      <w:r w:rsidR="00FA45A3">
        <w:rPr>
          <w:rFonts w:ascii="Times New Roman" w:hAnsi="Times New Roman" w:cs="Times New Roman"/>
        </w:rPr>
        <w:t xml:space="preserve"> is a common</w:t>
      </w:r>
      <w:r w:rsidR="00E07750">
        <w:rPr>
          <w:rFonts w:ascii="Times New Roman" w:hAnsi="Times New Roman" w:cs="Times New Roman"/>
        </w:rPr>
        <w:t xml:space="preserve"> and feared</w:t>
      </w:r>
      <w:r w:rsidR="00FA45A3">
        <w:rPr>
          <w:rFonts w:ascii="Times New Roman" w:hAnsi="Times New Roman" w:cs="Times New Roman"/>
        </w:rPr>
        <w:t xml:space="preserve"> complication of SAH presenting in about 70% of cases</w:t>
      </w:r>
      <w:r w:rsidR="00E07750">
        <w:rPr>
          <w:rFonts w:ascii="Times New Roman" w:hAnsi="Times New Roman" w:cs="Times New Roman"/>
        </w:rPr>
        <w:t>.</w:t>
      </w:r>
      <w:r w:rsidR="001A69E3">
        <w:rPr>
          <w:rFonts w:ascii="Times New Roman" w:hAnsi="Times New Roman" w:cs="Times New Roman"/>
        </w:rPr>
        <w:fldChar w:fldCharType="begin"/>
      </w:r>
      <w:r w:rsidR="004059FC">
        <w:rPr>
          <w:rFonts w:ascii="Times New Roman" w:hAnsi="Times New Roman" w:cs="Times New Roman"/>
        </w:rPr>
        <w:instrText xml:space="preserve"> ADDIN EN.CITE &lt;EndNote&gt;&lt;Cite&gt;&lt;Author&gt;Dorsch&lt;/Author&gt;&lt;Year&gt;2011&lt;/Year&gt;&lt;RecNum&gt;178&lt;/RecNum&gt;&lt;DisplayText&gt;&lt;style face="superscript"&gt;110&lt;/style&gt;&lt;/DisplayText&gt;&lt;record&gt;&lt;rec-number&gt;178&lt;/rec-number&gt;&lt;foreign-keys&gt;&lt;key app="EN" db-id="p5vad2fzj9p2tqewfx5pd555rawedptps9a9" timestamp="1615635719"&gt;178&lt;/key&gt;&lt;/foreign-keys&gt;&lt;ref-type name="Journal Article"&gt;17&lt;/ref-type&gt;&lt;contributors&gt;&lt;authors&gt;&lt;author&gt;Dorsch, N.&lt;/author&gt;&lt;/authors&gt;&lt;/contributors&gt;&lt;auth-address&gt;Department of Neurosurgery, Westmead Hospital, University of Sydney, Sydney, NSW, Australia. ndorsch@ozemail.com.au&lt;/auth-address&gt;&lt;titles&gt;&lt;title&gt;A clinical review of cerebral vasospasm and delayed ischaemia following aneurysm rupture&lt;/title&gt;&lt;secondary-title&gt;Acta Neurochir Suppl&lt;/secondary-title&gt;&lt;alt-title&gt;Acta neurochirurgica. Supplement&lt;/alt-title&gt;&lt;/titles&gt;&lt;periodical&gt;&lt;full-title&gt;Acta Neurochir Suppl&lt;/full-title&gt;&lt;abbr-1&gt;Acta neurochirurgica. Supplement&lt;/abbr-1&gt;&lt;/periodical&gt;&lt;alt-periodical&gt;&lt;full-title&gt;Acta Neurochir Suppl&lt;/full-title&gt;&lt;abbr-1&gt;Acta neurochirurgica. Supplement&lt;/abbr-1&gt;&lt;/alt-periodical&gt;&lt;pages&gt;5-6&lt;/pages&gt;&lt;volume&gt;110&lt;/volume&gt;&lt;number&gt;Pt 1&lt;/number&gt;&lt;edition&gt;2010/12/01&lt;/edition&gt;&lt;keywords&gt;&lt;keyword&gt;History, 20th Century&lt;/keyword&gt;&lt;keyword&gt;History, 21st Century&lt;/keyword&gt;&lt;keyword&gt;Humans&lt;/keyword&gt;&lt;keyword&gt;Ischemia/epidemiology/*etiology/mortality/*therapy&lt;/keyword&gt;&lt;keyword&gt;Subarachnoid Hemorrhage/*complications/epidemiology/history&lt;/keyword&gt;&lt;keyword&gt;Vasospasm, Intracranial/epidemiology/*etiology/therapy&lt;/keyword&gt;&lt;/keywords&gt;&lt;dates&gt;&lt;year&gt;2011&lt;/year&gt;&lt;/dates&gt;&lt;isbn&gt;0065-1419 (Print)&amp;#xD;0065-1419&lt;/isbn&gt;&lt;accession-num&gt;21116906&lt;/accession-num&gt;&lt;urls&gt;&lt;/urls&gt;&lt;electronic-resource-num&gt;10.1007/978-3-7091-0353-1_1&lt;/electronic-resource-num&gt;&lt;remote-database-provider&gt;NLM&lt;/remote-database-provider&gt;&lt;language&gt;eng&lt;/language&gt;&lt;/record&gt;&lt;/Cite&gt;&lt;/EndNote&gt;</w:instrText>
      </w:r>
      <w:r w:rsidR="001A69E3">
        <w:rPr>
          <w:rFonts w:ascii="Times New Roman" w:hAnsi="Times New Roman" w:cs="Times New Roman"/>
        </w:rPr>
        <w:fldChar w:fldCharType="separate"/>
      </w:r>
      <w:r w:rsidR="004059FC" w:rsidRPr="004059FC">
        <w:rPr>
          <w:rFonts w:ascii="Times New Roman" w:hAnsi="Times New Roman" w:cs="Times New Roman"/>
          <w:noProof/>
          <w:vertAlign w:val="superscript"/>
        </w:rPr>
        <w:t>110</w:t>
      </w:r>
      <w:r w:rsidR="001A69E3">
        <w:rPr>
          <w:rFonts w:ascii="Times New Roman" w:hAnsi="Times New Roman" w:cs="Times New Roman"/>
        </w:rPr>
        <w:fldChar w:fldCharType="end"/>
      </w:r>
      <w:r w:rsidR="001A69E3">
        <w:rPr>
          <w:rFonts w:ascii="Times New Roman" w:hAnsi="Times New Roman" w:cs="Times New Roman"/>
        </w:rPr>
        <w:t xml:space="preserve"> </w:t>
      </w:r>
      <w:r w:rsidR="00E07750">
        <w:rPr>
          <w:rFonts w:ascii="Times New Roman" w:hAnsi="Times New Roman" w:cs="Times New Roman"/>
        </w:rPr>
        <w:t>I</w:t>
      </w:r>
      <w:r w:rsidR="001A69E3">
        <w:rPr>
          <w:rFonts w:ascii="Times New Roman" w:hAnsi="Times New Roman" w:cs="Times New Roman"/>
        </w:rPr>
        <w:t xml:space="preserve">ts pathophysiological mechanisms </w:t>
      </w:r>
      <w:r>
        <w:rPr>
          <w:rFonts w:ascii="Times New Roman" w:hAnsi="Times New Roman" w:cs="Times New Roman"/>
        </w:rPr>
        <w:t xml:space="preserve">are </w:t>
      </w:r>
      <w:r w:rsidR="00E07750">
        <w:rPr>
          <w:rFonts w:ascii="Times New Roman" w:hAnsi="Times New Roman" w:cs="Times New Roman"/>
        </w:rPr>
        <w:t>attributed</w:t>
      </w:r>
      <w:r>
        <w:rPr>
          <w:rFonts w:ascii="Times New Roman" w:hAnsi="Times New Roman" w:cs="Times New Roman"/>
        </w:rPr>
        <w:t>, but not limite</w:t>
      </w:r>
      <w:r w:rsidR="00F75295">
        <w:rPr>
          <w:rFonts w:ascii="Times New Roman" w:hAnsi="Times New Roman" w:cs="Times New Roman"/>
        </w:rPr>
        <w:t>d, to</w:t>
      </w:r>
      <w:r>
        <w:rPr>
          <w:rFonts w:ascii="Times New Roman" w:hAnsi="Times New Roman" w:cs="Times New Roman"/>
        </w:rPr>
        <w:t xml:space="preserve"> the amount of inflammatory response caused by the blood. </w:t>
      </w:r>
      <w:r w:rsidR="00E07750">
        <w:rPr>
          <w:rFonts w:ascii="Times New Roman" w:hAnsi="Times New Roman" w:cs="Times New Roman"/>
        </w:rPr>
        <w:t xml:space="preserve">Large vessel </w:t>
      </w:r>
      <w:r>
        <w:rPr>
          <w:rFonts w:ascii="Times New Roman" w:hAnsi="Times New Roman" w:cs="Times New Roman"/>
        </w:rPr>
        <w:t xml:space="preserve">CV has been a target for many </w:t>
      </w:r>
      <w:r w:rsidR="00E07750">
        <w:rPr>
          <w:rFonts w:ascii="Times New Roman" w:hAnsi="Times New Roman" w:cs="Times New Roman"/>
        </w:rPr>
        <w:t xml:space="preserve">medical and mechanical </w:t>
      </w:r>
      <w:r>
        <w:rPr>
          <w:rFonts w:ascii="Times New Roman" w:hAnsi="Times New Roman" w:cs="Times New Roman"/>
        </w:rPr>
        <w:t>therapeutic interventions but</w:t>
      </w:r>
      <w:r w:rsidR="00F75295">
        <w:rPr>
          <w:rFonts w:ascii="Times New Roman" w:hAnsi="Times New Roman" w:cs="Times New Roman"/>
        </w:rPr>
        <w:t>,</w:t>
      </w:r>
      <w:r>
        <w:rPr>
          <w:rFonts w:ascii="Times New Roman" w:hAnsi="Times New Roman" w:cs="Times New Roman"/>
        </w:rPr>
        <w:t xml:space="preserve"> </w:t>
      </w:r>
      <w:r w:rsidR="003B36DE">
        <w:rPr>
          <w:rFonts w:ascii="Times New Roman" w:hAnsi="Times New Roman" w:cs="Times New Roman"/>
        </w:rPr>
        <w:t xml:space="preserve">surprisingly, the improvement of </w:t>
      </w:r>
      <w:r w:rsidR="00E07750">
        <w:rPr>
          <w:rFonts w:ascii="Times New Roman" w:hAnsi="Times New Roman" w:cs="Times New Roman"/>
        </w:rPr>
        <w:t xml:space="preserve">CV </w:t>
      </w:r>
      <w:r w:rsidR="00BE7177">
        <w:rPr>
          <w:rFonts w:ascii="Times New Roman" w:hAnsi="Times New Roman" w:cs="Times New Roman"/>
        </w:rPr>
        <w:t>does not directly translate</w:t>
      </w:r>
      <w:r w:rsidR="00E07750">
        <w:rPr>
          <w:rFonts w:ascii="Times New Roman" w:hAnsi="Times New Roman" w:cs="Times New Roman"/>
        </w:rPr>
        <w:t xml:space="preserve"> </w:t>
      </w:r>
      <w:r w:rsidR="003B36DE">
        <w:rPr>
          <w:rFonts w:ascii="Times New Roman" w:hAnsi="Times New Roman" w:cs="Times New Roman"/>
        </w:rPr>
        <w:t>into better clinical outcomes</w:t>
      </w:r>
      <w:r w:rsidR="00E07750">
        <w:rPr>
          <w:rFonts w:ascii="Times New Roman" w:hAnsi="Times New Roman" w:cs="Times New Roman"/>
        </w:rPr>
        <w:t>.</w:t>
      </w:r>
      <w:r w:rsidR="0007414E">
        <w:rPr>
          <w:rFonts w:ascii="Times New Roman" w:hAnsi="Times New Roman" w:cs="Times New Roman"/>
        </w:rPr>
        <w:fldChar w:fldCharType="begin">
          <w:fldData xml:space="preserve">PEVuZE5vdGU+PENpdGU+PEF1dGhvcj5FdG1pbmFuPC9BdXRob3I+PFllYXI+MjAxMTwvWWVhcj48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PEVuZE5vdGU+PENpdGU+PEF1dGhvcj5FdG1pbmFuPC9BdXRob3I+PFllYXI+MjAxMTwvWWVhcj48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07414E">
        <w:rPr>
          <w:rFonts w:ascii="Times New Roman" w:hAnsi="Times New Roman" w:cs="Times New Roman"/>
        </w:rPr>
      </w:r>
      <w:r w:rsidR="0007414E">
        <w:rPr>
          <w:rFonts w:ascii="Times New Roman" w:hAnsi="Times New Roman" w:cs="Times New Roman"/>
        </w:rPr>
        <w:fldChar w:fldCharType="separate"/>
      </w:r>
      <w:r w:rsidR="004059FC" w:rsidRPr="004059FC">
        <w:rPr>
          <w:rFonts w:ascii="Times New Roman" w:hAnsi="Times New Roman" w:cs="Times New Roman"/>
          <w:noProof/>
          <w:vertAlign w:val="superscript"/>
        </w:rPr>
        <w:t>111</w:t>
      </w:r>
      <w:r w:rsidR="0007414E">
        <w:rPr>
          <w:rFonts w:ascii="Times New Roman" w:hAnsi="Times New Roman" w:cs="Times New Roman"/>
        </w:rPr>
        <w:fldChar w:fldCharType="end"/>
      </w:r>
      <w:r w:rsidR="0007414E">
        <w:rPr>
          <w:rFonts w:ascii="Times New Roman" w:hAnsi="Times New Roman" w:cs="Times New Roman"/>
        </w:rPr>
        <w:t xml:space="preserve"> </w:t>
      </w:r>
      <w:r w:rsidR="00300E83">
        <w:rPr>
          <w:rFonts w:ascii="Times New Roman" w:hAnsi="Times New Roman" w:cs="Times New Roman"/>
        </w:rPr>
        <w:t xml:space="preserve">Authors have reported </w:t>
      </w:r>
      <w:r w:rsidR="000964E3">
        <w:rPr>
          <w:rFonts w:ascii="Times New Roman" w:hAnsi="Times New Roman" w:cs="Times New Roman"/>
        </w:rPr>
        <w:t>metabolic response</w:t>
      </w:r>
      <w:r w:rsidR="00DF5622">
        <w:rPr>
          <w:rFonts w:ascii="Times New Roman" w:hAnsi="Times New Roman" w:cs="Times New Roman"/>
        </w:rPr>
        <w:t>s</w:t>
      </w:r>
      <w:r w:rsidR="000964E3">
        <w:rPr>
          <w:rFonts w:ascii="Times New Roman" w:hAnsi="Times New Roman" w:cs="Times New Roman"/>
        </w:rPr>
        <w:t xml:space="preserve"> with </w:t>
      </w:r>
      <w:r w:rsidR="00BE7177">
        <w:rPr>
          <w:rFonts w:ascii="Times New Roman" w:hAnsi="Times New Roman" w:cs="Times New Roman"/>
        </w:rPr>
        <w:t xml:space="preserve">the </w:t>
      </w:r>
      <w:r w:rsidR="005C3631">
        <w:rPr>
          <w:rFonts w:ascii="Times New Roman" w:hAnsi="Times New Roman" w:cs="Times New Roman"/>
        </w:rPr>
        <w:t xml:space="preserve">release of inflammatory </w:t>
      </w:r>
      <w:r w:rsidR="00DF5622">
        <w:rPr>
          <w:rFonts w:ascii="Times New Roman" w:hAnsi="Times New Roman" w:cs="Times New Roman"/>
        </w:rPr>
        <w:t>cytokines that</w:t>
      </w:r>
      <w:r w:rsidR="005C3631">
        <w:rPr>
          <w:rFonts w:ascii="Times New Roman" w:hAnsi="Times New Roman" w:cs="Times New Roman"/>
        </w:rPr>
        <w:t xml:space="preserve"> lead to microvascular d</w:t>
      </w:r>
      <w:r w:rsidR="00BE7177">
        <w:rPr>
          <w:rFonts w:ascii="Times New Roman" w:hAnsi="Times New Roman" w:cs="Times New Roman"/>
        </w:rPr>
        <w:t>y</w:t>
      </w:r>
      <w:r w:rsidR="005C3631">
        <w:rPr>
          <w:rFonts w:ascii="Times New Roman" w:hAnsi="Times New Roman" w:cs="Times New Roman"/>
        </w:rPr>
        <w:t xml:space="preserve">sfunction and/or thrombosis </w:t>
      </w:r>
      <w:r w:rsidR="00300E83">
        <w:rPr>
          <w:rFonts w:ascii="Times New Roman" w:hAnsi="Times New Roman" w:cs="Times New Roman"/>
        </w:rPr>
        <w:t>causing tissue hypoxia and ischaemia independent of large vessel diameter</w:t>
      </w:r>
      <w:r w:rsidR="003A56D1">
        <w:rPr>
          <w:rFonts w:ascii="Times New Roman" w:hAnsi="Times New Roman" w:cs="Times New Roman"/>
        </w:rPr>
        <w:t>.</w:t>
      </w:r>
      <w:r w:rsidR="000D24D8">
        <w:rPr>
          <w:rFonts w:ascii="Times New Roman" w:hAnsi="Times New Roman" w:cs="Times New Roman"/>
        </w:rPr>
        <w:fldChar w:fldCharType="begin"/>
      </w:r>
      <w:r w:rsidR="004059FC">
        <w:rPr>
          <w:rFonts w:ascii="Times New Roman" w:hAnsi="Times New Roman" w:cs="Times New Roman"/>
        </w:rPr>
        <w:instrText xml:space="preserve"> ADDIN EN.CITE &lt;EndNote&gt;&lt;Cite&gt;&lt;Author&gt;van Lieshout&lt;/Author&gt;&lt;Year&gt;2017&lt;/Year&gt;&lt;RecNum&gt;176&lt;/RecNum&gt;&lt;DisplayText&gt;&lt;style face="superscript"&gt;107&lt;/style&gt;&lt;/DisplayText&gt;&lt;record&gt;&lt;rec-number&gt;176&lt;/rec-number&gt;&lt;foreign-keys&gt;&lt;key app="EN" db-id="p5vad2fzj9p2tqewfx5pd555rawedptps9a9" timestamp="1615528181"&gt;176&lt;/key&gt;&lt;/foreign-keys&gt;&lt;ref-type name="Journal Article"&gt;17&lt;/ref-type&gt;&lt;contributors&gt;&lt;authors&gt;&lt;author&gt;van Lieshout, Jasper H.&lt;/author&gt;&lt;author&gt;Dibué-Adjei, Maxine&lt;/author&gt;&lt;author&gt;Cornelius, Jan F.&lt;/author&gt;&lt;author&gt;Slotty, Philipp J.&lt;/author&gt;&lt;author&gt;Schneider, Toni&lt;/author&gt;&lt;author&gt;Restin, Tanja&lt;/author&gt;&lt;author&gt;Boogaarts, Hieronymus D.&lt;/author&gt;&lt;author&gt;Steiger, Hans-Jakob&lt;/author&gt;&lt;author&gt;Petridis, Athanasios K.&lt;/author&gt;&lt;author&gt;Kamp, Marcel A.&lt;/author&gt;&lt;/authors&gt;&lt;/contributors&gt;&lt;titles&gt;&lt;title&gt;An introduction to the pathophysiology of aneurysmal subarachnoid hemorrhage&lt;/title&gt;&lt;secondary-title&gt;Neurosurgical Review&lt;/secondary-title&gt;&lt;/titles&gt;&lt;periodical&gt;&lt;full-title&gt;Neurosurgical Review&lt;/full-title&gt;&lt;/periodical&gt;&lt;pages&gt;917-930&lt;/pages&gt;&lt;volume&gt;41&lt;/volume&gt;&lt;number&gt;4&lt;/number&gt;&lt;dates&gt;&lt;year&gt;2017&lt;/year&gt;&lt;/dates&gt;&lt;isbn&gt;0344-5607&amp;#xD;1437-2320&lt;/isbn&gt;&lt;urls&gt;&lt;/urls&gt;&lt;electronic-resource-num&gt;10.1007/s10143-017-0827-y&lt;/electronic-resource-num&gt;&lt;/record&gt;&lt;/Cite&gt;&lt;/EndNote&gt;</w:instrText>
      </w:r>
      <w:r w:rsidR="000D24D8">
        <w:rPr>
          <w:rFonts w:ascii="Times New Roman" w:hAnsi="Times New Roman" w:cs="Times New Roman"/>
        </w:rPr>
        <w:fldChar w:fldCharType="separate"/>
      </w:r>
      <w:r w:rsidR="004059FC" w:rsidRPr="004059FC">
        <w:rPr>
          <w:rFonts w:ascii="Times New Roman" w:hAnsi="Times New Roman" w:cs="Times New Roman"/>
          <w:noProof/>
          <w:vertAlign w:val="superscript"/>
        </w:rPr>
        <w:t>107</w:t>
      </w:r>
      <w:r w:rsidR="000D24D8">
        <w:rPr>
          <w:rFonts w:ascii="Times New Roman" w:hAnsi="Times New Roman" w:cs="Times New Roman"/>
        </w:rPr>
        <w:fldChar w:fldCharType="end"/>
      </w:r>
      <w:r w:rsidR="000D24D8">
        <w:rPr>
          <w:rFonts w:ascii="Times New Roman" w:hAnsi="Times New Roman" w:cs="Times New Roman"/>
        </w:rPr>
        <w:t xml:space="preserve"> </w:t>
      </w:r>
      <w:r w:rsidR="003A56D1">
        <w:rPr>
          <w:rFonts w:ascii="Times New Roman" w:hAnsi="Times New Roman" w:cs="Times New Roman"/>
        </w:rPr>
        <w:t>I</w:t>
      </w:r>
      <w:r w:rsidR="000D24D8">
        <w:rPr>
          <w:rFonts w:ascii="Times New Roman" w:hAnsi="Times New Roman" w:cs="Times New Roman"/>
        </w:rPr>
        <w:t>n this context,</w:t>
      </w:r>
      <w:r w:rsidR="005C3631">
        <w:rPr>
          <w:rFonts w:ascii="Times New Roman" w:hAnsi="Times New Roman" w:cs="Times New Roman"/>
        </w:rPr>
        <w:t xml:space="preserve"> </w:t>
      </w:r>
      <w:r w:rsidR="00145E20">
        <w:rPr>
          <w:rFonts w:ascii="Times New Roman" w:hAnsi="Times New Roman" w:cs="Times New Roman"/>
        </w:rPr>
        <w:t>d</w:t>
      </w:r>
      <w:r w:rsidR="00300E83">
        <w:rPr>
          <w:rFonts w:ascii="Times New Roman" w:hAnsi="Times New Roman" w:cs="Times New Roman"/>
        </w:rPr>
        <w:t xml:space="preserve">CA might be a sensitive method to detect </w:t>
      </w:r>
      <w:r w:rsidR="00FE7340">
        <w:rPr>
          <w:rFonts w:ascii="Times New Roman" w:hAnsi="Times New Roman" w:cs="Times New Roman"/>
        </w:rPr>
        <w:t xml:space="preserve">the </w:t>
      </w:r>
      <w:r w:rsidR="00300E83">
        <w:rPr>
          <w:rFonts w:ascii="Times New Roman" w:hAnsi="Times New Roman" w:cs="Times New Roman"/>
        </w:rPr>
        <w:t xml:space="preserve">failure of microvascular function. </w:t>
      </w:r>
      <w:r w:rsidR="00DF5622">
        <w:rPr>
          <w:rFonts w:ascii="Times New Roman" w:hAnsi="Times New Roman" w:cs="Times New Roman"/>
        </w:rPr>
        <w:t>This</w:t>
      </w:r>
      <w:r w:rsidR="005C3631">
        <w:rPr>
          <w:rFonts w:ascii="Times New Roman" w:hAnsi="Times New Roman" w:cs="Times New Roman"/>
        </w:rPr>
        <w:t xml:space="preserve"> </w:t>
      </w:r>
      <w:r w:rsidR="00FE7340">
        <w:rPr>
          <w:rFonts w:ascii="Times New Roman" w:hAnsi="Times New Roman" w:cs="Times New Roman"/>
        </w:rPr>
        <w:t>might</w:t>
      </w:r>
      <w:r w:rsidR="005C3631">
        <w:rPr>
          <w:rFonts w:ascii="Times New Roman" w:hAnsi="Times New Roman" w:cs="Times New Roman"/>
        </w:rPr>
        <w:t xml:space="preserve"> be the reason why </w:t>
      </w:r>
      <w:r w:rsidR="00145E20">
        <w:rPr>
          <w:rFonts w:ascii="Times New Roman" w:hAnsi="Times New Roman" w:cs="Times New Roman"/>
        </w:rPr>
        <w:t>d</w:t>
      </w:r>
      <w:r w:rsidR="005C3631">
        <w:rPr>
          <w:rFonts w:ascii="Times New Roman" w:hAnsi="Times New Roman" w:cs="Times New Roman"/>
        </w:rPr>
        <w:t>CA is h</w:t>
      </w:r>
      <w:r w:rsidR="00DF5622">
        <w:rPr>
          <w:rFonts w:ascii="Times New Roman" w:hAnsi="Times New Roman" w:cs="Times New Roman"/>
        </w:rPr>
        <w:t xml:space="preserve">ighly correlated </w:t>
      </w:r>
      <w:r w:rsidR="00FE7340">
        <w:rPr>
          <w:rFonts w:ascii="Times New Roman" w:hAnsi="Times New Roman" w:cs="Times New Roman"/>
        </w:rPr>
        <w:t>with</w:t>
      </w:r>
      <w:r w:rsidR="00DF5622">
        <w:rPr>
          <w:rFonts w:ascii="Times New Roman" w:hAnsi="Times New Roman" w:cs="Times New Roman"/>
        </w:rPr>
        <w:t xml:space="preserve"> DCI </w:t>
      </w:r>
      <w:r w:rsidR="003E3D64">
        <w:rPr>
          <w:rFonts w:ascii="Times New Roman" w:hAnsi="Times New Roman" w:cs="Times New Roman"/>
        </w:rPr>
        <w:t xml:space="preserve">(Figure 2) </w:t>
      </w:r>
      <w:r w:rsidR="00DF5622">
        <w:rPr>
          <w:rFonts w:ascii="Times New Roman" w:hAnsi="Times New Roman" w:cs="Times New Roman"/>
        </w:rPr>
        <w:t>and</w:t>
      </w:r>
      <w:r w:rsidR="00300E83">
        <w:rPr>
          <w:rFonts w:ascii="Times New Roman" w:hAnsi="Times New Roman" w:cs="Times New Roman"/>
        </w:rPr>
        <w:t xml:space="preserve"> might be used as an early cerebral monitor or even as a </w:t>
      </w:r>
      <w:r w:rsidR="005C3631">
        <w:rPr>
          <w:rFonts w:ascii="Times New Roman" w:hAnsi="Times New Roman" w:cs="Times New Roman"/>
        </w:rPr>
        <w:t xml:space="preserve">target </w:t>
      </w:r>
      <w:r w:rsidR="00300E83">
        <w:rPr>
          <w:rFonts w:ascii="Times New Roman" w:hAnsi="Times New Roman" w:cs="Times New Roman"/>
        </w:rPr>
        <w:t xml:space="preserve">to guide focal interventions. </w:t>
      </w:r>
      <w:r w:rsidR="005C3631">
        <w:rPr>
          <w:rFonts w:ascii="Times New Roman" w:hAnsi="Times New Roman" w:cs="Times New Roman"/>
        </w:rPr>
        <w:t xml:space="preserve"> </w:t>
      </w:r>
    </w:p>
    <w:p w14:paraId="28A89D32" w14:textId="3C76DAA9" w:rsidR="006249BD" w:rsidRPr="001C77B9" w:rsidRDefault="006249BD" w:rsidP="00D52B7C">
      <w:pPr>
        <w:spacing w:line="480" w:lineRule="auto"/>
        <w:rPr>
          <w:rFonts w:ascii="Times New Roman" w:hAnsi="Times New Roman" w:cs="Times New Roman"/>
        </w:rPr>
      </w:pPr>
      <w:r w:rsidRPr="001C77B9">
        <w:rPr>
          <w:rFonts w:ascii="Times New Roman" w:hAnsi="Times New Roman" w:cs="Times New Roman"/>
        </w:rPr>
        <w:t xml:space="preserve">Inconsistent </w:t>
      </w:r>
      <w:r w:rsidR="00326950" w:rsidRPr="001C77B9">
        <w:rPr>
          <w:rFonts w:ascii="Times New Roman" w:hAnsi="Times New Roman" w:cs="Times New Roman"/>
        </w:rPr>
        <w:t>findings</w:t>
      </w:r>
    </w:p>
    <w:p w14:paraId="44CAB290" w14:textId="13B45356" w:rsidR="00011C47" w:rsidRDefault="006249BD" w:rsidP="00011C47">
      <w:pPr>
        <w:spacing w:line="480" w:lineRule="auto"/>
        <w:rPr>
          <w:rFonts w:ascii="Times New Roman" w:eastAsia="Times New Roman" w:hAnsi="Times New Roman" w:cs="Times New Roman"/>
        </w:rPr>
      </w:pPr>
      <w:r>
        <w:rPr>
          <w:rFonts w:ascii="Times New Roman" w:hAnsi="Times New Roman" w:cs="Times New Roman"/>
        </w:rPr>
        <w:tab/>
      </w:r>
      <w:r w:rsidR="00011C47">
        <w:rPr>
          <w:rFonts w:ascii="Times New Roman" w:eastAsia="Times New Roman" w:hAnsi="Times New Roman" w:cs="Times New Roman"/>
        </w:rPr>
        <w:t>The inconsistent finding concerns the association of dCA status with clinical outcome.</w:t>
      </w:r>
    </w:p>
    <w:p w14:paraId="6485EAA8" w14:textId="4946BB91" w:rsidR="006249BD" w:rsidRDefault="00300E83" w:rsidP="000E19DB">
      <w:pPr>
        <w:spacing w:line="480" w:lineRule="auto"/>
        <w:ind w:firstLine="720"/>
        <w:rPr>
          <w:rFonts w:ascii="Times New Roman" w:hAnsi="Times New Roman" w:cs="Times New Roman"/>
        </w:rPr>
      </w:pPr>
      <w:r>
        <w:rPr>
          <w:rFonts w:ascii="Times New Roman" w:hAnsi="Times New Roman" w:cs="Times New Roman"/>
        </w:rPr>
        <w:t xml:space="preserve">Four out of five </w:t>
      </w:r>
      <w:r w:rsidR="006C51ED">
        <w:rPr>
          <w:rFonts w:ascii="Times New Roman" w:hAnsi="Times New Roman" w:cs="Times New Roman"/>
        </w:rPr>
        <w:t>studies disclosed a correlation of</w:t>
      </w:r>
      <w:r>
        <w:rPr>
          <w:rFonts w:ascii="Times New Roman" w:hAnsi="Times New Roman" w:cs="Times New Roman"/>
        </w:rPr>
        <w:t xml:space="preserve"> </w:t>
      </w:r>
      <w:r w:rsidR="00A75A86">
        <w:rPr>
          <w:rFonts w:ascii="Times New Roman" w:hAnsi="Times New Roman" w:cs="Times New Roman"/>
        </w:rPr>
        <w:t>d</w:t>
      </w:r>
      <w:r>
        <w:rPr>
          <w:rFonts w:ascii="Times New Roman" w:hAnsi="Times New Roman" w:cs="Times New Roman"/>
        </w:rPr>
        <w:t>CA and</w:t>
      </w:r>
      <w:r w:rsidR="006C51ED">
        <w:rPr>
          <w:rFonts w:ascii="Times New Roman" w:hAnsi="Times New Roman" w:cs="Times New Roman"/>
        </w:rPr>
        <w:t xml:space="preserve"> clinical outcome</w:t>
      </w:r>
      <w:r>
        <w:rPr>
          <w:rFonts w:ascii="Times New Roman" w:hAnsi="Times New Roman" w:cs="Times New Roman"/>
        </w:rPr>
        <w:t xml:space="preserve"> (</w:t>
      </w:r>
      <w:r w:rsidR="006C51ED">
        <w:rPr>
          <w:rFonts w:ascii="Times New Roman" w:hAnsi="Times New Roman" w:cs="Times New Roman"/>
        </w:rPr>
        <w:t>measure</w:t>
      </w:r>
      <w:r w:rsidR="000D24D8">
        <w:rPr>
          <w:rFonts w:ascii="Times New Roman" w:hAnsi="Times New Roman" w:cs="Times New Roman"/>
        </w:rPr>
        <w:t>d</w:t>
      </w:r>
      <w:r w:rsidR="006C51ED">
        <w:rPr>
          <w:rFonts w:ascii="Times New Roman" w:hAnsi="Times New Roman" w:cs="Times New Roman"/>
        </w:rPr>
        <w:t xml:space="preserve"> </w:t>
      </w:r>
      <w:r>
        <w:rPr>
          <w:rFonts w:ascii="Times New Roman" w:hAnsi="Times New Roman" w:cs="Times New Roman"/>
        </w:rPr>
        <w:t>with</w:t>
      </w:r>
      <w:r w:rsidR="006C51ED">
        <w:rPr>
          <w:rFonts w:ascii="Times New Roman" w:hAnsi="Times New Roman" w:cs="Times New Roman"/>
        </w:rPr>
        <w:t xml:space="preserve"> mRS, NIHSS</w:t>
      </w:r>
      <w:r w:rsidR="00FE7340">
        <w:rPr>
          <w:rFonts w:ascii="Times New Roman" w:hAnsi="Times New Roman" w:cs="Times New Roman"/>
        </w:rPr>
        <w:t>,</w:t>
      </w:r>
      <w:r w:rsidR="006C51ED">
        <w:rPr>
          <w:rFonts w:ascii="Times New Roman" w:hAnsi="Times New Roman" w:cs="Times New Roman"/>
        </w:rPr>
        <w:t xml:space="preserve"> and Glasgow </w:t>
      </w:r>
      <w:r>
        <w:rPr>
          <w:rFonts w:ascii="Times New Roman" w:hAnsi="Times New Roman" w:cs="Times New Roman"/>
        </w:rPr>
        <w:t>O</w:t>
      </w:r>
      <w:r w:rsidR="006C51ED">
        <w:rPr>
          <w:rFonts w:ascii="Times New Roman" w:hAnsi="Times New Roman" w:cs="Times New Roman"/>
        </w:rPr>
        <w:t xml:space="preserve">utcome </w:t>
      </w:r>
      <w:r>
        <w:rPr>
          <w:rFonts w:ascii="Times New Roman" w:hAnsi="Times New Roman" w:cs="Times New Roman"/>
        </w:rPr>
        <w:t>S</w:t>
      </w:r>
      <w:r w:rsidR="006C51ED">
        <w:rPr>
          <w:rFonts w:ascii="Times New Roman" w:hAnsi="Times New Roman" w:cs="Times New Roman"/>
        </w:rPr>
        <w:t>cale</w:t>
      </w:r>
      <w:r w:rsidR="00FE7340">
        <w:rPr>
          <w:rFonts w:ascii="Times New Roman" w:hAnsi="Times New Roman" w:cs="Times New Roman"/>
        </w:rPr>
        <w:t>)</w:t>
      </w:r>
      <w:r w:rsidR="006C51ED">
        <w:rPr>
          <w:rFonts w:ascii="Times New Roman" w:hAnsi="Times New Roman" w:cs="Times New Roman"/>
        </w:rPr>
        <w:fldChar w:fldCharType="begin">
          <w:fldData xml:space="preserve">PEVuZE5vdGU+PENpdGU+PEF1dGhvcj5Gb250YW5hPC9BdXRob3I+PFllYXI+MjAxNTwvWWVhcj48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PEVuZE5vdGU+PENpdGU+PEF1dGhvcj5Gb250YW5hPC9BdXRob3I+PFllYXI+MjAxNTwvWWVhcj48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6C51ED">
        <w:rPr>
          <w:rFonts w:ascii="Times New Roman" w:hAnsi="Times New Roman" w:cs="Times New Roman"/>
        </w:rPr>
      </w:r>
      <w:r w:rsidR="006C51ED">
        <w:rPr>
          <w:rFonts w:ascii="Times New Roman" w:hAnsi="Times New Roman" w:cs="Times New Roman"/>
        </w:rPr>
        <w:fldChar w:fldCharType="separate"/>
      </w:r>
      <w:r w:rsidR="004059FC" w:rsidRPr="004059FC">
        <w:rPr>
          <w:rFonts w:ascii="Times New Roman" w:hAnsi="Times New Roman" w:cs="Times New Roman"/>
          <w:noProof/>
          <w:vertAlign w:val="superscript"/>
        </w:rPr>
        <w:t>46, 104, 108, 109</w:t>
      </w:r>
      <w:r w:rsidR="006C51ED">
        <w:rPr>
          <w:rFonts w:ascii="Times New Roman" w:hAnsi="Times New Roman" w:cs="Times New Roman"/>
        </w:rPr>
        <w:fldChar w:fldCharType="end"/>
      </w:r>
      <w:r w:rsidR="006C51ED">
        <w:rPr>
          <w:rFonts w:ascii="Times New Roman" w:hAnsi="Times New Roman" w:cs="Times New Roman"/>
        </w:rPr>
        <w:t xml:space="preserve"> </w:t>
      </w:r>
      <w:r w:rsidR="00044BAC">
        <w:rPr>
          <w:rFonts w:ascii="Times New Roman" w:hAnsi="Times New Roman" w:cs="Times New Roman"/>
        </w:rPr>
        <w:fldChar w:fldCharType="begin"/>
      </w:r>
      <w:r w:rsidR="00A77D77">
        <w:rPr>
          <w:rFonts w:ascii="Times New Roman" w:hAnsi="Times New Roman" w:cs="Times New Roman"/>
        </w:rPr>
        <w:instrText xml:space="preserve"> ADDIN EN.CITE &lt;EndNote&gt;&lt;Cite&gt;&lt;Author&gt;Barth&lt;/Author&gt;&lt;Year&gt;2010&lt;/Year&gt;&lt;RecNum&gt;60&lt;/RecNum&gt;&lt;DisplayText&gt;&lt;style face="superscript"&gt;45&lt;/style&gt;&lt;/DisplayText&gt;&lt;record&gt;&lt;rec-number&gt;60&lt;/rec-number&gt;&lt;foreign-keys&gt;&lt;key app="EN" db-id="p5vad2fzj9p2tqewfx5pd555rawedptps9a9" timestamp="1602726579"&gt;60&lt;/key&gt;&lt;/foreign-keys&gt;&lt;ref-type name="Journal Article"&gt;17&lt;/ref-type&gt;&lt;contributors&gt;&lt;authors&gt;&lt;author&gt;Barth, M.&lt;/author&gt;&lt;author&gt;Woitzik, J.&lt;/author&gt;&lt;author&gt;Weiss, C.&lt;/author&gt;&lt;author&gt;Muench, E.&lt;/author&gt;&lt;author&gt;Diepers, M.&lt;/author&gt;&lt;author&gt;Schmiedek, P.&lt;/author&gt;&lt;author&gt;Kasuya, H.&lt;/author&gt;&lt;author&gt;Vajkoczy, P.&lt;/author&gt;&lt;/authors&gt;&lt;/contributors&gt;&lt;auth-address&gt;Department of Neurosurgery, Medical Faculty Mannheim of the Karl-Ruprecht-University of Heidelberg, University Hospital Mannheim, Theodor-Kutzer-Ufer 1-3, 68167 Mannheim, Germany. martin.barth@nch.ma.uni-heidelberg.de&lt;/auth-address&gt;&lt;titles&gt;&lt;title&gt;Correlation of clinical outcome with pressure-, oxygen-, and flow-related indices of cerebrovascular reactivity in patients following aneurysmal SAH&lt;/title&gt;&lt;secondary-title&gt;Neurocrit Care&lt;/secondary-title&gt;&lt;/titles&gt;&lt;periodical&gt;&lt;full-title&gt;Neurocrit Care&lt;/full-title&gt;&lt;/periodical&gt;&lt;pages&gt;234-43&lt;/pages&gt;&lt;volume&gt;12&lt;/volume&gt;&lt;number&gt;2&lt;/number&gt;&lt;keywords&gt;&lt;keyword&gt;Brain/*blood supply/*metabolism&lt;/keyword&gt;&lt;keyword&gt;Cerebrovascular Circulation/physiology&lt;/keyword&gt;&lt;keyword&gt;Humans&lt;/keyword&gt;&lt;keyword&gt;Intracranial Pressure/*physiology&lt;/keyword&gt;&lt;keyword&gt;Oxygen/*metabolism&lt;/keyword&gt;&lt;keyword&gt;Oxygen Consumption/physiology&lt;/keyword&gt;&lt;keyword&gt;Subarachnoid Hemorrhage/diagnosis/*metabolism/*physiopathology&lt;/keyword&gt;&lt;/keywords&gt;&lt;dates&gt;&lt;year&gt;2010&lt;/year&gt;&lt;pub-dates&gt;&lt;date&gt;Apr&lt;/date&gt;&lt;/pub-dates&gt;&lt;/dates&gt;&lt;isbn&gt;1556-0961 (Electronic)&amp;#xD;1541-6933 (Linking)&lt;/isbn&gt;&lt;accession-num&gt;19816810&lt;/accession-num&gt;&lt;urls&gt;&lt;related-urls&gt;&lt;url&gt;http://www.ncbi.nlm.nih.gov/pubmed/19816810&lt;/url&gt;&lt;/related-urls&gt;&lt;/urls&gt;&lt;electronic-resource-num&gt;10.1007/s12028-009-9287-8&lt;/electronic-resource-num&gt;&lt;/record&gt;&lt;/Cite&gt;&lt;/EndNote&gt;</w:instrText>
      </w:r>
      <w:r w:rsidR="00044BAC">
        <w:rPr>
          <w:rFonts w:ascii="Times New Roman" w:hAnsi="Times New Roman" w:cs="Times New Roman"/>
        </w:rPr>
        <w:fldChar w:fldCharType="separate"/>
      </w:r>
      <w:r w:rsidR="00A77D77" w:rsidRPr="00A77D77">
        <w:rPr>
          <w:rFonts w:ascii="Times New Roman" w:hAnsi="Times New Roman" w:cs="Times New Roman"/>
          <w:noProof/>
          <w:vertAlign w:val="superscript"/>
        </w:rPr>
        <w:t>45</w:t>
      </w:r>
      <w:r w:rsidR="00044BAC">
        <w:rPr>
          <w:rFonts w:ascii="Times New Roman" w:hAnsi="Times New Roman" w:cs="Times New Roman"/>
        </w:rPr>
        <w:fldChar w:fldCharType="end"/>
      </w:r>
      <w:r w:rsidR="006C51ED">
        <w:rPr>
          <w:rFonts w:ascii="Times New Roman" w:hAnsi="Times New Roman" w:cs="Times New Roman"/>
        </w:rPr>
        <w:t>.</w:t>
      </w:r>
      <w:r w:rsidR="00FE7340">
        <w:rPr>
          <w:rFonts w:ascii="Times New Roman" w:hAnsi="Times New Roman" w:cs="Times New Roman"/>
        </w:rPr>
        <w:t xml:space="preserve"> </w:t>
      </w:r>
      <w:r w:rsidR="00FF63D3">
        <w:rPr>
          <w:rFonts w:ascii="Times New Roman" w:hAnsi="Times New Roman" w:cs="Times New Roman"/>
        </w:rPr>
        <w:t xml:space="preserve">There was no multivariate correction for known prognostic variables and complications. We suggest that future </w:t>
      </w:r>
      <w:r w:rsidR="000623C4">
        <w:rPr>
          <w:rFonts w:ascii="Times New Roman" w:hAnsi="Times New Roman" w:cs="Times New Roman"/>
        </w:rPr>
        <w:t>d</w:t>
      </w:r>
      <w:r w:rsidR="00FF63D3">
        <w:rPr>
          <w:rFonts w:ascii="Times New Roman" w:hAnsi="Times New Roman" w:cs="Times New Roman"/>
        </w:rPr>
        <w:t xml:space="preserve">CA </w:t>
      </w:r>
      <w:r w:rsidR="00D04483">
        <w:rPr>
          <w:rFonts w:ascii="Times New Roman" w:hAnsi="Times New Roman" w:cs="Times New Roman"/>
        </w:rPr>
        <w:t xml:space="preserve">studies aimed to correlate with clinical status </w:t>
      </w:r>
      <w:r w:rsidR="00FF63D3">
        <w:rPr>
          <w:rFonts w:ascii="Times New Roman" w:hAnsi="Times New Roman" w:cs="Times New Roman"/>
        </w:rPr>
        <w:t xml:space="preserve">should </w:t>
      </w:r>
      <w:r w:rsidR="00D04483">
        <w:rPr>
          <w:rFonts w:ascii="Times New Roman" w:hAnsi="Times New Roman" w:cs="Times New Roman"/>
        </w:rPr>
        <w:t>include</w:t>
      </w:r>
      <w:r w:rsidR="00FF63D3">
        <w:rPr>
          <w:rFonts w:ascii="Times New Roman" w:hAnsi="Times New Roman" w:cs="Times New Roman"/>
        </w:rPr>
        <w:t xml:space="preserve"> important complications like</w:t>
      </w:r>
      <w:r w:rsidR="00DA5755">
        <w:rPr>
          <w:rFonts w:ascii="Times New Roman" w:hAnsi="Times New Roman" w:cs="Times New Roman"/>
        </w:rPr>
        <w:t xml:space="preserve"> CV and DCI</w:t>
      </w:r>
      <w:r w:rsidR="00FE7340">
        <w:rPr>
          <w:rFonts w:ascii="Times New Roman" w:hAnsi="Times New Roman" w:cs="Times New Roman"/>
        </w:rPr>
        <w:t>,</w:t>
      </w:r>
      <w:r w:rsidR="00DA5755">
        <w:rPr>
          <w:rFonts w:ascii="Times New Roman" w:hAnsi="Times New Roman" w:cs="Times New Roman"/>
        </w:rPr>
        <w:fldChar w:fldCharType="begin"/>
      </w:r>
      <w:r w:rsidR="004059FC">
        <w:rPr>
          <w:rFonts w:ascii="Times New Roman" w:hAnsi="Times New Roman" w:cs="Times New Roman"/>
        </w:rPr>
        <w:instrText xml:space="preserve"> ADDIN EN.CITE &lt;EndNote&gt;&lt;Cite&gt;&lt;Author&gt;van Lieshout&lt;/Author&gt;&lt;Year&gt;2017&lt;/Year&gt;&lt;RecNum&gt;176&lt;/RecNum&gt;&lt;DisplayText&gt;&lt;style face="superscript"&gt;107&lt;/style&gt;&lt;/DisplayText&gt;&lt;record&gt;&lt;rec-number&gt;176&lt;/rec-number&gt;&lt;foreign-keys&gt;&lt;key app="EN" db-id="p5vad2fzj9p2tqewfx5pd555rawedptps9a9" timestamp="1615528181"&gt;176&lt;/key&gt;&lt;/foreign-keys&gt;&lt;ref-type name="Journal Article"&gt;17&lt;/ref-type&gt;&lt;contributors&gt;&lt;authors&gt;&lt;author&gt;van Lieshout, Jasper H.&lt;/author&gt;&lt;author&gt;Dibué-Adjei, Maxine&lt;/author&gt;&lt;author&gt;Cornelius, Jan F.&lt;/author&gt;&lt;author&gt;Slotty, Philipp J.&lt;/author&gt;&lt;author&gt;Schneider, Toni&lt;/author&gt;&lt;author&gt;Restin, Tanja&lt;/author&gt;&lt;author&gt;Boogaarts, Hieronymus D.&lt;/author&gt;&lt;author&gt;Steiger, Hans-Jakob&lt;/author&gt;&lt;author&gt;Petridis, Athanasios K.&lt;/author&gt;&lt;author&gt;Kamp, Marcel A.&lt;/author&gt;&lt;/authors&gt;&lt;/contributors&gt;&lt;titles&gt;&lt;title&gt;An introduction to the pathophysiology of aneurysmal subarachnoid hemorrhage&lt;/title&gt;&lt;secondary-title&gt;Neurosurgical Review&lt;/secondary-title&gt;&lt;/titles&gt;&lt;periodical&gt;&lt;full-title&gt;Neurosurgical Review&lt;/full-title&gt;&lt;/periodical&gt;&lt;pages&gt;917-930&lt;/pages&gt;&lt;volume&gt;41&lt;/volume&gt;&lt;number&gt;4&lt;/number&gt;&lt;dates&gt;&lt;year&gt;2017&lt;/year&gt;&lt;/dates&gt;&lt;isbn&gt;0344-5607&amp;#xD;1437-2320&lt;/isbn&gt;&lt;urls&gt;&lt;/urls&gt;&lt;electronic-resource-num&gt;10.1007/s10143-017-0827-y&lt;/electronic-resource-num&gt;&lt;/record&gt;&lt;/Cite&gt;&lt;/EndNote&gt;</w:instrText>
      </w:r>
      <w:r w:rsidR="00DA5755">
        <w:rPr>
          <w:rFonts w:ascii="Times New Roman" w:hAnsi="Times New Roman" w:cs="Times New Roman"/>
        </w:rPr>
        <w:fldChar w:fldCharType="separate"/>
      </w:r>
      <w:r w:rsidR="004059FC" w:rsidRPr="004059FC">
        <w:rPr>
          <w:rFonts w:ascii="Times New Roman" w:hAnsi="Times New Roman" w:cs="Times New Roman"/>
          <w:noProof/>
          <w:vertAlign w:val="superscript"/>
        </w:rPr>
        <w:t>107</w:t>
      </w:r>
      <w:r w:rsidR="00DA5755">
        <w:rPr>
          <w:rFonts w:ascii="Times New Roman" w:hAnsi="Times New Roman" w:cs="Times New Roman"/>
        </w:rPr>
        <w:fldChar w:fldCharType="end"/>
      </w:r>
      <w:r w:rsidR="00DA5755">
        <w:rPr>
          <w:rFonts w:ascii="Times New Roman" w:hAnsi="Times New Roman" w:cs="Times New Roman"/>
        </w:rPr>
        <w:t xml:space="preserve"> </w:t>
      </w:r>
      <w:r w:rsidR="00FF63D3">
        <w:rPr>
          <w:rFonts w:ascii="Times New Roman" w:hAnsi="Times New Roman" w:cs="Times New Roman"/>
        </w:rPr>
        <w:t xml:space="preserve">as they have a direct relationship with </w:t>
      </w:r>
      <w:r w:rsidR="000623C4">
        <w:rPr>
          <w:rFonts w:ascii="Times New Roman" w:hAnsi="Times New Roman" w:cs="Times New Roman"/>
        </w:rPr>
        <w:t>d</w:t>
      </w:r>
      <w:r w:rsidR="00FF63D3">
        <w:rPr>
          <w:rFonts w:ascii="Times New Roman" w:hAnsi="Times New Roman" w:cs="Times New Roman"/>
        </w:rPr>
        <w:t xml:space="preserve">CA </w:t>
      </w:r>
      <w:r w:rsidR="00D04483">
        <w:rPr>
          <w:rFonts w:ascii="Times New Roman" w:hAnsi="Times New Roman" w:cs="Times New Roman"/>
        </w:rPr>
        <w:t>and also with clinical outcome</w:t>
      </w:r>
      <w:r w:rsidR="00DA5755">
        <w:rPr>
          <w:rFonts w:ascii="Times New Roman" w:hAnsi="Times New Roman" w:cs="Times New Roman"/>
        </w:rPr>
        <w:t xml:space="preserve">. </w:t>
      </w:r>
    </w:p>
    <w:p w14:paraId="67A34ECB" w14:textId="5E649880" w:rsidR="006249BD" w:rsidRPr="00D52B7C" w:rsidRDefault="00DA5755" w:rsidP="00D52B7C">
      <w:pPr>
        <w:spacing w:line="480" w:lineRule="auto"/>
        <w:rPr>
          <w:rFonts w:ascii="Times New Roman" w:hAnsi="Times New Roman" w:cs="Times New Roman"/>
          <w:i/>
        </w:rPr>
      </w:pPr>
      <w:r w:rsidRPr="00D52B7C">
        <w:rPr>
          <w:rFonts w:ascii="Times New Roman" w:hAnsi="Times New Roman" w:cs="Times New Roman"/>
          <w:i/>
        </w:rPr>
        <w:t xml:space="preserve">Limitations/Knowledge </w:t>
      </w:r>
      <w:r w:rsidR="00FE7340">
        <w:rPr>
          <w:rFonts w:ascii="Times New Roman" w:hAnsi="Times New Roman" w:cs="Times New Roman"/>
          <w:i/>
        </w:rPr>
        <w:t>g</w:t>
      </w:r>
      <w:r w:rsidRPr="00D52B7C">
        <w:rPr>
          <w:rFonts w:ascii="Times New Roman" w:hAnsi="Times New Roman" w:cs="Times New Roman"/>
          <w:i/>
        </w:rPr>
        <w:t>aps and future perspectives</w:t>
      </w:r>
    </w:p>
    <w:p w14:paraId="45E63098" w14:textId="0F3B184B" w:rsidR="00955FB8" w:rsidRDefault="00893835" w:rsidP="00941330">
      <w:pPr>
        <w:spacing w:line="480" w:lineRule="auto"/>
        <w:rPr>
          <w:rFonts w:ascii="Times New Roman" w:hAnsi="Times New Roman" w:cs="Times New Roman"/>
        </w:rPr>
      </w:pPr>
      <w:r>
        <w:rPr>
          <w:rFonts w:ascii="Times New Roman" w:hAnsi="Times New Roman" w:cs="Times New Roman"/>
        </w:rPr>
        <w:tab/>
        <w:t xml:space="preserve">The main limitations are the </w:t>
      </w:r>
      <w:r w:rsidR="003E3D64">
        <w:rPr>
          <w:rFonts w:ascii="Times New Roman" w:hAnsi="Times New Roman" w:cs="Times New Roman"/>
        </w:rPr>
        <w:t>small</w:t>
      </w:r>
      <w:r>
        <w:rPr>
          <w:rFonts w:ascii="Times New Roman" w:hAnsi="Times New Roman" w:cs="Times New Roman"/>
        </w:rPr>
        <w:t xml:space="preserve"> number of studies</w:t>
      </w:r>
      <w:r w:rsidR="00FF63D3">
        <w:rPr>
          <w:rFonts w:ascii="Times New Roman" w:hAnsi="Times New Roman" w:cs="Times New Roman"/>
        </w:rPr>
        <w:t xml:space="preserve"> an</w:t>
      </w:r>
      <w:r w:rsidR="003E3D64">
        <w:rPr>
          <w:rFonts w:ascii="Times New Roman" w:hAnsi="Times New Roman" w:cs="Times New Roman"/>
        </w:rPr>
        <w:t>d</w:t>
      </w:r>
      <w:r w:rsidR="00FF63D3">
        <w:rPr>
          <w:rFonts w:ascii="Times New Roman" w:hAnsi="Times New Roman" w:cs="Times New Roman"/>
        </w:rPr>
        <w:t xml:space="preserve"> patients</w:t>
      </w:r>
      <w:r w:rsidR="00160C54">
        <w:rPr>
          <w:rFonts w:ascii="Times New Roman" w:hAnsi="Times New Roman" w:cs="Times New Roman"/>
        </w:rPr>
        <w:t xml:space="preserve"> included</w:t>
      </w:r>
      <w:r w:rsidR="00FF63D3">
        <w:rPr>
          <w:rFonts w:ascii="Times New Roman" w:hAnsi="Times New Roman" w:cs="Times New Roman"/>
        </w:rPr>
        <w:t>.</w:t>
      </w:r>
      <w:r>
        <w:rPr>
          <w:rFonts w:ascii="Times New Roman" w:hAnsi="Times New Roman" w:cs="Times New Roman"/>
        </w:rPr>
        <w:t xml:space="preserve"> </w:t>
      </w:r>
      <w:r w:rsidR="00160C54">
        <w:rPr>
          <w:rFonts w:ascii="Times New Roman" w:hAnsi="Times New Roman" w:cs="Times New Roman"/>
        </w:rPr>
        <w:t>In addition, o</w:t>
      </w:r>
      <w:r w:rsidR="00FF63D3">
        <w:rPr>
          <w:rFonts w:ascii="Times New Roman" w:hAnsi="Times New Roman" w:cs="Times New Roman"/>
        </w:rPr>
        <w:t xml:space="preserve">ne study </w:t>
      </w:r>
      <w:r>
        <w:rPr>
          <w:rFonts w:ascii="Times New Roman" w:hAnsi="Times New Roman" w:cs="Times New Roman"/>
        </w:rPr>
        <w:t>use</w:t>
      </w:r>
      <w:r w:rsidR="00FF63D3">
        <w:rPr>
          <w:rFonts w:ascii="Times New Roman" w:hAnsi="Times New Roman" w:cs="Times New Roman"/>
        </w:rPr>
        <w:t>d</w:t>
      </w:r>
      <w:r>
        <w:rPr>
          <w:rFonts w:ascii="Times New Roman" w:hAnsi="Times New Roman" w:cs="Times New Roman"/>
        </w:rPr>
        <w:t xml:space="preserve"> a methodology </w:t>
      </w:r>
      <w:r w:rsidR="00FF63D3">
        <w:rPr>
          <w:rFonts w:ascii="Times New Roman" w:hAnsi="Times New Roman" w:cs="Times New Roman"/>
        </w:rPr>
        <w:t xml:space="preserve">that is </w:t>
      </w:r>
      <w:r>
        <w:rPr>
          <w:rFonts w:ascii="Times New Roman" w:hAnsi="Times New Roman" w:cs="Times New Roman"/>
        </w:rPr>
        <w:t xml:space="preserve">not widely </w:t>
      </w:r>
      <w:r w:rsidR="00FF63D3">
        <w:rPr>
          <w:rFonts w:ascii="Times New Roman" w:hAnsi="Times New Roman" w:cs="Times New Roman"/>
        </w:rPr>
        <w:t xml:space="preserve">applied </w:t>
      </w:r>
      <w:r>
        <w:rPr>
          <w:rFonts w:ascii="Times New Roman" w:hAnsi="Times New Roman" w:cs="Times New Roman"/>
        </w:rPr>
        <w:t xml:space="preserve">to measure </w:t>
      </w:r>
      <w:r w:rsidR="000623C4">
        <w:rPr>
          <w:rFonts w:ascii="Times New Roman" w:hAnsi="Times New Roman" w:cs="Times New Roman"/>
        </w:rPr>
        <w:t>d</w:t>
      </w:r>
      <w:r>
        <w:rPr>
          <w:rFonts w:ascii="Times New Roman" w:hAnsi="Times New Roman" w:cs="Times New Roman"/>
        </w:rPr>
        <w:t>CA</w:t>
      </w:r>
      <w:r w:rsidR="00FF63D3">
        <w:rPr>
          <w:rFonts w:ascii="Times New Roman" w:hAnsi="Times New Roman" w:cs="Times New Roman"/>
        </w:rPr>
        <w:t>.</w:t>
      </w:r>
      <w:r w:rsidR="000B7789">
        <w:rPr>
          <w:rFonts w:ascii="Times New Roman" w:hAnsi="Times New Roman" w:cs="Times New Roman"/>
        </w:rPr>
        <w:fldChar w:fldCharType="begin">
          <w:fldData xml:space="preserve">PEVuZE5vdGU+PENpdGU+PEF1dGhvcj5TYW50b3M8L0F1dGhvcj48WWVhcj4yMDE2PC9ZZWFyPjxS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PEVuZE5vdGU+PENpdGU+PEF1dGhvcj5TYW50b3M8L0F1dGhvcj48WWVhcj4yMDE2PC9ZZWFyPjxS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0B7789">
        <w:rPr>
          <w:rFonts w:ascii="Times New Roman" w:hAnsi="Times New Roman" w:cs="Times New Roman"/>
        </w:rPr>
      </w:r>
      <w:r w:rsidR="000B7789">
        <w:rPr>
          <w:rFonts w:ascii="Times New Roman" w:hAnsi="Times New Roman" w:cs="Times New Roman"/>
        </w:rPr>
        <w:fldChar w:fldCharType="separate"/>
      </w:r>
      <w:r w:rsidR="004059FC" w:rsidRPr="004059FC">
        <w:rPr>
          <w:rFonts w:ascii="Times New Roman" w:hAnsi="Times New Roman" w:cs="Times New Roman"/>
          <w:noProof/>
          <w:vertAlign w:val="superscript"/>
        </w:rPr>
        <w:t>103</w:t>
      </w:r>
      <w:r w:rsidR="000B7789">
        <w:rPr>
          <w:rFonts w:ascii="Times New Roman" w:hAnsi="Times New Roman" w:cs="Times New Roman"/>
        </w:rPr>
        <w:fldChar w:fldCharType="end"/>
      </w:r>
      <w:r w:rsidR="00FF63D3">
        <w:rPr>
          <w:rFonts w:ascii="Times New Roman" w:hAnsi="Times New Roman" w:cs="Times New Roman"/>
        </w:rPr>
        <w:t xml:space="preserve"> C</w:t>
      </w:r>
      <w:r w:rsidR="00BE59E6" w:rsidRPr="00981434">
        <w:rPr>
          <w:rFonts w:ascii="Times New Roman" w:hAnsi="Times New Roman" w:cs="Times New Roman"/>
        </w:rPr>
        <w:t xml:space="preserve">ommon limitations </w:t>
      </w:r>
      <w:r w:rsidR="00FF63D3">
        <w:rPr>
          <w:rFonts w:ascii="Times New Roman" w:hAnsi="Times New Roman" w:cs="Times New Roman"/>
        </w:rPr>
        <w:t>are the use of group</w:t>
      </w:r>
      <w:r w:rsidR="00BE59E6" w:rsidRPr="00981434">
        <w:rPr>
          <w:rFonts w:ascii="Times New Roman" w:hAnsi="Times New Roman" w:cs="Times New Roman"/>
        </w:rPr>
        <w:t xml:space="preserve"> threshold values </w:t>
      </w:r>
      <w:r w:rsidR="00FF63D3">
        <w:rPr>
          <w:rFonts w:ascii="Times New Roman" w:hAnsi="Times New Roman" w:cs="Times New Roman"/>
        </w:rPr>
        <w:t>to define</w:t>
      </w:r>
      <w:r w:rsidR="00BE59E6" w:rsidRPr="00981434">
        <w:rPr>
          <w:rFonts w:ascii="Times New Roman" w:hAnsi="Times New Roman" w:cs="Times New Roman"/>
        </w:rPr>
        <w:t xml:space="preserve"> </w:t>
      </w:r>
      <w:r w:rsidR="000623C4">
        <w:rPr>
          <w:rFonts w:ascii="Times New Roman" w:hAnsi="Times New Roman" w:cs="Times New Roman"/>
        </w:rPr>
        <w:t>d</w:t>
      </w:r>
      <w:r w:rsidR="00BE59E6">
        <w:rPr>
          <w:rFonts w:ascii="Times New Roman" w:hAnsi="Times New Roman" w:cs="Times New Roman"/>
        </w:rPr>
        <w:t>CA</w:t>
      </w:r>
      <w:r w:rsidR="00BE59E6" w:rsidRPr="00981434">
        <w:rPr>
          <w:rFonts w:ascii="Times New Roman" w:hAnsi="Times New Roman" w:cs="Times New Roman"/>
        </w:rPr>
        <w:t xml:space="preserve"> </w:t>
      </w:r>
      <w:r w:rsidR="00FF63D3">
        <w:rPr>
          <w:rFonts w:ascii="Times New Roman" w:hAnsi="Times New Roman" w:cs="Times New Roman"/>
        </w:rPr>
        <w:t>impairment</w:t>
      </w:r>
      <w:r w:rsidR="009370FD">
        <w:rPr>
          <w:rFonts w:ascii="Times New Roman" w:hAnsi="Times New Roman" w:cs="Times New Roman"/>
        </w:rPr>
        <w:t xml:space="preserve"> and</w:t>
      </w:r>
      <w:r w:rsidR="00BE59E6" w:rsidRPr="00981434">
        <w:rPr>
          <w:rFonts w:ascii="Times New Roman" w:hAnsi="Times New Roman" w:cs="Times New Roman"/>
        </w:rPr>
        <w:t xml:space="preserve"> </w:t>
      </w:r>
      <w:r w:rsidR="00FF63D3">
        <w:rPr>
          <w:rFonts w:ascii="Times New Roman" w:hAnsi="Times New Roman" w:cs="Times New Roman"/>
        </w:rPr>
        <w:t xml:space="preserve">the </w:t>
      </w:r>
      <w:r w:rsidR="00BE59E6">
        <w:rPr>
          <w:rFonts w:ascii="Times New Roman" w:hAnsi="Times New Roman" w:cs="Times New Roman"/>
        </w:rPr>
        <w:t xml:space="preserve">poor </w:t>
      </w:r>
      <w:r w:rsidR="00BE59E6" w:rsidRPr="00981434">
        <w:rPr>
          <w:rFonts w:ascii="Times New Roman" w:hAnsi="Times New Roman" w:cs="Times New Roman"/>
        </w:rPr>
        <w:t>reproducibility of data</w:t>
      </w:r>
      <w:r w:rsidR="009370FD">
        <w:rPr>
          <w:rFonts w:ascii="Times New Roman" w:hAnsi="Times New Roman" w:cs="Times New Roman"/>
        </w:rPr>
        <w:t>.</w:t>
      </w:r>
      <w:r w:rsidR="00D15936">
        <w:rPr>
          <w:rFonts w:ascii="Times New Roman" w:hAnsi="Times New Roman" w:cs="Times New Roman"/>
        </w:rPr>
        <w:t xml:space="preserve"> </w:t>
      </w:r>
      <w:r w:rsidR="00A37282">
        <w:rPr>
          <w:rFonts w:ascii="Times New Roman" w:hAnsi="Times New Roman" w:cs="Times New Roman"/>
        </w:rPr>
        <w:t>In general, the studies that used similar modelling to eva</w:t>
      </w:r>
      <w:r w:rsidR="00AD6BDD">
        <w:rPr>
          <w:rFonts w:ascii="Times New Roman" w:hAnsi="Times New Roman" w:cs="Times New Roman"/>
        </w:rPr>
        <w:t>l</w:t>
      </w:r>
      <w:r w:rsidR="00A37282">
        <w:rPr>
          <w:rFonts w:ascii="Times New Roman" w:hAnsi="Times New Roman" w:cs="Times New Roman"/>
        </w:rPr>
        <w:t xml:space="preserve">uate </w:t>
      </w:r>
      <w:r w:rsidR="000623C4">
        <w:rPr>
          <w:rFonts w:ascii="Times New Roman" w:hAnsi="Times New Roman" w:cs="Times New Roman"/>
        </w:rPr>
        <w:t>d</w:t>
      </w:r>
      <w:r w:rsidR="00A37282">
        <w:rPr>
          <w:rFonts w:ascii="Times New Roman" w:hAnsi="Times New Roman" w:cs="Times New Roman"/>
        </w:rPr>
        <w:t xml:space="preserve">CA had the same results, </w:t>
      </w:r>
      <w:r w:rsidR="00D15936">
        <w:rPr>
          <w:rFonts w:ascii="Times New Roman" w:hAnsi="Times New Roman" w:cs="Times New Roman"/>
        </w:rPr>
        <w:t>reinforcing the idea that homogeneous methods should be implemented to get more robust results</w:t>
      </w:r>
      <w:r w:rsidR="00FE7340">
        <w:rPr>
          <w:rFonts w:ascii="Times New Roman" w:hAnsi="Times New Roman" w:cs="Times New Roman"/>
        </w:rPr>
        <w:t>.</w:t>
      </w:r>
      <w:r w:rsidR="00D15936">
        <w:rPr>
          <w:rFonts w:ascii="Times New Roman" w:hAnsi="Times New Roman" w:cs="Times New Roman"/>
        </w:rPr>
        <w:fldChar w:fldCharType="begin">
          <w:fldData xml:space="preserve">PEVuZE5vdGU+PENpdGU+PEF1dGhvcj5DbGFhc3NlbjwvQXV0aG9yPjxZZWFyPjIwMTY8L1llYXI+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PEVuZE5vdGU+PENpdGU+PEF1dGhvcj5DbGFhc3NlbjwvQXV0aG9yPjxZZWFyPjIwMTY8L1llYXI+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sidR="00D15936">
        <w:rPr>
          <w:rFonts w:ascii="Times New Roman" w:hAnsi="Times New Roman" w:cs="Times New Roman"/>
        </w:rPr>
      </w:r>
      <w:r w:rsidR="00D15936">
        <w:rPr>
          <w:rFonts w:ascii="Times New Roman" w:hAnsi="Times New Roman" w:cs="Times New Roman"/>
        </w:rPr>
        <w:fldChar w:fldCharType="separate"/>
      </w:r>
      <w:r w:rsidR="00A77D77" w:rsidRPr="00A77D77">
        <w:rPr>
          <w:rFonts w:ascii="Times New Roman" w:hAnsi="Times New Roman" w:cs="Times New Roman"/>
          <w:noProof/>
          <w:vertAlign w:val="superscript"/>
        </w:rPr>
        <w:t>23</w:t>
      </w:r>
      <w:r w:rsidR="00D15936">
        <w:rPr>
          <w:rFonts w:ascii="Times New Roman" w:hAnsi="Times New Roman" w:cs="Times New Roman"/>
        </w:rPr>
        <w:fldChar w:fldCharType="end"/>
      </w:r>
      <w:r w:rsidR="00D15936">
        <w:rPr>
          <w:rFonts w:ascii="Times New Roman" w:hAnsi="Times New Roman" w:cs="Times New Roman"/>
        </w:rPr>
        <w:t xml:space="preserve"> </w:t>
      </w:r>
      <w:r w:rsidR="00046575">
        <w:rPr>
          <w:rFonts w:ascii="Times New Roman" w:hAnsi="Times New Roman" w:cs="Times New Roman"/>
        </w:rPr>
        <w:t>T</w:t>
      </w:r>
      <w:r w:rsidR="005826B1">
        <w:rPr>
          <w:rFonts w:ascii="Times New Roman" w:hAnsi="Times New Roman" w:cs="Times New Roman"/>
        </w:rPr>
        <w:t>he majority of patients studied were poor</w:t>
      </w:r>
      <w:r w:rsidR="00FE7340">
        <w:rPr>
          <w:rFonts w:ascii="Times New Roman" w:hAnsi="Times New Roman" w:cs="Times New Roman"/>
        </w:rPr>
        <w:t>-</w:t>
      </w:r>
      <w:r w:rsidR="005826B1">
        <w:rPr>
          <w:rFonts w:ascii="Times New Roman" w:hAnsi="Times New Roman" w:cs="Times New Roman"/>
        </w:rPr>
        <w:t>grade SAH</w:t>
      </w:r>
      <w:r w:rsidR="00FE7340">
        <w:rPr>
          <w:rFonts w:ascii="Times New Roman" w:hAnsi="Times New Roman" w:cs="Times New Roman"/>
        </w:rPr>
        <w:t>,</w:t>
      </w:r>
      <w:r w:rsidR="00E855A9">
        <w:rPr>
          <w:rFonts w:ascii="Times New Roman" w:hAnsi="Times New Roman" w:cs="Times New Roman"/>
        </w:rPr>
        <w:t xml:space="preserve"> biasing the results to this </w:t>
      </w:r>
      <w:r w:rsidR="00FF63D3">
        <w:rPr>
          <w:rFonts w:ascii="Times New Roman" w:hAnsi="Times New Roman" w:cs="Times New Roman"/>
        </w:rPr>
        <w:t>population</w:t>
      </w:r>
      <w:r w:rsidR="00046575">
        <w:rPr>
          <w:rFonts w:ascii="Times New Roman" w:hAnsi="Times New Roman" w:cs="Times New Roman"/>
        </w:rPr>
        <w:t xml:space="preserve"> (Supplementary Tables 5 and 6)</w:t>
      </w:r>
      <w:r w:rsidR="00FF63D3">
        <w:rPr>
          <w:rFonts w:ascii="Times New Roman" w:hAnsi="Times New Roman" w:cs="Times New Roman"/>
        </w:rPr>
        <w:t>. I</w:t>
      </w:r>
      <w:r w:rsidR="00E855A9">
        <w:rPr>
          <w:rFonts w:ascii="Times New Roman" w:hAnsi="Times New Roman" w:cs="Times New Roman"/>
        </w:rPr>
        <w:t>n addition</w:t>
      </w:r>
      <w:r w:rsidR="00FE7340">
        <w:rPr>
          <w:rFonts w:ascii="Times New Roman" w:hAnsi="Times New Roman" w:cs="Times New Roman"/>
        </w:rPr>
        <w:t>,</w:t>
      </w:r>
      <w:r w:rsidR="00E855A9">
        <w:rPr>
          <w:rFonts w:ascii="Times New Roman" w:hAnsi="Times New Roman" w:cs="Times New Roman"/>
        </w:rPr>
        <w:t xml:space="preserve"> in future studies</w:t>
      </w:r>
      <w:r w:rsidR="00FE7340">
        <w:rPr>
          <w:rFonts w:ascii="Times New Roman" w:hAnsi="Times New Roman" w:cs="Times New Roman"/>
        </w:rPr>
        <w:t>,</w:t>
      </w:r>
      <w:r w:rsidR="00E855A9">
        <w:rPr>
          <w:rFonts w:ascii="Times New Roman" w:hAnsi="Times New Roman" w:cs="Times New Roman"/>
        </w:rPr>
        <w:t xml:space="preserve"> the definitions for complications such as DCI and clinical outcome should be more uni</w:t>
      </w:r>
      <w:r w:rsidR="00A3147B">
        <w:rPr>
          <w:rFonts w:ascii="Times New Roman" w:hAnsi="Times New Roman" w:cs="Times New Roman"/>
        </w:rPr>
        <w:t>form</w:t>
      </w:r>
      <w:r w:rsidR="00E855A9">
        <w:rPr>
          <w:rFonts w:ascii="Times New Roman" w:hAnsi="Times New Roman" w:cs="Times New Roman"/>
        </w:rPr>
        <w:t>.</w:t>
      </w:r>
      <w:r w:rsidR="00A3147B">
        <w:rPr>
          <w:rFonts w:ascii="Times New Roman" w:hAnsi="Times New Roman" w:cs="Times New Roman"/>
        </w:rPr>
        <w:t xml:space="preserve"> </w:t>
      </w:r>
    </w:p>
    <w:p w14:paraId="7A09DBE2" w14:textId="77777777" w:rsidR="003F1858" w:rsidRDefault="003F1858">
      <w:pPr>
        <w:rPr>
          <w:rFonts w:ascii="Times New Roman" w:hAnsi="Times New Roman" w:cs="Times New Roman"/>
        </w:rPr>
      </w:pPr>
    </w:p>
    <w:p w14:paraId="634DD63C" w14:textId="302619DD" w:rsidR="00A10476" w:rsidRPr="00DD45B8" w:rsidRDefault="00A10476" w:rsidP="00A10476">
      <w:pPr>
        <w:spacing w:line="480" w:lineRule="auto"/>
        <w:rPr>
          <w:rFonts w:ascii="Times New Roman" w:hAnsi="Times New Roman" w:cs="Times New Roman"/>
          <w:b/>
          <w:bCs/>
        </w:rPr>
      </w:pPr>
      <w:r w:rsidRPr="00DD45B8">
        <w:rPr>
          <w:rFonts w:ascii="Times New Roman" w:hAnsi="Times New Roman" w:cs="Times New Roman"/>
          <w:b/>
          <w:bCs/>
        </w:rPr>
        <w:t>Discussion</w:t>
      </w:r>
    </w:p>
    <w:p w14:paraId="7DBE7AD4" w14:textId="11D43F19" w:rsidR="00FC37A5" w:rsidRDefault="00A10476" w:rsidP="008B184F">
      <w:pPr>
        <w:spacing w:line="480" w:lineRule="auto"/>
        <w:ind w:firstLine="720"/>
        <w:rPr>
          <w:rFonts w:ascii="Times New Roman" w:hAnsi="Times New Roman" w:cs="Times New Roman"/>
        </w:rPr>
      </w:pPr>
      <w:r>
        <w:rPr>
          <w:rFonts w:ascii="Times New Roman" w:hAnsi="Times New Roman" w:cs="Times New Roman"/>
        </w:rPr>
        <w:t xml:space="preserve">It seems plausible to assume that knowledge of the cerebral hemodynamic status during the acute phase of a stroke is very helpful </w:t>
      </w:r>
      <w:r w:rsidR="001F4E5D">
        <w:rPr>
          <w:rFonts w:ascii="Times New Roman" w:hAnsi="Times New Roman" w:cs="Times New Roman"/>
        </w:rPr>
        <w:t>for evaluating</w:t>
      </w:r>
      <w:r>
        <w:rPr>
          <w:rFonts w:ascii="Times New Roman" w:hAnsi="Times New Roman" w:cs="Times New Roman"/>
        </w:rPr>
        <w:t xml:space="preserve"> individual therapeutics in the critical phase</w:t>
      </w:r>
      <w:r w:rsidR="00744959">
        <w:rPr>
          <w:rFonts w:ascii="Times New Roman" w:hAnsi="Times New Roman" w:cs="Times New Roman"/>
        </w:rPr>
        <w:fldChar w:fldCharType="begin"/>
      </w:r>
      <w:r w:rsidR="00A77D77">
        <w:rPr>
          <w:rFonts w:ascii="Times New Roman" w:hAnsi="Times New Roman" w:cs="Times New Roman"/>
        </w:rPr>
        <w:instrText xml:space="preserve"> ADDIN EN.CITE &lt;EndNote&gt;&lt;Cite&gt;&lt;Author&gt;Claassen&lt;/Author&gt;&lt;RecNum&gt;195&lt;/RecNum&gt;&lt;DisplayText&gt;&lt;style face="superscript"&gt;22&lt;/style&gt;&lt;/DisplayText&gt;&lt;record&gt;&lt;rec-number&gt;195&lt;/rec-number&gt;&lt;foreign-keys&gt;&lt;key app="EN" db-id="p5vad2fzj9p2tqewfx5pd555rawedptps9a9" timestamp="1617880909"&gt;195&lt;/key&gt;&lt;/foreign-keys&gt;&lt;ref-type name="Journal Article"&gt;17&lt;/ref-type&gt;&lt;contributors&gt;&lt;authors&gt;&lt;author&gt;Jurgen A.H.R. Claassen&lt;/author&gt;&lt;author&gt;Dick H.J. Thijssen&lt;/author&gt;&lt;author&gt;Ronney B Panerai&lt;/author&gt;&lt;author&gt;Frank M. Faraci&lt;/author&gt;&lt;/authors&gt;&lt;/contributors&gt;&lt;titles&gt;&lt;title&gt;REGULATION OF CEREBRAL BLOOD FLOW IN HUMANS: PHYSIOLOGY AND CLINICAL IMPLICATIONS OF AUTOREGULATION&lt;/title&gt;&lt;secondary-title&gt;Physiological Reviews&lt;/secondary-title&gt;&lt;/titles&gt;&lt;periodical&gt;&lt;full-title&gt;Physiological Reviews&lt;/full-title&gt;&lt;/periodical&gt;&lt;pages&gt;null&lt;/pages&gt;&lt;volume&gt;0&lt;/volume&gt;&lt;number&gt;0&lt;/number&gt;&lt;keywords&gt;&lt;keyword&gt;cerebrovascular,hypertension,aging,stroke,Alzheimer&lt;/keyword&gt;&lt;/keywords&gt;&lt;dates&gt;&lt;/dates&gt;&lt;accession-num&gt;33769101&lt;/accession-num&gt;&lt;urls&gt;&lt;related-urls&gt;&lt;url&gt;https://journals.physiology.org/doi/abs/10.1152/physrev.00022.2020&lt;/url&gt;&lt;/related-urls&gt;&lt;/urls&gt;&lt;electronic-resource-num&gt;10.1152/physrev.00022.2020&lt;/electronic-resource-num&gt;&lt;/record&gt;&lt;/Cite&gt;&lt;/EndNote&gt;</w:instrText>
      </w:r>
      <w:r w:rsidR="00744959">
        <w:rPr>
          <w:rFonts w:ascii="Times New Roman" w:hAnsi="Times New Roman" w:cs="Times New Roman"/>
        </w:rPr>
        <w:fldChar w:fldCharType="separate"/>
      </w:r>
      <w:r w:rsidR="00A77D77" w:rsidRPr="00A77D77">
        <w:rPr>
          <w:rFonts w:ascii="Times New Roman" w:hAnsi="Times New Roman" w:cs="Times New Roman"/>
          <w:noProof/>
          <w:vertAlign w:val="superscript"/>
        </w:rPr>
        <w:t>22</w:t>
      </w:r>
      <w:r w:rsidR="00744959">
        <w:rPr>
          <w:rFonts w:ascii="Times New Roman" w:hAnsi="Times New Roman" w:cs="Times New Roman"/>
        </w:rPr>
        <w:fldChar w:fldCharType="end"/>
      </w:r>
      <w:r>
        <w:rPr>
          <w:rFonts w:ascii="Times New Roman" w:hAnsi="Times New Roman" w:cs="Times New Roman"/>
        </w:rPr>
        <w:t xml:space="preserve">. With the current bedside </w:t>
      </w:r>
      <w:r w:rsidR="000623C4">
        <w:rPr>
          <w:rFonts w:ascii="Times New Roman" w:hAnsi="Times New Roman" w:cs="Times New Roman"/>
        </w:rPr>
        <w:t>d</w:t>
      </w:r>
      <w:r>
        <w:rPr>
          <w:rFonts w:ascii="Times New Roman" w:hAnsi="Times New Roman" w:cs="Times New Roman"/>
        </w:rPr>
        <w:t>CA monitoring methods</w:t>
      </w:r>
      <w:r w:rsidR="001F4E5D">
        <w:rPr>
          <w:rFonts w:ascii="Times New Roman" w:hAnsi="Times New Roman" w:cs="Times New Roman"/>
        </w:rPr>
        <w:t>,</w:t>
      </w:r>
      <w:r>
        <w:rPr>
          <w:rFonts w:ascii="Times New Roman" w:hAnsi="Times New Roman" w:cs="Times New Roman"/>
        </w:rPr>
        <w:t xml:space="preserve"> there are possibilities </w:t>
      </w:r>
      <w:r w:rsidR="00BE1C28">
        <w:rPr>
          <w:rFonts w:ascii="Times New Roman" w:hAnsi="Times New Roman" w:cs="Times New Roman"/>
        </w:rPr>
        <w:t>for</w:t>
      </w:r>
      <w:r w:rsidR="001F4E5D">
        <w:rPr>
          <w:rFonts w:ascii="Times New Roman" w:hAnsi="Times New Roman" w:cs="Times New Roman"/>
        </w:rPr>
        <w:t xml:space="preserve"> monitoring</w:t>
      </w:r>
      <w:r w:rsidR="00BE1C28">
        <w:rPr>
          <w:rFonts w:ascii="Times New Roman" w:hAnsi="Times New Roman" w:cs="Times New Roman"/>
        </w:rPr>
        <w:t xml:space="preserve"> the</w:t>
      </w:r>
      <w:r>
        <w:rPr>
          <w:rFonts w:ascii="Times New Roman" w:hAnsi="Times New Roman" w:cs="Times New Roman"/>
        </w:rPr>
        <w:t xml:space="preserve"> intermittent (mainly non-invasive) or continuously (mainly invasive) hemodynamic consequences of therapeutic interventions like recanalization therapies and active ABP lowering</w:t>
      </w:r>
      <w:r>
        <w:rPr>
          <w:rFonts w:ascii="Times New Roman" w:hAnsi="Times New Roman" w:cs="Times New Roman"/>
        </w:rPr>
        <w:fldChar w:fldCharType="begin">
          <w:fldData xml:space="preserve">PEVuZE5vdGU+PENpdGU+PEF1dGhvcj5Dem9zbnlrYTwvQXV0aG9yPjxZZWFyPjIwMDk8L1llYXI+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PEVuZE5vdGU+PENpdGU+PEF1dGhvcj5Dem9zbnlrYTwvQXV0aG9yPjxZZWFyPjIwMDk8L1llYXI+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4059FC" w:rsidRPr="004059FC">
        <w:rPr>
          <w:rFonts w:ascii="Times New Roman" w:hAnsi="Times New Roman" w:cs="Times New Roman"/>
          <w:noProof/>
          <w:vertAlign w:val="superscript"/>
        </w:rPr>
        <w:t>18, 36, 58, 112</w:t>
      </w:r>
      <w:r>
        <w:rPr>
          <w:rFonts w:ascii="Times New Roman" w:hAnsi="Times New Roman" w:cs="Times New Roman"/>
        </w:rPr>
        <w:fldChar w:fldCharType="end"/>
      </w:r>
      <w:r w:rsidR="009432A0">
        <w:rPr>
          <w:rFonts w:ascii="Times New Roman" w:hAnsi="Times New Roman" w:cs="Times New Roman"/>
        </w:rPr>
        <w:t>.</w:t>
      </w:r>
      <w:r>
        <w:rPr>
          <w:rFonts w:ascii="Times New Roman" w:hAnsi="Times New Roman" w:cs="Times New Roman"/>
        </w:rPr>
        <w:t xml:space="preserve"> </w:t>
      </w:r>
      <w:r w:rsidR="00FC477C">
        <w:rPr>
          <w:rFonts w:ascii="Times New Roman" w:hAnsi="Times New Roman" w:cs="Times New Roman"/>
        </w:rPr>
        <w:t>. Sheriff at al, in a recent paper demonstrated the importance of monitoring dCA after EVT and reinforces the need to include variables such as end-tidal CO</w:t>
      </w:r>
      <w:r w:rsidR="00FC477C" w:rsidRPr="006A0A64">
        <w:rPr>
          <w:rFonts w:ascii="Times New Roman" w:hAnsi="Times New Roman" w:cs="Times New Roman"/>
          <w:vertAlign w:val="subscript"/>
        </w:rPr>
        <w:t>2</w:t>
      </w:r>
      <w:r w:rsidR="00FC477C">
        <w:rPr>
          <w:rFonts w:ascii="Times New Roman" w:hAnsi="Times New Roman" w:cs="Times New Roman"/>
        </w:rPr>
        <w:t xml:space="preserve"> (ETCO</w:t>
      </w:r>
      <w:r w:rsidR="00FC477C" w:rsidRPr="006A0A64">
        <w:rPr>
          <w:rFonts w:ascii="Times New Roman" w:hAnsi="Times New Roman" w:cs="Times New Roman"/>
          <w:vertAlign w:val="subscript"/>
        </w:rPr>
        <w:t>2</w:t>
      </w:r>
      <w:r w:rsidR="00FC477C">
        <w:rPr>
          <w:rFonts w:ascii="Times New Roman" w:hAnsi="Times New Roman" w:cs="Times New Roman"/>
        </w:rPr>
        <w:t>) as a monitoring parameter</w:t>
      </w:r>
      <w:r w:rsidR="00FC477C">
        <w:rPr>
          <w:rFonts w:ascii="Times New Roman" w:hAnsi="Times New Roman" w:cs="Times New Roman"/>
        </w:rPr>
        <w:fldChar w:fldCharType="begin">
          <w:fldData xml:space="preserve">PEVuZE5vdGU+PENpdGU+PEF1dGhvcj5TaGVyaWZmPC9BdXRob3I+PFllYXI+MjAyMDwvWWVhcj48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PEVuZE5vdGU+PENpdGU+PEF1dGhvcj5TaGVyaWZmPC9BdXRob3I+PFllYXI+MjAyMDwvWWVhcj48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FC477C">
        <w:rPr>
          <w:rFonts w:ascii="Times New Roman" w:hAnsi="Times New Roman" w:cs="Times New Roman"/>
        </w:rPr>
      </w:r>
      <w:r w:rsidR="00FC477C">
        <w:rPr>
          <w:rFonts w:ascii="Times New Roman" w:hAnsi="Times New Roman" w:cs="Times New Roman"/>
        </w:rPr>
        <w:fldChar w:fldCharType="separate"/>
      </w:r>
      <w:r w:rsidR="004059FC" w:rsidRPr="004059FC">
        <w:rPr>
          <w:rFonts w:ascii="Times New Roman" w:hAnsi="Times New Roman" w:cs="Times New Roman"/>
          <w:noProof/>
          <w:vertAlign w:val="superscript"/>
        </w:rPr>
        <w:t>112</w:t>
      </w:r>
      <w:r w:rsidR="00FC477C">
        <w:rPr>
          <w:rFonts w:ascii="Times New Roman" w:hAnsi="Times New Roman" w:cs="Times New Roman"/>
        </w:rPr>
        <w:fldChar w:fldCharType="end"/>
      </w:r>
      <w:r w:rsidR="00FC477C">
        <w:rPr>
          <w:rFonts w:ascii="Times New Roman" w:hAnsi="Times New Roman" w:cs="Times New Roman"/>
        </w:rPr>
        <w:t>. In addition, another recent study demonstrated that interventional protocols based on dCA status is safe and feasible</w:t>
      </w:r>
      <w:r w:rsidR="00FC477C">
        <w:rPr>
          <w:rFonts w:ascii="Times New Roman" w:hAnsi="Times New Roman" w:cs="Times New Roman"/>
        </w:rPr>
        <w:fldChar w:fldCharType="begin"/>
      </w:r>
      <w:r w:rsidR="00A77D77">
        <w:rPr>
          <w:rFonts w:ascii="Times New Roman" w:hAnsi="Times New Roman" w:cs="Times New Roman"/>
        </w:rPr>
        <w:instrText xml:space="preserve"> ADDIN EN.CITE &lt;EndNote&gt;&lt;Cite&gt;&lt;Author&gt;Minhas&lt;/Author&gt;&lt;Year&gt;2020&lt;/Year&gt;&lt;RecNum&gt;200&lt;/RecNum&gt;&lt;DisplayText&gt;&lt;style face="superscript"&gt;18&lt;/style&gt;&lt;/DisplayText&gt;&lt;record&gt;&lt;rec-number&gt;200&lt;/rec-number&gt;&lt;foreign-keys&gt;&lt;key app="EN" db-id="p5vad2fzj9p2tqewfx5pd555rawedptps9a9" timestamp="1622890099"&gt;200&lt;/key&gt;&lt;/foreign-keys&gt;&lt;ref-type name="Journal Article"&gt;17&lt;/ref-type&gt;&lt;contributors&gt;&lt;authors&gt;&lt;author&gt;Minhas, J. S.&lt;/author&gt;&lt;author&gt;Panerai, R. B.&lt;/author&gt;&lt;author&gt;Swienton, D.&lt;/author&gt;&lt;author&gt;Robinson, T. G.&lt;/author&gt;&lt;/authors&gt;&lt;/contributors&gt;&lt;auth-address&gt;Cerebral Haemodynamics in Ageing and Stroke Medicine (CHIASM) Research Group, Department of Cardiovascular Sciences, University of Leicester, Leicester, UK.&amp;#xD;National Institute for Health Research Leicester Biomedical Research Centre, University of Leicester, Leicester, UK.&amp;#xD;Department of Radiology, University Hospitals of Leicester, Leicester, UK.&lt;/auth-address&gt;&lt;titles&gt;&lt;title&gt;Feasibility of improving cerebral autoregulation in acute intracerebral hemorrhage (BREATHE-ICH) study: Results from an experimental interventional study&lt;/title&gt;&lt;secondary-title&gt;Int J Stroke&lt;/secondary-title&gt;&lt;/titles&gt;&lt;periodical&gt;&lt;full-title&gt;Int J Stroke&lt;/full-title&gt;&lt;abbr-1&gt;International journal of stroke : official journal of the International Stroke Society&lt;/abbr-1&gt;&lt;/periodical&gt;&lt;pages&gt;627-637&lt;/pages&gt;&lt;volume&gt;15&lt;/volume&gt;&lt;number&gt;6&lt;/number&gt;&lt;edition&gt;2019/09/11&lt;/edition&gt;&lt;keywords&gt;&lt;keyword&gt;*Hemorrhage&lt;/keyword&gt;&lt;keyword&gt;*blood pressure&lt;/keyword&gt;&lt;keyword&gt;*carbon dioxide&lt;/keyword&gt;&lt;keyword&gt;*hemodynamics&lt;/keyword&gt;&lt;keyword&gt;*intervention&lt;/keyword&gt;&lt;/keywords&gt;&lt;dates&gt;&lt;year&gt;2020&lt;/year&gt;&lt;pub-dates&gt;&lt;date&gt;Aug&lt;/date&gt;&lt;/pub-dates&gt;&lt;/dates&gt;&lt;isbn&gt;1747-4949 (Electronic)&amp;#xD;1747-4930 (Linking)&lt;/isbn&gt;&lt;accession-num&gt;31500552&lt;/accession-num&gt;&lt;urls&gt;&lt;related-urls&gt;&lt;url&gt;https://www.ncbi.nlm.nih.gov/pubmed/31500552&lt;/url&gt;&lt;/related-urls&gt;&lt;/urls&gt;&lt;electronic-resource-num&gt;10.1177/1747493019873690&lt;/electronic-resource-num&gt;&lt;/record&gt;&lt;/Cite&gt;&lt;/EndNote&gt;</w:instrText>
      </w:r>
      <w:r w:rsidR="00FC477C">
        <w:rPr>
          <w:rFonts w:ascii="Times New Roman" w:hAnsi="Times New Roman" w:cs="Times New Roman"/>
        </w:rPr>
        <w:fldChar w:fldCharType="separate"/>
      </w:r>
      <w:r w:rsidR="00A77D77" w:rsidRPr="00A77D77">
        <w:rPr>
          <w:rFonts w:ascii="Times New Roman" w:hAnsi="Times New Roman" w:cs="Times New Roman"/>
          <w:noProof/>
          <w:vertAlign w:val="superscript"/>
        </w:rPr>
        <w:t>18</w:t>
      </w:r>
      <w:r w:rsidR="00FC477C">
        <w:rPr>
          <w:rFonts w:ascii="Times New Roman" w:hAnsi="Times New Roman" w:cs="Times New Roman"/>
        </w:rPr>
        <w:fldChar w:fldCharType="end"/>
      </w:r>
      <w:r w:rsidR="00FC477C">
        <w:rPr>
          <w:rFonts w:ascii="Times New Roman" w:hAnsi="Times New Roman" w:cs="Times New Roman"/>
        </w:rPr>
        <w:t xml:space="preserve">.  </w:t>
      </w:r>
      <w:r>
        <w:rPr>
          <w:rFonts w:ascii="Times New Roman" w:hAnsi="Times New Roman" w:cs="Times New Roman"/>
        </w:rPr>
        <w:t>Guiding therapeutic</w:t>
      </w:r>
      <w:r w:rsidR="00BE1C28">
        <w:rPr>
          <w:rFonts w:ascii="Times New Roman" w:hAnsi="Times New Roman" w:cs="Times New Roman"/>
        </w:rPr>
        <w:t xml:space="preserve"> </w:t>
      </w:r>
      <w:r>
        <w:rPr>
          <w:rFonts w:ascii="Times New Roman" w:hAnsi="Times New Roman" w:cs="Times New Roman"/>
        </w:rPr>
        <w:t xml:space="preserve">decisions based on </w:t>
      </w:r>
      <w:r w:rsidR="00046575">
        <w:rPr>
          <w:rFonts w:ascii="Times New Roman" w:hAnsi="Times New Roman" w:cs="Times New Roman"/>
        </w:rPr>
        <w:t>d</w:t>
      </w:r>
      <w:r>
        <w:rPr>
          <w:rFonts w:ascii="Times New Roman" w:hAnsi="Times New Roman" w:cs="Times New Roman"/>
        </w:rPr>
        <w:t xml:space="preserve">CA measurement is the fundamental </w:t>
      </w:r>
      <w:r w:rsidR="00046575">
        <w:rPr>
          <w:rFonts w:ascii="Times New Roman" w:hAnsi="Times New Roman" w:cs="Times New Roman"/>
        </w:rPr>
        <w:t xml:space="preserve">background </w:t>
      </w:r>
      <w:r>
        <w:rPr>
          <w:rFonts w:ascii="Times New Roman" w:hAnsi="Times New Roman" w:cs="Times New Roman"/>
        </w:rPr>
        <w:t>of</w:t>
      </w:r>
      <w:r w:rsidR="00046575">
        <w:rPr>
          <w:rFonts w:ascii="Times New Roman" w:hAnsi="Times New Roman" w:cs="Times New Roman"/>
        </w:rPr>
        <w:t xml:space="preserve"> the</w:t>
      </w:r>
      <w:r>
        <w:rPr>
          <w:rFonts w:ascii="Times New Roman" w:hAnsi="Times New Roman" w:cs="Times New Roman"/>
        </w:rPr>
        <w:t xml:space="preserve"> INFOMATAS </w:t>
      </w:r>
      <w:r w:rsidR="00046575">
        <w:rPr>
          <w:rFonts w:ascii="Times New Roman" w:hAnsi="Times New Roman" w:cs="Times New Roman"/>
        </w:rPr>
        <w:t>initiative</w:t>
      </w:r>
      <w:r>
        <w:rPr>
          <w:rFonts w:ascii="Times New Roman" w:hAnsi="Times New Roman" w:cs="Times New Roman"/>
        </w:rPr>
        <w:t xml:space="preserve">. Our review of </w:t>
      </w:r>
      <w:r w:rsidR="000623C4">
        <w:rPr>
          <w:rFonts w:ascii="Times New Roman" w:hAnsi="Times New Roman" w:cs="Times New Roman"/>
        </w:rPr>
        <w:t>d</w:t>
      </w:r>
      <w:r>
        <w:rPr>
          <w:rFonts w:ascii="Times New Roman" w:hAnsi="Times New Roman" w:cs="Times New Roman"/>
        </w:rPr>
        <w:t>CA studies in acute IS, ICH</w:t>
      </w:r>
      <w:r w:rsidR="001E6F88">
        <w:rPr>
          <w:rFonts w:ascii="Times New Roman" w:hAnsi="Times New Roman" w:cs="Times New Roman"/>
        </w:rPr>
        <w:t>,</w:t>
      </w:r>
      <w:r>
        <w:rPr>
          <w:rFonts w:ascii="Times New Roman" w:hAnsi="Times New Roman" w:cs="Times New Roman"/>
        </w:rPr>
        <w:t xml:space="preserve"> and SAH demonstrated that despite some consistent findings</w:t>
      </w:r>
      <w:r w:rsidR="001E6F88">
        <w:rPr>
          <w:rFonts w:ascii="Times New Roman" w:hAnsi="Times New Roman" w:cs="Times New Roman"/>
        </w:rPr>
        <w:t xml:space="preserve">, </w:t>
      </w:r>
      <w:r w:rsidR="00822F03">
        <w:rPr>
          <w:rFonts w:ascii="Times New Roman" w:hAnsi="Times New Roman" w:cs="Times New Roman"/>
        </w:rPr>
        <w:t>d</w:t>
      </w:r>
      <w:r>
        <w:rPr>
          <w:rFonts w:ascii="Times New Roman" w:hAnsi="Times New Roman" w:cs="Times New Roman"/>
        </w:rPr>
        <w:t>CA is still mainly in the conceptual and explorative phase. At the moment</w:t>
      </w:r>
      <w:r w:rsidR="001E6F88">
        <w:rPr>
          <w:rFonts w:ascii="Times New Roman" w:hAnsi="Times New Roman" w:cs="Times New Roman"/>
        </w:rPr>
        <w:t>,</w:t>
      </w:r>
      <w:r>
        <w:rPr>
          <w:rFonts w:ascii="Times New Roman" w:hAnsi="Times New Roman" w:cs="Times New Roman"/>
        </w:rPr>
        <w:t xml:space="preserve"> the heterogeneity of studies (with different populations, broad methodology options, short measurements, </w:t>
      </w:r>
      <w:r w:rsidR="001E6F88">
        <w:rPr>
          <w:rFonts w:ascii="Times New Roman" w:hAnsi="Times New Roman" w:cs="Times New Roman"/>
        </w:rPr>
        <w:t xml:space="preserve">and </w:t>
      </w:r>
      <w:r>
        <w:rPr>
          <w:rFonts w:ascii="Times New Roman" w:hAnsi="Times New Roman" w:cs="Times New Roman"/>
        </w:rPr>
        <w:t xml:space="preserve">inconsistent </w:t>
      </w:r>
      <w:r w:rsidR="00026B86">
        <w:rPr>
          <w:rFonts w:ascii="Times New Roman" w:hAnsi="Times New Roman" w:cs="Times New Roman"/>
        </w:rPr>
        <w:t xml:space="preserve">short and long </w:t>
      </w:r>
      <w:r>
        <w:rPr>
          <w:rFonts w:ascii="Times New Roman" w:hAnsi="Times New Roman" w:cs="Times New Roman"/>
        </w:rPr>
        <w:t>outcome relationships) limits the practical application</w:t>
      </w:r>
      <w:r w:rsidR="00026B86">
        <w:rPr>
          <w:rFonts w:ascii="Times New Roman" w:hAnsi="Times New Roman" w:cs="Times New Roman"/>
        </w:rPr>
        <w:t xml:space="preserve"> and validation</w:t>
      </w:r>
      <w:r>
        <w:rPr>
          <w:rFonts w:ascii="Times New Roman" w:hAnsi="Times New Roman" w:cs="Times New Roman"/>
        </w:rPr>
        <w:t xml:space="preserve"> of </w:t>
      </w:r>
      <w:r w:rsidR="00822F03">
        <w:rPr>
          <w:rFonts w:ascii="Times New Roman" w:hAnsi="Times New Roman" w:cs="Times New Roman"/>
        </w:rPr>
        <w:t>d</w:t>
      </w:r>
      <w:r>
        <w:rPr>
          <w:rFonts w:ascii="Times New Roman" w:hAnsi="Times New Roman" w:cs="Times New Roman"/>
        </w:rPr>
        <w:t>CA to guide treatment</w:t>
      </w:r>
      <w:r w:rsidR="001E6F88">
        <w:rPr>
          <w:rFonts w:ascii="Times New Roman" w:hAnsi="Times New Roman" w:cs="Times New Roman"/>
        </w:rPr>
        <w:t>.</w:t>
      </w:r>
      <w:r>
        <w:rPr>
          <w:rFonts w:ascii="Times New Roman" w:hAnsi="Times New Roman" w:cs="Times New Roman"/>
        </w:rPr>
        <w:fldChar w:fldCharType="begin">
          <w:fldData xml:space="preserve">PEVuZE5vdGU+PENpdGU+PEF1dGhvcj5CZWlzaG9uPC9BdXRob3I+PFllYXI+MjAyMDwvWWVhcj48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PEVuZE5vdGU+PENpdGU+PEF1dGhvcj5CZWlzaG9uPC9BdXRob3I+PFllYXI+MjAyMDwvWWVhcj48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4059FC" w:rsidRPr="004059FC">
        <w:rPr>
          <w:rFonts w:ascii="Times New Roman" w:hAnsi="Times New Roman" w:cs="Times New Roman"/>
          <w:noProof/>
          <w:vertAlign w:val="superscript"/>
        </w:rPr>
        <w:t>30, 113</w:t>
      </w:r>
      <w:r>
        <w:rPr>
          <w:rFonts w:ascii="Times New Roman" w:hAnsi="Times New Roman" w:cs="Times New Roman"/>
        </w:rPr>
        <w:fldChar w:fldCharType="end"/>
      </w:r>
      <w:r w:rsidR="001E6F88">
        <w:rPr>
          <w:rFonts w:ascii="Times New Roman" w:hAnsi="Times New Roman" w:cs="Times New Roman"/>
        </w:rPr>
        <w:t xml:space="preserve"> </w:t>
      </w:r>
      <w:r>
        <w:rPr>
          <w:rFonts w:ascii="Times New Roman" w:hAnsi="Times New Roman" w:cs="Times New Roman"/>
        </w:rPr>
        <w:t xml:space="preserve">Based on the review, the next step of the project, which is already in course, will be to gather </w:t>
      </w:r>
      <w:r w:rsidR="00822F03">
        <w:rPr>
          <w:rFonts w:ascii="Times New Roman" w:hAnsi="Times New Roman" w:cs="Times New Roman"/>
        </w:rPr>
        <w:t>d</w:t>
      </w:r>
      <w:r w:rsidR="00026B86">
        <w:rPr>
          <w:rFonts w:ascii="Times New Roman" w:hAnsi="Times New Roman" w:cs="Times New Roman"/>
        </w:rPr>
        <w:t xml:space="preserve">CA </w:t>
      </w:r>
      <w:r>
        <w:rPr>
          <w:rFonts w:ascii="Times New Roman" w:hAnsi="Times New Roman" w:cs="Times New Roman"/>
        </w:rPr>
        <w:t>database</w:t>
      </w:r>
      <w:r w:rsidR="001E6F88">
        <w:rPr>
          <w:rFonts w:ascii="Times New Roman" w:hAnsi="Times New Roman" w:cs="Times New Roman"/>
        </w:rPr>
        <w:t>s</w:t>
      </w:r>
      <w:r>
        <w:rPr>
          <w:rFonts w:ascii="Times New Roman" w:hAnsi="Times New Roman" w:cs="Times New Roman"/>
        </w:rPr>
        <w:t xml:space="preserve"> from different </w:t>
      </w:r>
      <w:r w:rsidR="00E03365">
        <w:rPr>
          <w:rFonts w:ascii="Times New Roman" w:hAnsi="Times New Roman" w:cs="Times New Roman"/>
        </w:rPr>
        <w:t>centres</w:t>
      </w:r>
      <w:r>
        <w:rPr>
          <w:rFonts w:ascii="Times New Roman" w:hAnsi="Times New Roman" w:cs="Times New Roman"/>
        </w:rPr>
        <w:t xml:space="preserve"> to perform a meta-analysis of the already publish</w:t>
      </w:r>
      <w:r w:rsidR="001E6F88">
        <w:rPr>
          <w:rFonts w:ascii="Times New Roman" w:hAnsi="Times New Roman" w:cs="Times New Roman"/>
        </w:rPr>
        <w:t>ed</w:t>
      </w:r>
      <w:r w:rsidR="008A5F14">
        <w:rPr>
          <w:rFonts w:ascii="Times New Roman" w:hAnsi="Times New Roman" w:cs="Times New Roman"/>
        </w:rPr>
        <w:t xml:space="preserve"> stroke</w:t>
      </w:r>
      <w:r>
        <w:rPr>
          <w:rFonts w:ascii="Times New Roman" w:hAnsi="Times New Roman" w:cs="Times New Roman"/>
        </w:rPr>
        <w:t xml:space="preserve"> data</w:t>
      </w:r>
      <w:r w:rsidR="001E6F88">
        <w:rPr>
          <w:rFonts w:ascii="Times New Roman" w:hAnsi="Times New Roman" w:cs="Times New Roman"/>
        </w:rPr>
        <w:t>.</w:t>
      </w:r>
      <w:r>
        <w:rPr>
          <w:rFonts w:ascii="Times New Roman" w:hAnsi="Times New Roman" w:cs="Times New Roman"/>
        </w:rPr>
        <w:fldChar w:fldCharType="begin"/>
      </w:r>
      <w:r w:rsidR="004059FC">
        <w:rPr>
          <w:rFonts w:ascii="Times New Roman" w:hAnsi="Times New Roman" w:cs="Times New Roman"/>
        </w:rPr>
        <w:instrText xml:space="preserve"> ADDIN EN.CITE &lt;EndNote&gt;&lt;Cite&gt;&lt;Author&gt;Beishon&lt;/Author&gt;&lt;Year&gt;2020&lt;/Year&gt;&lt;RecNum&gt;32&lt;/RecNum&gt;&lt;DisplayText&gt;&lt;style face="superscript"&gt;113&lt;/style&gt;&lt;/DisplayText&gt;&lt;record&gt;&lt;rec-number&gt;32&lt;/rec-number&gt;&lt;foreign-keys&gt;&lt;key app="EN" db-id="p5vad2fzj9p2tqewfx5pd555rawedptps9a9" timestamp="1601670755"&gt;32&lt;/key&gt;&lt;/foreign-keys&gt;&lt;ref-type name="Journal Article"&gt;17&lt;/ref-type&gt;&lt;contributors&gt;&lt;authors&gt;&lt;author&gt;Beishon, L.&lt;/author&gt;&lt;author&gt;Minhas, J. S.&lt;/author&gt;&lt;author&gt;Nogueira, R.&lt;/author&gt;&lt;author&gt;Castro, P.&lt;/author&gt;&lt;author&gt;Budgeon, C.&lt;/author&gt;&lt;author&gt;Aries, M.&lt;/author&gt;&lt;author&gt;Payne, S.&lt;/author&gt;&lt;author&gt;Robinson, T. G.&lt;/author&gt;&lt;author&gt;Panerai, R. B.&lt;/author&gt;&lt;/authors&gt;&lt;/contributors&gt;&lt;titles&gt;&lt;title&gt;INFOMATAS multi-center systematic review and meta-analysis individual patient data of dynamic cerebral autoregulation in ischemic stroke&lt;/title&gt;&lt;secondary-title&gt;International Journal of Stroke&lt;/secondary-title&gt;&lt;/titles&gt;&lt;periodical&gt;&lt;full-title&gt;International Journal of Stroke&lt;/full-title&gt;&lt;/periodical&gt;&lt;pages&gt;807-812&lt;/pages&gt;&lt;volume&gt;15&lt;/volume&gt;&lt;number&gt;7&lt;/number&gt;&lt;dates&gt;&lt;year&gt;2020&lt;/year&gt;&lt;/dates&gt;&lt;isbn&gt;1747-4930&amp;#xD;1747-4949&lt;/isbn&gt;&lt;urls&gt;&lt;/urls&gt;&lt;electronic-resource-num&gt;10.1177/1747493020907003&lt;/electronic-resource-num&gt;&lt;/record&gt;&lt;/Cite&gt;&lt;/EndNote&gt;</w:instrText>
      </w:r>
      <w:r>
        <w:rPr>
          <w:rFonts w:ascii="Times New Roman" w:hAnsi="Times New Roman" w:cs="Times New Roman"/>
        </w:rPr>
        <w:fldChar w:fldCharType="separate"/>
      </w:r>
      <w:r w:rsidR="004059FC" w:rsidRPr="004059FC">
        <w:rPr>
          <w:rFonts w:ascii="Times New Roman" w:hAnsi="Times New Roman" w:cs="Times New Roman"/>
          <w:noProof/>
          <w:vertAlign w:val="superscript"/>
        </w:rPr>
        <w:t>113</w:t>
      </w:r>
      <w:r>
        <w:rPr>
          <w:rFonts w:ascii="Times New Roman" w:hAnsi="Times New Roman" w:cs="Times New Roman"/>
        </w:rPr>
        <w:fldChar w:fldCharType="end"/>
      </w:r>
      <w:r>
        <w:rPr>
          <w:rFonts w:ascii="Times New Roman" w:hAnsi="Times New Roman" w:cs="Times New Roman"/>
        </w:rPr>
        <w:t xml:space="preserve"> The objective of the </w:t>
      </w:r>
      <w:r w:rsidR="0011756E">
        <w:rPr>
          <w:rFonts w:ascii="Times New Roman" w:hAnsi="Times New Roman" w:cs="Times New Roman"/>
        </w:rPr>
        <w:t xml:space="preserve">large </w:t>
      </w:r>
      <w:r>
        <w:rPr>
          <w:rFonts w:ascii="Times New Roman" w:hAnsi="Times New Roman" w:cs="Times New Roman"/>
        </w:rPr>
        <w:t xml:space="preserve">meta-analysis is to confirm or refute the findings of this review. If the relationship of </w:t>
      </w:r>
      <w:r w:rsidR="00822F03">
        <w:rPr>
          <w:rFonts w:ascii="Times New Roman" w:hAnsi="Times New Roman" w:cs="Times New Roman"/>
        </w:rPr>
        <w:t>d</w:t>
      </w:r>
      <w:r>
        <w:rPr>
          <w:rFonts w:ascii="Times New Roman" w:hAnsi="Times New Roman" w:cs="Times New Roman"/>
        </w:rPr>
        <w:t xml:space="preserve">CA </w:t>
      </w:r>
      <w:r w:rsidR="001E6F88">
        <w:rPr>
          <w:rFonts w:ascii="Times New Roman" w:hAnsi="Times New Roman" w:cs="Times New Roman"/>
        </w:rPr>
        <w:t>and</w:t>
      </w:r>
      <w:r>
        <w:rPr>
          <w:rFonts w:ascii="Times New Roman" w:hAnsi="Times New Roman" w:cs="Times New Roman"/>
        </w:rPr>
        <w:t xml:space="preserve"> clinical outcome</w:t>
      </w:r>
      <w:r w:rsidR="001E6F88">
        <w:rPr>
          <w:rFonts w:ascii="Times New Roman" w:hAnsi="Times New Roman" w:cs="Times New Roman"/>
        </w:rPr>
        <w:t xml:space="preserve"> is confirmed,</w:t>
      </w:r>
      <w:r>
        <w:rPr>
          <w:rFonts w:ascii="Times New Roman" w:hAnsi="Times New Roman" w:cs="Times New Roman"/>
        </w:rPr>
        <w:t xml:space="preserve"> the group will </w:t>
      </w:r>
      <w:r w:rsidR="008A5F14">
        <w:rPr>
          <w:rFonts w:ascii="Times New Roman" w:hAnsi="Times New Roman" w:cs="Times New Roman"/>
        </w:rPr>
        <w:t xml:space="preserve">proceed to analyse </w:t>
      </w:r>
      <w:r>
        <w:rPr>
          <w:rFonts w:ascii="Times New Roman" w:hAnsi="Times New Roman" w:cs="Times New Roman"/>
        </w:rPr>
        <w:t xml:space="preserve"> the original data using </w:t>
      </w:r>
      <w:r w:rsidR="001E6F88">
        <w:rPr>
          <w:rFonts w:ascii="Times New Roman" w:hAnsi="Times New Roman" w:cs="Times New Roman"/>
        </w:rPr>
        <w:t xml:space="preserve">a </w:t>
      </w:r>
      <w:r>
        <w:rPr>
          <w:rFonts w:ascii="Times New Roman" w:hAnsi="Times New Roman" w:cs="Times New Roman"/>
        </w:rPr>
        <w:t>homogeneous methodology</w:t>
      </w:r>
      <w:r w:rsidR="001E6F88">
        <w:rPr>
          <w:rFonts w:ascii="Times New Roman" w:hAnsi="Times New Roman" w:cs="Times New Roman"/>
        </w:rPr>
        <w:t>,</w:t>
      </w:r>
      <w:r>
        <w:rPr>
          <w:rFonts w:ascii="Times New Roman" w:hAnsi="Times New Roman" w:cs="Times New Roman"/>
        </w:rPr>
        <w:t xml:space="preserve"> which will </w:t>
      </w:r>
      <w:r w:rsidR="008A5F14">
        <w:rPr>
          <w:rFonts w:ascii="Times New Roman" w:hAnsi="Times New Roman" w:cs="Times New Roman"/>
        </w:rPr>
        <w:t>form</w:t>
      </w:r>
      <w:r>
        <w:rPr>
          <w:rFonts w:ascii="Times New Roman" w:hAnsi="Times New Roman" w:cs="Times New Roman"/>
        </w:rPr>
        <w:t xml:space="preserve"> the basis </w:t>
      </w:r>
      <w:r w:rsidR="008A5F14">
        <w:rPr>
          <w:rFonts w:ascii="Times New Roman" w:hAnsi="Times New Roman" w:cs="Times New Roman"/>
        </w:rPr>
        <w:t xml:space="preserve">of </w:t>
      </w:r>
      <w:r w:rsidR="0011756E">
        <w:rPr>
          <w:rFonts w:ascii="Times New Roman" w:hAnsi="Times New Roman" w:cs="Times New Roman"/>
        </w:rPr>
        <w:t>an intervention study to optimize blood pressure in the acute phase of stroke</w:t>
      </w:r>
      <w:r w:rsidR="009F3D40">
        <w:rPr>
          <w:rFonts w:ascii="Times New Roman" w:hAnsi="Times New Roman" w:cs="Times New Roman"/>
        </w:rPr>
        <w:t xml:space="preserve"> to improve outcome or reduce complications</w:t>
      </w:r>
      <w:r w:rsidR="0011756E">
        <w:rPr>
          <w:rFonts w:ascii="Times New Roman" w:hAnsi="Times New Roman" w:cs="Times New Roman"/>
        </w:rPr>
        <w:t xml:space="preserve">. </w:t>
      </w:r>
      <w:r>
        <w:rPr>
          <w:rFonts w:ascii="Times New Roman" w:hAnsi="Times New Roman" w:cs="Times New Roman"/>
        </w:rPr>
        <w:t xml:space="preserve">. </w:t>
      </w:r>
    </w:p>
    <w:p w14:paraId="3C20A8E5" w14:textId="66ED654E" w:rsidR="00A10476" w:rsidRDefault="008A5F14" w:rsidP="008B184F">
      <w:pPr>
        <w:spacing w:line="480" w:lineRule="auto"/>
        <w:ind w:firstLine="720"/>
        <w:rPr>
          <w:rFonts w:ascii="Times New Roman" w:hAnsi="Times New Roman" w:cs="Times New Roman"/>
        </w:rPr>
      </w:pPr>
      <w:r>
        <w:rPr>
          <w:rFonts w:ascii="Times New Roman" w:hAnsi="Times New Roman" w:cs="Times New Roman"/>
        </w:rPr>
        <w:t>I</w:t>
      </w:r>
      <w:r w:rsidR="00A10476">
        <w:rPr>
          <w:rFonts w:ascii="Times New Roman" w:hAnsi="Times New Roman" w:cs="Times New Roman"/>
        </w:rPr>
        <w:t>n the following section</w:t>
      </w:r>
      <w:r w:rsidR="001E6F88">
        <w:rPr>
          <w:rFonts w:ascii="Times New Roman" w:hAnsi="Times New Roman" w:cs="Times New Roman"/>
        </w:rPr>
        <w:t>,</w:t>
      </w:r>
      <w:r w:rsidR="00A10476">
        <w:rPr>
          <w:rFonts w:ascii="Times New Roman" w:hAnsi="Times New Roman" w:cs="Times New Roman"/>
        </w:rPr>
        <w:t xml:space="preserve"> we will summarize the main findings, limitations/gaps</w:t>
      </w:r>
      <w:r w:rsidR="00C12C9A">
        <w:rPr>
          <w:rFonts w:ascii="Times New Roman" w:hAnsi="Times New Roman" w:cs="Times New Roman"/>
        </w:rPr>
        <w:t xml:space="preserve"> (Figure 3A and 3B) and recommendation for future trials </w:t>
      </w:r>
      <w:r w:rsidR="004A7794">
        <w:rPr>
          <w:rFonts w:ascii="Times New Roman" w:hAnsi="Times New Roman" w:cs="Times New Roman"/>
        </w:rPr>
        <w:t>and/or observational studies</w:t>
      </w:r>
      <w:r w:rsidR="00A10476">
        <w:rPr>
          <w:rFonts w:ascii="Times New Roman" w:hAnsi="Times New Roman" w:cs="Times New Roman"/>
        </w:rPr>
        <w:t xml:space="preserve">. </w:t>
      </w:r>
    </w:p>
    <w:p w14:paraId="2230AEC2" w14:textId="77777777" w:rsidR="00A10476" w:rsidRPr="00D52B7C" w:rsidRDefault="00A10476" w:rsidP="00A10476">
      <w:pPr>
        <w:spacing w:line="480" w:lineRule="auto"/>
        <w:rPr>
          <w:rFonts w:ascii="Times New Roman" w:hAnsi="Times New Roman" w:cs="Times New Roman"/>
          <w:i/>
        </w:rPr>
      </w:pPr>
      <w:r w:rsidRPr="00D52B7C">
        <w:rPr>
          <w:rFonts w:ascii="Times New Roman" w:hAnsi="Times New Roman" w:cs="Times New Roman"/>
          <w:i/>
        </w:rPr>
        <w:t xml:space="preserve">Summary of main findings </w:t>
      </w:r>
    </w:p>
    <w:p w14:paraId="40AD03E5" w14:textId="662F8BE0" w:rsidR="00A10476" w:rsidRDefault="00A10476" w:rsidP="008B184F">
      <w:pPr>
        <w:spacing w:line="480" w:lineRule="auto"/>
        <w:ind w:firstLine="720"/>
        <w:rPr>
          <w:rFonts w:ascii="Times New Roman" w:hAnsi="Times New Roman" w:cs="Times New Roman"/>
        </w:rPr>
      </w:pPr>
      <w:r>
        <w:rPr>
          <w:rFonts w:ascii="Times New Roman" w:hAnsi="Times New Roman" w:cs="Times New Roman"/>
        </w:rPr>
        <w:t xml:space="preserve">This review </w:t>
      </w:r>
      <w:r w:rsidRPr="00CA33E6">
        <w:rPr>
          <w:rFonts w:ascii="Times New Roman" w:hAnsi="Times New Roman" w:cs="Times New Roman"/>
        </w:rPr>
        <w:t xml:space="preserve">retrieved </w:t>
      </w:r>
      <w:r w:rsidR="00CA33E6">
        <w:rPr>
          <w:rFonts w:ascii="Times New Roman" w:hAnsi="Times New Roman" w:cs="Times New Roman"/>
        </w:rPr>
        <w:t>30</w:t>
      </w:r>
      <w:r w:rsidRPr="008B184F">
        <w:rPr>
          <w:rFonts w:ascii="Times New Roman" w:hAnsi="Times New Roman" w:cs="Times New Roman"/>
        </w:rPr>
        <w:t xml:space="preserve"> s</w:t>
      </w:r>
      <w:r>
        <w:rPr>
          <w:rFonts w:ascii="Times New Roman" w:hAnsi="Times New Roman" w:cs="Times New Roman"/>
        </w:rPr>
        <w:t xml:space="preserve">tudies </w:t>
      </w:r>
      <w:r w:rsidR="003A6342">
        <w:rPr>
          <w:rFonts w:ascii="Times New Roman" w:hAnsi="Times New Roman" w:cs="Times New Roman"/>
        </w:rPr>
        <w:t>involving a total of</w:t>
      </w:r>
      <w:r>
        <w:rPr>
          <w:rFonts w:ascii="Times New Roman" w:hAnsi="Times New Roman" w:cs="Times New Roman"/>
        </w:rPr>
        <w:t xml:space="preserve"> 1700 acute stroke patients. An important consistent finding is that stroke severity is positively correlated with </w:t>
      </w:r>
      <w:r w:rsidR="008A5F14">
        <w:rPr>
          <w:rFonts w:ascii="Times New Roman" w:hAnsi="Times New Roman" w:cs="Times New Roman"/>
        </w:rPr>
        <w:t>d</w:t>
      </w:r>
      <w:r>
        <w:rPr>
          <w:rFonts w:ascii="Times New Roman" w:hAnsi="Times New Roman" w:cs="Times New Roman"/>
        </w:rPr>
        <w:t xml:space="preserve">CA. This is most obvious for the </w:t>
      </w:r>
      <w:r w:rsidR="008A5F14">
        <w:rPr>
          <w:rFonts w:ascii="Times New Roman" w:hAnsi="Times New Roman" w:cs="Times New Roman"/>
        </w:rPr>
        <w:t>AH</w:t>
      </w:r>
      <w:r>
        <w:rPr>
          <w:rFonts w:ascii="Times New Roman" w:hAnsi="Times New Roman" w:cs="Times New Roman"/>
        </w:rPr>
        <w:t>. Patient</w:t>
      </w:r>
      <w:r w:rsidR="003A6342">
        <w:rPr>
          <w:rFonts w:ascii="Times New Roman" w:hAnsi="Times New Roman" w:cs="Times New Roman"/>
        </w:rPr>
        <w:t>s</w:t>
      </w:r>
      <w:r>
        <w:rPr>
          <w:rFonts w:ascii="Times New Roman" w:hAnsi="Times New Roman" w:cs="Times New Roman"/>
        </w:rPr>
        <w:t xml:space="preserve"> most at risk for impaired </w:t>
      </w:r>
      <w:r w:rsidR="009F3D40">
        <w:rPr>
          <w:rFonts w:ascii="Times New Roman" w:hAnsi="Times New Roman" w:cs="Times New Roman"/>
        </w:rPr>
        <w:t>d</w:t>
      </w:r>
      <w:r>
        <w:rPr>
          <w:rFonts w:ascii="Times New Roman" w:hAnsi="Times New Roman" w:cs="Times New Roman"/>
        </w:rPr>
        <w:t xml:space="preserve">CA are those developing complications like (malignant) cerebral </w:t>
      </w:r>
      <w:r w:rsidR="00E03365">
        <w:rPr>
          <w:rFonts w:ascii="Times New Roman" w:hAnsi="Times New Roman" w:cs="Times New Roman"/>
        </w:rPr>
        <w:t>oedema</w:t>
      </w:r>
      <w:r>
        <w:rPr>
          <w:rFonts w:ascii="Times New Roman" w:hAnsi="Times New Roman" w:cs="Times New Roman"/>
        </w:rPr>
        <w:t xml:space="preserve"> after large vessel IS,</w:t>
      </w:r>
      <w:r w:rsidR="003A6342">
        <w:rPr>
          <w:rFonts w:ascii="Times New Roman" w:hAnsi="Times New Roman" w:cs="Times New Roman"/>
        </w:rPr>
        <w:t xml:space="preserve"> th</w:t>
      </w:r>
      <w:r w:rsidR="007C3E61">
        <w:rPr>
          <w:rFonts w:ascii="Times New Roman" w:hAnsi="Times New Roman" w:cs="Times New Roman"/>
        </w:rPr>
        <w:t>ose</w:t>
      </w:r>
      <w:r>
        <w:rPr>
          <w:rFonts w:ascii="Times New Roman" w:hAnsi="Times New Roman" w:cs="Times New Roman"/>
        </w:rPr>
        <w:t xml:space="preserve"> </w:t>
      </w:r>
      <w:r w:rsidR="007C3E61">
        <w:rPr>
          <w:rFonts w:ascii="Times New Roman" w:hAnsi="Times New Roman" w:cs="Times New Roman"/>
        </w:rPr>
        <w:t xml:space="preserve">who </w:t>
      </w:r>
      <w:r>
        <w:rPr>
          <w:rFonts w:ascii="Times New Roman" w:hAnsi="Times New Roman" w:cs="Times New Roman"/>
        </w:rPr>
        <w:t>need intensive care after large ICH</w:t>
      </w:r>
      <w:r w:rsidR="003A6342">
        <w:rPr>
          <w:rFonts w:ascii="Times New Roman" w:hAnsi="Times New Roman" w:cs="Times New Roman"/>
        </w:rPr>
        <w:t>,</w:t>
      </w:r>
      <w:r>
        <w:rPr>
          <w:rFonts w:ascii="Times New Roman" w:hAnsi="Times New Roman" w:cs="Times New Roman"/>
        </w:rPr>
        <w:t xml:space="preserve"> and </w:t>
      </w:r>
      <w:r w:rsidR="000755E5">
        <w:rPr>
          <w:rFonts w:ascii="Times New Roman" w:hAnsi="Times New Roman" w:cs="Times New Roman"/>
        </w:rPr>
        <w:t>the poor-grade SAH patients</w:t>
      </w:r>
      <w:r w:rsidR="005C3D30">
        <w:rPr>
          <w:rFonts w:ascii="Times New Roman" w:hAnsi="Times New Roman" w:cs="Times New Roman"/>
        </w:rPr>
        <w:t xml:space="preserve"> who</w:t>
      </w:r>
      <w:r w:rsidR="003A6342">
        <w:rPr>
          <w:rFonts w:ascii="Times New Roman" w:hAnsi="Times New Roman" w:cs="Times New Roman"/>
        </w:rPr>
        <w:t xml:space="preserve"> </w:t>
      </w:r>
      <w:r>
        <w:rPr>
          <w:rFonts w:ascii="Times New Roman" w:hAnsi="Times New Roman" w:cs="Times New Roman"/>
        </w:rPr>
        <w:t>develop VS and</w:t>
      </w:r>
      <w:r w:rsidR="005C3D30">
        <w:rPr>
          <w:rFonts w:ascii="Times New Roman" w:hAnsi="Times New Roman" w:cs="Times New Roman"/>
        </w:rPr>
        <w:t>/or</w:t>
      </w:r>
      <w:r>
        <w:rPr>
          <w:rFonts w:ascii="Times New Roman" w:hAnsi="Times New Roman" w:cs="Times New Roman"/>
        </w:rPr>
        <w:t xml:space="preserve"> DCI (Figure 3A). </w:t>
      </w:r>
    </w:p>
    <w:p w14:paraId="487B439B" w14:textId="17B76301" w:rsidR="00A10476" w:rsidRDefault="00A10476" w:rsidP="008B184F">
      <w:pPr>
        <w:spacing w:line="480" w:lineRule="auto"/>
        <w:ind w:firstLine="720"/>
        <w:rPr>
          <w:rFonts w:ascii="Times New Roman" w:hAnsi="Times New Roman" w:cs="Times New Roman"/>
        </w:rPr>
      </w:pPr>
      <w:r>
        <w:rPr>
          <w:rFonts w:ascii="Times New Roman" w:hAnsi="Times New Roman" w:cs="Times New Roman"/>
        </w:rPr>
        <w:t>In ICH and SAH</w:t>
      </w:r>
      <w:r w:rsidR="0011063F">
        <w:rPr>
          <w:rFonts w:ascii="Times New Roman" w:hAnsi="Times New Roman" w:cs="Times New Roman"/>
        </w:rPr>
        <w:t xml:space="preserve">, </w:t>
      </w:r>
      <w:r>
        <w:rPr>
          <w:rFonts w:ascii="Times New Roman" w:hAnsi="Times New Roman" w:cs="Times New Roman"/>
        </w:rPr>
        <w:t xml:space="preserve">a relationship between </w:t>
      </w:r>
      <w:r w:rsidR="008A5F14">
        <w:rPr>
          <w:rFonts w:ascii="Times New Roman" w:hAnsi="Times New Roman" w:cs="Times New Roman"/>
        </w:rPr>
        <w:t>d</w:t>
      </w:r>
      <w:r>
        <w:rPr>
          <w:rFonts w:ascii="Times New Roman" w:hAnsi="Times New Roman" w:cs="Times New Roman"/>
        </w:rPr>
        <w:t xml:space="preserve">CA and clinical presentation </w:t>
      </w:r>
      <w:r w:rsidR="008A5F14">
        <w:rPr>
          <w:rFonts w:ascii="Times New Roman" w:hAnsi="Times New Roman" w:cs="Times New Roman"/>
        </w:rPr>
        <w:t>was found</w:t>
      </w:r>
      <w:r>
        <w:rPr>
          <w:rFonts w:ascii="Times New Roman" w:hAnsi="Times New Roman" w:cs="Times New Roman"/>
        </w:rPr>
        <w:t>, whereas in IS patients a correlation between poor long-term clinical outcome (e.</w:t>
      </w:r>
      <w:r w:rsidR="008A5F14">
        <w:rPr>
          <w:rFonts w:ascii="Times New Roman" w:hAnsi="Times New Roman" w:cs="Times New Roman"/>
        </w:rPr>
        <w:t>g.</w:t>
      </w:r>
      <w:r>
        <w:rPr>
          <w:rFonts w:ascii="Times New Roman" w:hAnsi="Times New Roman" w:cs="Times New Roman"/>
        </w:rPr>
        <w:t xml:space="preserve"> mRS at </w:t>
      </w:r>
      <w:r w:rsidR="0011063F">
        <w:rPr>
          <w:rFonts w:ascii="Times New Roman" w:hAnsi="Times New Roman" w:cs="Times New Roman"/>
        </w:rPr>
        <w:t>three</w:t>
      </w:r>
      <w:r>
        <w:rPr>
          <w:rFonts w:ascii="Times New Roman" w:hAnsi="Times New Roman" w:cs="Times New Roman"/>
        </w:rPr>
        <w:t xml:space="preserve"> months) and impaired </w:t>
      </w:r>
      <w:r w:rsidR="00822F03">
        <w:rPr>
          <w:rFonts w:ascii="Times New Roman" w:hAnsi="Times New Roman" w:cs="Times New Roman"/>
        </w:rPr>
        <w:t>d</w:t>
      </w:r>
      <w:r>
        <w:rPr>
          <w:rFonts w:ascii="Times New Roman" w:hAnsi="Times New Roman" w:cs="Times New Roman"/>
        </w:rPr>
        <w:t>CA</w:t>
      </w:r>
      <w:r w:rsidR="008A5F14">
        <w:rPr>
          <w:rFonts w:ascii="Times New Roman" w:hAnsi="Times New Roman" w:cs="Times New Roman"/>
        </w:rPr>
        <w:t xml:space="preserve"> was demonstrated</w:t>
      </w:r>
      <w:r>
        <w:rPr>
          <w:rFonts w:ascii="Times New Roman" w:hAnsi="Times New Roman" w:cs="Times New Roman"/>
        </w:rPr>
        <w:t xml:space="preserve"> (Figure 3A).</w:t>
      </w:r>
      <w:r w:rsidR="00915449">
        <w:rPr>
          <w:rFonts w:ascii="Times New Roman" w:hAnsi="Times New Roman" w:cs="Times New Roman"/>
        </w:rPr>
        <w:t xml:space="preserve"> This might indicate different pathophysiological and disease-specific processes leading to </w:t>
      </w:r>
      <w:r w:rsidR="00822F03">
        <w:rPr>
          <w:rFonts w:ascii="Times New Roman" w:hAnsi="Times New Roman" w:cs="Times New Roman"/>
        </w:rPr>
        <w:t>d</w:t>
      </w:r>
      <w:r w:rsidR="00915449">
        <w:rPr>
          <w:rFonts w:ascii="Times New Roman" w:hAnsi="Times New Roman" w:cs="Times New Roman"/>
        </w:rPr>
        <w:t>CA impairment</w:t>
      </w:r>
      <w:r w:rsidR="009F3D40">
        <w:rPr>
          <w:rFonts w:ascii="Times New Roman" w:hAnsi="Times New Roman" w:cs="Times New Roman"/>
        </w:rPr>
        <w:t xml:space="preserve"> but conclusions are hampered by the amount of studies with specific aims</w:t>
      </w:r>
      <w:r w:rsidR="00915449">
        <w:rPr>
          <w:rFonts w:ascii="Times New Roman" w:hAnsi="Times New Roman" w:cs="Times New Roman"/>
        </w:rPr>
        <w:t>.</w:t>
      </w:r>
      <w:r>
        <w:rPr>
          <w:rFonts w:ascii="Times New Roman" w:hAnsi="Times New Roman" w:cs="Times New Roman"/>
        </w:rPr>
        <w:t xml:space="preserve"> Therefore</w:t>
      </w:r>
      <w:r w:rsidR="0011063F">
        <w:rPr>
          <w:rFonts w:ascii="Times New Roman" w:hAnsi="Times New Roman" w:cs="Times New Roman"/>
        </w:rPr>
        <w:t>,</w:t>
      </w:r>
      <w:r>
        <w:rPr>
          <w:rFonts w:ascii="Times New Roman" w:hAnsi="Times New Roman" w:cs="Times New Roman"/>
        </w:rPr>
        <w:t xml:space="preserve"> at present</w:t>
      </w:r>
      <w:r w:rsidR="0011063F">
        <w:rPr>
          <w:rFonts w:ascii="Times New Roman" w:hAnsi="Times New Roman" w:cs="Times New Roman"/>
        </w:rPr>
        <w:t>,</w:t>
      </w:r>
      <w:r>
        <w:rPr>
          <w:rFonts w:ascii="Times New Roman" w:hAnsi="Times New Roman" w:cs="Times New Roman"/>
        </w:rPr>
        <w:t xml:space="preserve"> </w:t>
      </w:r>
      <w:r w:rsidR="003169E2">
        <w:rPr>
          <w:rFonts w:ascii="Times New Roman" w:hAnsi="Times New Roman" w:cs="Times New Roman"/>
        </w:rPr>
        <w:t>d</w:t>
      </w:r>
      <w:r>
        <w:rPr>
          <w:rFonts w:ascii="Times New Roman" w:hAnsi="Times New Roman" w:cs="Times New Roman"/>
        </w:rPr>
        <w:t xml:space="preserve">CA results in ICH and SAH might be helpful in </w:t>
      </w:r>
      <w:r w:rsidR="0011063F">
        <w:rPr>
          <w:rFonts w:ascii="Times New Roman" w:hAnsi="Times New Roman" w:cs="Times New Roman"/>
        </w:rPr>
        <w:t>the</w:t>
      </w:r>
      <w:r w:rsidR="00026B86">
        <w:rPr>
          <w:rFonts w:ascii="Times New Roman" w:hAnsi="Times New Roman" w:cs="Times New Roman"/>
        </w:rPr>
        <w:t xml:space="preserve"> </w:t>
      </w:r>
      <w:r>
        <w:rPr>
          <w:rFonts w:ascii="Times New Roman" w:hAnsi="Times New Roman" w:cs="Times New Roman"/>
        </w:rPr>
        <w:t xml:space="preserve">detection and early treatment of complications, whereas in IS, </w:t>
      </w:r>
      <w:r w:rsidR="003169E2">
        <w:rPr>
          <w:rFonts w:ascii="Times New Roman" w:hAnsi="Times New Roman" w:cs="Times New Roman"/>
        </w:rPr>
        <w:t>d</w:t>
      </w:r>
      <w:r>
        <w:rPr>
          <w:rFonts w:ascii="Times New Roman" w:hAnsi="Times New Roman" w:cs="Times New Roman"/>
        </w:rPr>
        <w:t>CA results might assist the clinicians in outcome prediction</w:t>
      </w:r>
      <w:r w:rsidR="00915449">
        <w:rPr>
          <w:rFonts w:ascii="Times New Roman" w:hAnsi="Times New Roman" w:cs="Times New Roman"/>
        </w:rPr>
        <w:t xml:space="preserve"> and evidence of effectiveness of interventions</w:t>
      </w:r>
      <w:r>
        <w:rPr>
          <w:rFonts w:ascii="Times New Roman" w:hAnsi="Times New Roman" w:cs="Times New Roman"/>
        </w:rPr>
        <w:t xml:space="preserve"> (Figure 3A). </w:t>
      </w:r>
    </w:p>
    <w:p w14:paraId="3619FCDC" w14:textId="00AFFA12" w:rsidR="00A10476" w:rsidRPr="00D52B7C" w:rsidRDefault="00A10476" w:rsidP="00A10476">
      <w:pPr>
        <w:spacing w:line="480" w:lineRule="auto"/>
        <w:rPr>
          <w:rFonts w:ascii="Times New Roman" w:hAnsi="Times New Roman" w:cs="Times New Roman"/>
          <w:i/>
        </w:rPr>
      </w:pPr>
      <w:r w:rsidRPr="00D52B7C">
        <w:rPr>
          <w:rFonts w:ascii="Times New Roman" w:hAnsi="Times New Roman" w:cs="Times New Roman"/>
          <w:i/>
        </w:rPr>
        <w:t xml:space="preserve">Summary of main limitations and perspectives for </w:t>
      </w:r>
      <w:r w:rsidR="0011063F">
        <w:rPr>
          <w:rFonts w:ascii="Times New Roman" w:hAnsi="Times New Roman" w:cs="Times New Roman"/>
          <w:i/>
        </w:rPr>
        <w:t xml:space="preserve">the </w:t>
      </w:r>
      <w:r w:rsidRPr="00D52B7C">
        <w:rPr>
          <w:rFonts w:ascii="Times New Roman" w:hAnsi="Times New Roman" w:cs="Times New Roman"/>
          <w:i/>
        </w:rPr>
        <w:t xml:space="preserve">future </w:t>
      </w:r>
    </w:p>
    <w:p w14:paraId="74B819FA" w14:textId="210A17D0" w:rsidR="00A10476" w:rsidRDefault="00A10476" w:rsidP="008B184F">
      <w:pPr>
        <w:spacing w:line="480" w:lineRule="auto"/>
        <w:ind w:firstLine="720"/>
        <w:rPr>
          <w:rFonts w:ascii="Times New Roman" w:hAnsi="Times New Roman" w:cs="Times New Roman"/>
        </w:rPr>
      </w:pPr>
      <w:r>
        <w:rPr>
          <w:rFonts w:ascii="Times New Roman" w:hAnsi="Times New Roman" w:cs="Times New Roman"/>
        </w:rPr>
        <w:t xml:space="preserve">The small number of patients included </w:t>
      </w:r>
      <w:r w:rsidR="00915449">
        <w:rPr>
          <w:rFonts w:ascii="Times New Roman" w:hAnsi="Times New Roman" w:cs="Times New Roman"/>
        </w:rPr>
        <w:t xml:space="preserve">in individual studies </w:t>
      </w:r>
      <w:r>
        <w:rPr>
          <w:rFonts w:ascii="Times New Roman" w:hAnsi="Times New Roman" w:cs="Times New Roman"/>
        </w:rPr>
        <w:t xml:space="preserve">was the most common </w:t>
      </w:r>
      <w:r w:rsidR="003F73D7">
        <w:rPr>
          <w:rFonts w:ascii="Times New Roman" w:hAnsi="Times New Roman" w:cs="Times New Roman"/>
        </w:rPr>
        <w:t xml:space="preserve">consistent overall </w:t>
      </w:r>
      <w:r>
        <w:rPr>
          <w:rFonts w:ascii="Times New Roman" w:hAnsi="Times New Roman" w:cs="Times New Roman"/>
        </w:rPr>
        <w:t>limitation. As a consequence of this, no studies fulfilled the criteria for reporting on homogenous groups of stroke patients in terms of stroke severity, stroke mechanism, vascular comorbidities</w:t>
      </w:r>
      <w:r w:rsidR="00BF3D4B">
        <w:rPr>
          <w:rFonts w:ascii="Times New Roman" w:hAnsi="Times New Roman" w:cs="Times New Roman"/>
        </w:rPr>
        <w:t xml:space="preserve"> (e.g. pre-morbid hypertension)</w:t>
      </w:r>
      <w:r>
        <w:rPr>
          <w:rFonts w:ascii="Times New Roman" w:hAnsi="Times New Roman" w:cs="Times New Roman"/>
        </w:rPr>
        <w:t>, recanalization therapies, complications</w:t>
      </w:r>
      <w:r w:rsidR="00A4265F">
        <w:rPr>
          <w:rFonts w:ascii="Times New Roman" w:hAnsi="Times New Roman" w:cs="Times New Roman"/>
        </w:rPr>
        <w:t>,</w:t>
      </w:r>
      <w:r>
        <w:rPr>
          <w:rFonts w:ascii="Times New Roman" w:hAnsi="Times New Roman" w:cs="Times New Roman"/>
        </w:rPr>
        <w:t xml:space="preserve"> and clinical outcome (Figure 3B). </w:t>
      </w:r>
      <w:r w:rsidR="000947FE">
        <w:rPr>
          <w:rFonts w:ascii="Times New Roman" w:hAnsi="Times New Roman" w:cs="Times New Roman"/>
        </w:rPr>
        <w:t>In addition, despite most of the studies controlled for CO</w:t>
      </w:r>
      <w:r w:rsidR="000947FE" w:rsidRPr="006A0A64">
        <w:rPr>
          <w:rFonts w:ascii="Times New Roman" w:hAnsi="Times New Roman" w:cs="Times New Roman"/>
          <w:vertAlign w:val="subscript"/>
        </w:rPr>
        <w:t>2</w:t>
      </w:r>
      <w:r w:rsidR="000947FE">
        <w:rPr>
          <w:rFonts w:ascii="Times New Roman" w:hAnsi="Times New Roman" w:cs="Times New Roman"/>
        </w:rPr>
        <w:t xml:space="preserve"> changes, a few did not report this variable</w:t>
      </w:r>
      <w:r w:rsidR="000947FE">
        <w:rPr>
          <w:rFonts w:ascii="Times New Roman" w:hAnsi="Times New Roman" w:cs="Times New Roman"/>
        </w:rPr>
        <w:fldChar w:fldCharType="begin">
          <w:fldData xml:space="preserve">PEVuZE5vdGU+PENpdGU+PEF1dGhvcj5QZXRlcnNlbjwvQXV0aG9yPjxZZWFyPjIwMTU8L1llYXI+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PEVuZE5vdGU+PENpdGU+PEF1dGhvcj5QZXRlcnNlbjwvQXV0aG9yPjxZZWFyPjIwMTU8L1llYXI+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0947FE">
        <w:rPr>
          <w:rFonts w:ascii="Times New Roman" w:hAnsi="Times New Roman" w:cs="Times New Roman"/>
        </w:rPr>
      </w:r>
      <w:r w:rsidR="000947FE">
        <w:rPr>
          <w:rFonts w:ascii="Times New Roman" w:hAnsi="Times New Roman" w:cs="Times New Roman"/>
        </w:rPr>
        <w:fldChar w:fldCharType="separate"/>
      </w:r>
      <w:r w:rsidR="004059FC" w:rsidRPr="004059FC">
        <w:rPr>
          <w:rFonts w:ascii="Times New Roman" w:hAnsi="Times New Roman" w:cs="Times New Roman"/>
          <w:noProof/>
          <w:vertAlign w:val="superscript"/>
        </w:rPr>
        <w:t>39, 67, 105, 109</w:t>
      </w:r>
      <w:r w:rsidR="000947FE">
        <w:rPr>
          <w:rFonts w:ascii="Times New Roman" w:hAnsi="Times New Roman" w:cs="Times New Roman"/>
        </w:rPr>
        <w:fldChar w:fldCharType="end"/>
      </w:r>
      <w:r w:rsidR="000947FE">
        <w:rPr>
          <w:rFonts w:ascii="Times New Roman" w:hAnsi="Times New Roman" w:cs="Times New Roman"/>
        </w:rPr>
        <w:t xml:space="preserve"> which is very important and recommended to be included</w:t>
      </w:r>
      <w:r w:rsidR="00C2150D">
        <w:rPr>
          <w:rFonts w:ascii="Times New Roman" w:hAnsi="Times New Roman" w:cs="Times New Roman"/>
        </w:rPr>
        <w:t xml:space="preserve"> </w:t>
      </w:r>
      <w:r w:rsidR="000947FE">
        <w:rPr>
          <w:rFonts w:ascii="Times New Roman" w:hAnsi="Times New Roman" w:cs="Times New Roman"/>
        </w:rPr>
        <w:t>in dCA studies</w:t>
      </w:r>
      <w:r w:rsidR="000947FE">
        <w:rPr>
          <w:rFonts w:ascii="Times New Roman" w:hAnsi="Times New Roman" w:cs="Times New Roman"/>
        </w:rPr>
        <w:fldChar w:fldCharType="begin">
          <w:fldData xml:space="preserve">PEVuZE5vdGU+PENpdGU+PEF1dGhvcj5DbGFhc3NlbjwvQXV0aG9yPjxZZWFyPjIwMTY8L1llYXI+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PEVuZE5vdGU+PENpdGU+PEF1dGhvcj5DbGFhc3NlbjwvQXV0aG9yPjxZZWFyPjIwMTY8L1llYXI+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sidR="000947FE">
        <w:rPr>
          <w:rFonts w:ascii="Times New Roman" w:hAnsi="Times New Roman" w:cs="Times New Roman"/>
        </w:rPr>
      </w:r>
      <w:r w:rsidR="000947FE">
        <w:rPr>
          <w:rFonts w:ascii="Times New Roman" w:hAnsi="Times New Roman" w:cs="Times New Roman"/>
        </w:rPr>
        <w:fldChar w:fldCharType="separate"/>
      </w:r>
      <w:r w:rsidR="00A77D77" w:rsidRPr="00A77D77">
        <w:rPr>
          <w:rFonts w:ascii="Times New Roman" w:hAnsi="Times New Roman" w:cs="Times New Roman"/>
          <w:noProof/>
          <w:vertAlign w:val="superscript"/>
        </w:rPr>
        <w:t>23</w:t>
      </w:r>
      <w:r w:rsidR="000947FE">
        <w:rPr>
          <w:rFonts w:ascii="Times New Roman" w:hAnsi="Times New Roman" w:cs="Times New Roman"/>
        </w:rPr>
        <w:fldChar w:fldCharType="end"/>
      </w:r>
      <w:r w:rsidR="000947FE">
        <w:rPr>
          <w:rFonts w:ascii="Times New Roman" w:hAnsi="Times New Roman" w:cs="Times New Roman"/>
        </w:rPr>
        <w:t xml:space="preserve">. </w:t>
      </w:r>
    </w:p>
    <w:p w14:paraId="55C97372" w14:textId="52E3D74C" w:rsidR="00A10476" w:rsidRDefault="00A10476" w:rsidP="008B184F">
      <w:pPr>
        <w:spacing w:line="480" w:lineRule="auto"/>
        <w:ind w:firstLine="720"/>
        <w:rPr>
          <w:rFonts w:ascii="Times New Roman" w:hAnsi="Times New Roman" w:cs="Times New Roman"/>
        </w:rPr>
      </w:pPr>
      <w:r>
        <w:rPr>
          <w:rFonts w:ascii="Times New Roman" w:hAnsi="Times New Roman" w:cs="Times New Roman"/>
        </w:rPr>
        <w:t xml:space="preserve">Another common limitation observed was the paucity of studies that investigated individualized treatment based on </w:t>
      </w:r>
      <w:r w:rsidR="003169E2">
        <w:rPr>
          <w:rFonts w:ascii="Times New Roman" w:hAnsi="Times New Roman" w:cs="Times New Roman"/>
        </w:rPr>
        <w:t>d</w:t>
      </w:r>
      <w:r>
        <w:rPr>
          <w:rFonts w:ascii="Times New Roman" w:hAnsi="Times New Roman" w:cs="Times New Roman"/>
        </w:rPr>
        <w:t>CA findings (Figure 3B)</w:t>
      </w:r>
      <w:r w:rsidR="00A4265F">
        <w:rPr>
          <w:rFonts w:ascii="Times New Roman" w:hAnsi="Times New Roman" w:cs="Times New Roman"/>
        </w:rPr>
        <w:t>.</w:t>
      </w:r>
      <w:r>
        <w:rPr>
          <w:rFonts w:ascii="Times New Roman" w:hAnsi="Times New Roman" w:cs="Times New Roman"/>
        </w:rPr>
        <w:fldChar w:fldCharType="begin"/>
      </w:r>
      <w:r w:rsidR="00A77D77">
        <w:rPr>
          <w:rFonts w:ascii="Times New Roman" w:hAnsi="Times New Roman" w:cs="Times New Roman"/>
        </w:rPr>
        <w:instrText xml:space="preserve"> ADDIN EN.CITE &lt;EndNote&gt;&lt;Cite&gt;&lt;Author&gt;Petersen&lt;/Author&gt;&lt;Year&gt;2020&lt;/Year&gt;&lt;RecNum&gt;124&lt;/RecNum&gt;&lt;DisplayText&gt;&lt;style face="superscript"&gt;39&lt;/style&gt;&lt;/DisplayText&gt;&lt;record&gt;&lt;rec-number&gt;124&lt;/rec-number&gt;&lt;foreign-keys&gt;&lt;key app="EN" db-id="p5vad2fzj9p2tqewfx5pd555rawedptps9a9" timestamp="1606262354"&gt;124&lt;/key&gt;&lt;/foreign-keys&gt;&lt;ref-type name="Journal Article"&gt;17&lt;/ref-type&gt;&lt;contributors&gt;&lt;authors&gt;&lt;author&gt;Petersen, Nils H.&lt;/author&gt;&lt;author&gt;Silverman, Andrew&lt;/author&gt;&lt;author&gt;Strander, Sumita M.&lt;/author&gt;&lt;author&gt;Kodali, Sreeja&lt;/author&gt;&lt;author&gt;Wang, Anson&lt;/author&gt;&lt;author&gt;Sansing, Lauren H.&lt;/author&gt;&lt;author&gt;Schindler, Joseph L.&lt;/author&gt;&lt;author&gt;Falcone, Guido J.&lt;/author&gt;&lt;author&gt;Gilmore, Emily J.&lt;/author&gt;&lt;author&gt;Jasne, Adam S.&lt;/author&gt;&lt;author&gt;Cord, Branden&lt;/author&gt;&lt;author&gt;Hebert, Ryan M.&lt;/author&gt;&lt;author&gt;Johnson, Michele&lt;/author&gt;&lt;author&gt;Matouk, Charles C.&lt;/author&gt;&lt;author&gt;Sheth, Kevin N.&lt;/author&gt;&lt;/authors&gt;&lt;/contributors&gt;&lt;titles&gt;&lt;title&gt;Fixed Compared With Autoregulation-Oriented Blood Pressure Thresholds After Mechanical Thrombectomy for Ischemic Stroke&lt;/title&gt;&lt;secondary-title&gt;Stroke&lt;/secondary-title&gt;&lt;/titles&gt;&lt;periodical&gt;&lt;full-title&gt;Stroke&lt;/full-title&gt;&lt;/periodical&gt;&lt;pages&gt;914-921&lt;/pages&gt;&lt;volume&gt;51&lt;/volume&gt;&lt;number&gt;3&lt;/number&gt;&lt;dates&gt;&lt;year&gt;2020&lt;/year&gt;&lt;/dates&gt;&lt;isbn&gt;0039-2499&amp;#xD;1524-4628&lt;/isbn&gt;&lt;urls&gt;&lt;/urls&gt;&lt;electronic-resource-num&gt;10.1161/strokeaha.119.026596&lt;/electronic-resource-num&gt;&lt;/record&gt;&lt;/Cite&gt;&lt;/EndNote&gt;</w:instrText>
      </w:r>
      <w:r>
        <w:rPr>
          <w:rFonts w:ascii="Times New Roman" w:hAnsi="Times New Roman" w:cs="Times New Roman"/>
        </w:rPr>
        <w:fldChar w:fldCharType="separate"/>
      </w:r>
      <w:r w:rsidR="00A77D77" w:rsidRPr="00A77D77">
        <w:rPr>
          <w:rFonts w:ascii="Times New Roman" w:hAnsi="Times New Roman" w:cs="Times New Roman"/>
          <w:noProof/>
          <w:vertAlign w:val="superscript"/>
        </w:rPr>
        <w:t>39</w:t>
      </w:r>
      <w:r>
        <w:rPr>
          <w:rFonts w:ascii="Times New Roman" w:hAnsi="Times New Roman" w:cs="Times New Roman"/>
        </w:rPr>
        <w:fldChar w:fldCharType="end"/>
      </w:r>
      <w:r w:rsidR="000F683E">
        <w:rPr>
          <w:rFonts w:ascii="Times New Roman" w:hAnsi="Times New Roman" w:cs="Times New Roman"/>
        </w:rPr>
        <w:t xml:space="preserve"> </w:t>
      </w:r>
      <w:r>
        <w:rPr>
          <w:rFonts w:ascii="Times New Roman" w:hAnsi="Times New Roman" w:cs="Times New Roman"/>
        </w:rPr>
        <w:t>In the acute phase of stroke</w:t>
      </w:r>
      <w:r w:rsidR="00A4265F">
        <w:rPr>
          <w:rFonts w:ascii="Times New Roman" w:hAnsi="Times New Roman" w:cs="Times New Roman"/>
        </w:rPr>
        <w:t>,</w:t>
      </w:r>
      <w:r>
        <w:rPr>
          <w:rFonts w:ascii="Times New Roman" w:hAnsi="Times New Roman" w:cs="Times New Roman"/>
        </w:rPr>
        <w:t xml:space="preserve"> it is common to have hemodynamic instability</w:t>
      </w:r>
      <w:r>
        <w:rPr>
          <w:rFonts w:ascii="Times New Roman" w:hAnsi="Times New Roman" w:cs="Times New Roman"/>
        </w:rPr>
        <w:fldChar w:fldCharType="begin">
          <w:fldData xml:space="preserve">PEVuZE5vdGU+PENpdGU+PEF1dGhvcj5DaHVuZzwvQXV0aG9yPjxZZWFyPjIwMTU8L1llYXI+PFJl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==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PEVuZE5vdGU+PENpdGU+PEF1dGhvcj5DaHVuZzwvQXV0aG9yPjxZZWFyPjIwMTU8L1llYXI+PFJl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==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4059FC" w:rsidRPr="004059FC">
        <w:rPr>
          <w:rFonts w:ascii="Times New Roman" w:hAnsi="Times New Roman" w:cs="Times New Roman"/>
          <w:noProof/>
          <w:vertAlign w:val="superscript"/>
        </w:rPr>
        <w:t>99, 107, 114</w:t>
      </w:r>
      <w:r>
        <w:rPr>
          <w:rFonts w:ascii="Times New Roman" w:hAnsi="Times New Roman" w:cs="Times New Roman"/>
        </w:rPr>
        <w:fldChar w:fldCharType="end"/>
      </w:r>
      <w:r>
        <w:rPr>
          <w:rFonts w:ascii="Times New Roman" w:hAnsi="Times New Roman" w:cs="Times New Roman"/>
        </w:rPr>
        <w:t xml:space="preserve"> and the monitoring of multiple parameters would be helpful to guide clinical decisions. </w:t>
      </w:r>
      <w:r w:rsidR="000F683E">
        <w:rPr>
          <w:rFonts w:ascii="Times New Roman" w:hAnsi="Times New Roman" w:cs="Times New Roman"/>
          <w:lang w:val="en-US"/>
        </w:rPr>
        <w:t>A</w:t>
      </w:r>
      <w:r w:rsidR="000F683E" w:rsidRPr="00F446EB">
        <w:rPr>
          <w:rFonts w:ascii="Times New Roman" w:hAnsi="Times New Roman" w:cs="Times New Roman"/>
          <w:lang w:val="en-US"/>
        </w:rPr>
        <w:t xml:space="preserve">utoregulation-guided </w:t>
      </w:r>
      <w:r w:rsidR="009703EB">
        <w:rPr>
          <w:rFonts w:ascii="Times New Roman" w:hAnsi="Times New Roman" w:cs="Times New Roman"/>
          <w:lang w:val="en-US"/>
        </w:rPr>
        <w:t>ABP management</w:t>
      </w:r>
      <w:r w:rsidR="000F683E" w:rsidRPr="00F446EB">
        <w:rPr>
          <w:rFonts w:ascii="Times New Roman" w:hAnsi="Times New Roman" w:cs="Times New Roman"/>
          <w:lang w:val="en-US"/>
        </w:rPr>
        <w:t xml:space="preserve"> </w:t>
      </w:r>
      <w:r w:rsidR="000F683E">
        <w:rPr>
          <w:rFonts w:ascii="Times New Roman" w:hAnsi="Times New Roman" w:cs="Times New Roman"/>
          <w:lang w:val="en-US"/>
        </w:rPr>
        <w:t>is a promising</w:t>
      </w:r>
      <w:r w:rsidR="000F683E" w:rsidRPr="00F446EB">
        <w:rPr>
          <w:rFonts w:ascii="Times New Roman" w:hAnsi="Times New Roman" w:cs="Times New Roman"/>
          <w:lang w:val="en-US"/>
        </w:rPr>
        <w:t xml:space="preserve"> advance over the classical approach of maintaining</w:t>
      </w:r>
      <w:r w:rsidR="009703EB">
        <w:rPr>
          <w:rFonts w:ascii="Times New Roman" w:hAnsi="Times New Roman" w:cs="Times New Roman"/>
          <w:lang w:val="en-US"/>
        </w:rPr>
        <w:t xml:space="preserve"> ABP</w:t>
      </w:r>
      <w:r w:rsidR="000F683E" w:rsidRPr="00F446EB">
        <w:rPr>
          <w:rFonts w:ascii="Times New Roman" w:hAnsi="Times New Roman" w:cs="Times New Roman"/>
          <w:lang w:val="en-US"/>
        </w:rPr>
        <w:t xml:space="preserve"> </w:t>
      </w:r>
      <w:r w:rsidR="000F683E">
        <w:rPr>
          <w:rFonts w:ascii="Times New Roman" w:hAnsi="Times New Roman" w:cs="Times New Roman"/>
          <w:lang w:val="en-US"/>
        </w:rPr>
        <w:t>within</w:t>
      </w:r>
      <w:r w:rsidR="000F683E" w:rsidRPr="00F446EB">
        <w:rPr>
          <w:rFonts w:ascii="Times New Roman" w:hAnsi="Times New Roman" w:cs="Times New Roman"/>
          <w:lang w:val="en-US"/>
        </w:rPr>
        <w:t xml:space="preserve"> a fixed, pre-determined </w:t>
      </w:r>
      <w:r w:rsidR="000F683E">
        <w:rPr>
          <w:rFonts w:ascii="Times New Roman" w:hAnsi="Times New Roman" w:cs="Times New Roman"/>
          <w:lang w:val="en-US"/>
        </w:rPr>
        <w:t>range</w:t>
      </w:r>
      <w:r w:rsidR="000F683E">
        <w:rPr>
          <w:rFonts w:ascii="Times New Roman" w:hAnsi="Times New Roman" w:cs="Times New Roman"/>
          <w:lang w:val="en-US"/>
        </w:rPr>
        <w:fldChar w:fldCharType="begin">
          <w:fldData xml:space="preserve">PEVuZE5vdGU+PENpdGU+PEF1dGhvcj5QZXRlcnNlbjwvQXV0aG9yPjxZZWFyPjIwMjA8L1llYXI+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</w:fldData>
        </w:fldChar>
      </w:r>
      <w:r w:rsidR="00A77D77">
        <w:rPr>
          <w:rFonts w:ascii="Times New Roman" w:hAnsi="Times New Roman" w:cs="Times New Roman"/>
          <w:lang w:val="en-US"/>
        </w:rPr>
        <w:instrText xml:space="preserve"> ADDIN EN.CITE </w:instrText>
      </w:r>
      <w:r w:rsidR="00A77D77">
        <w:rPr>
          <w:rFonts w:ascii="Times New Roman" w:hAnsi="Times New Roman" w:cs="Times New Roman"/>
          <w:lang w:val="en-US"/>
        </w:rPr>
        <w:fldChar w:fldCharType="begin">
          <w:fldData xml:space="preserve">PEVuZE5vdGU+PENpdGU+PEF1dGhvcj5QZXRlcnNlbjwvQXV0aG9yPjxZZWFyPjIwMjA8L1llYXI+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</w:fldData>
        </w:fldChar>
      </w:r>
      <w:r w:rsidR="00A77D77">
        <w:rPr>
          <w:rFonts w:ascii="Times New Roman" w:hAnsi="Times New Roman" w:cs="Times New Roman"/>
          <w:lang w:val="en-US"/>
        </w:rPr>
        <w:instrText xml:space="preserve"> ADDIN EN.CITE.DATA </w:instrText>
      </w:r>
      <w:r w:rsidR="00A77D77">
        <w:rPr>
          <w:rFonts w:ascii="Times New Roman" w:hAnsi="Times New Roman" w:cs="Times New Roman"/>
          <w:lang w:val="en-US"/>
        </w:rPr>
      </w:r>
      <w:r w:rsidR="00A77D77">
        <w:rPr>
          <w:rFonts w:ascii="Times New Roman" w:hAnsi="Times New Roman" w:cs="Times New Roman"/>
          <w:lang w:val="en-US"/>
        </w:rPr>
        <w:fldChar w:fldCharType="end"/>
      </w:r>
      <w:r w:rsidR="000F683E">
        <w:rPr>
          <w:rFonts w:ascii="Times New Roman" w:hAnsi="Times New Roman" w:cs="Times New Roman"/>
          <w:lang w:val="en-US"/>
        </w:rPr>
      </w:r>
      <w:r w:rsidR="000F683E">
        <w:rPr>
          <w:rFonts w:ascii="Times New Roman" w:hAnsi="Times New Roman" w:cs="Times New Roman"/>
          <w:lang w:val="en-US"/>
        </w:rPr>
        <w:fldChar w:fldCharType="separate"/>
      </w:r>
      <w:r w:rsidR="00A77D77" w:rsidRPr="00A77D77">
        <w:rPr>
          <w:rFonts w:ascii="Times New Roman" w:hAnsi="Times New Roman" w:cs="Times New Roman"/>
          <w:noProof/>
          <w:vertAlign w:val="superscript"/>
          <w:lang w:val="en-US"/>
        </w:rPr>
        <w:t>39, 46</w:t>
      </w:r>
      <w:r w:rsidR="000F683E">
        <w:rPr>
          <w:rFonts w:ascii="Times New Roman" w:hAnsi="Times New Roman" w:cs="Times New Roman"/>
          <w:lang w:val="en-US"/>
        </w:rPr>
        <w:fldChar w:fldCharType="end"/>
      </w:r>
      <w:r w:rsidR="000F683E" w:rsidRPr="00F446EB">
        <w:rPr>
          <w:rFonts w:ascii="Times New Roman" w:hAnsi="Times New Roman" w:cs="Times New Roman"/>
          <w:lang w:val="en-US"/>
        </w:rPr>
        <w:t xml:space="preserve">. </w:t>
      </w:r>
      <w:r w:rsidR="000F683E">
        <w:rPr>
          <w:rFonts w:ascii="Times New Roman" w:hAnsi="Times New Roman" w:cs="Times New Roman"/>
          <w:lang w:val="en-US"/>
        </w:rPr>
        <w:t>After an acute stroke, the</w:t>
      </w:r>
      <w:r w:rsidR="000F683E" w:rsidRPr="00F446EB">
        <w:rPr>
          <w:rFonts w:ascii="Times New Roman" w:hAnsi="Times New Roman" w:cs="Times New Roman"/>
          <w:lang w:val="en-US"/>
        </w:rPr>
        <w:t xml:space="preserve"> loss of </w:t>
      </w:r>
      <w:r w:rsidR="009703EB">
        <w:rPr>
          <w:rFonts w:ascii="Times New Roman" w:hAnsi="Times New Roman" w:cs="Times New Roman"/>
          <w:lang w:val="en-US"/>
        </w:rPr>
        <w:t xml:space="preserve">dCA increases the risk of </w:t>
      </w:r>
      <w:r w:rsidR="000F683E" w:rsidRPr="00F446EB">
        <w:rPr>
          <w:rFonts w:ascii="Times New Roman" w:hAnsi="Times New Roman" w:cs="Times New Roman"/>
          <w:lang w:val="en-US"/>
        </w:rPr>
        <w:t xml:space="preserve">neurological worsening from </w:t>
      </w:r>
      <w:r w:rsidR="000F683E">
        <w:rPr>
          <w:rFonts w:ascii="Times New Roman" w:hAnsi="Times New Roman" w:cs="Times New Roman"/>
          <w:lang w:val="en-US"/>
        </w:rPr>
        <w:t>hypo- or hyperperfusion</w:t>
      </w:r>
      <w:r w:rsidR="000F683E">
        <w:rPr>
          <w:rFonts w:ascii="Times New Roman" w:hAnsi="Times New Roman" w:cs="Times New Roman"/>
          <w:lang w:val="en-US"/>
        </w:rPr>
        <w:fldChar w:fldCharType="begin"/>
      </w:r>
      <w:r w:rsidR="00A77D77">
        <w:rPr>
          <w:rFonts w:ascii="Times New Roman" w:hAnsi="Times New Roman" w:cs="Times New Roman"/>
          <w:lang w:val="en-US"/>
        </w:rPr>
        <w:instrText xml:space="preserve"> ADDIN EN.CITE &lt;EndNote&gt;&lt;Cite&gt;&lt;Author&gt;Petersen&lt;/Author&gt;&lt;Year&gt;2020&lt;/Year&gt;&lt;RecNum&gt;124&lt;/RecNum&gt;&lt;DisplayText&gt;&lt;style face="superscript"&gt;39&lt;/style&gt;&lt;/DisplayText&gt;&lt;record&gt;&lt;rec-number&gt;124&lt;/rec-number&gt;&lt;foreign-keys&gt;&lt;key app="EN" db-id="p5vad2fzj9p2tqewfx5pd555rawedptps9a9" timestamp="1606262354"&gt;124&lt;/key&gt;&lt;/foreign-keys&gt;&lt;ref-type name="Journal Article"&gt;17&lt;/ref-type&gt;&lt;contributors&gt;&lt;authors&gt;&lt;author&gt;Petersen, Nils H.&lt;/author&gt;&lt;author&gt;Silverman, Andrew&lt;/author&gt;&lt;author&gt;Strander, Sumita M.&lt;/author&gt;&lt;author&gt;Kodali, Sreeja&lt;/author&gt;&lt;author&gt;Wang, Anson&lt;/author&gt;&lt;author&gt;Sansing, Lauren H.&lt;/author&gt;&lt;author&gt;Schindler, Joseph L.&lt;/author&gt;&lt;author&gt;Falcone, Guido J.&lt;/author&gt;&lt;author&gt;Gilmore, Emily J.&lt;/author&gt;&lt;author&gt;Jasne, Adam S.&lt;/author&gt;&lt;author&gt;Cord, Branden&lt;/author&gt;&lt;author&gt;Hebert, Ryan M.&lt;/author&gt;&lt;author&gt;Johnson, Michele&lt;/author&gt;&lt;author&gt;Matouk, Charles C.&lt;/author&gt;&lt;author&gt;Sheth, Kevin N.&lt;/author&gt;&lt;/authors&gt;&lt;/contributors&gt;&lt;titles&gt;&lt;title&gt;Fixed Compared With Autoregulation-Oriented Blood Pressure Thresholds After Mechanical Thrombectomy for Ischemic Stroke&lt;/title&gt;&lt;secondary-title&gt;Stroke&lt;/secondary-title&gt;&lt;/titles&gt;&lt;periodical&gt;&lt;full-title&gt;Stroke&lt;/full-title&gt;&lt;/periodical&gt;&lt;pages&gt;914-921&lt;/pages&gt;&lt;volume&gt;51&lt;/volume&gt;&lt;number&gt;3&lt;/number&gt;&lt;dates&gt;&lt;year&gt;2020&lt;/year&gt;&lt;/dates&gt;&lt;isbn&gt;0039-2499&amp;#xD;1524-4628&lt;/isbn&gt;&lt;urls&gt;&lt;/urls&gt;&lt;electronic-resource-num&gt;10.1161/strokeaha.119.026596&lt;/electronic-resource-num&gt;&lt;/record&gt;&lt;/Cite&gt;&lt;/EndNote&gt;</w:instrText>
      </w:r>
      <w:r w:rsidR="000F683E">
        <w:rPr>
          <w:rFonts w:ascii="Times New Roman" w:hAnsi="Times New Roman" w:cs="Times New Roman"/>
          <w:lang w:val="en-US"/>
        </w:rPr>
        <w:fldChar w:fldCharType="separate"/>
      </w:r>
      <w:r w:rsidR="00A77D77" w:rsidRPr="00A77D77">
        <w:rPr>
          <w:rFonts w:ascii="Times New Roman" w:hAnsi="Times New Roman" w:cs="Times New Roman"/>
          <w:noProof/>
          <w:vertAlign w:val="superscript"/>
          <w:lang w:val="en-US"/>
        </w:rPr>
        <w:t>39</w:t>
      </w:r>
      <w:r w:rsidR="000F683E">
        <w:rPr>
          <w:rFonts w:ascii="Times New Roman" w:hAnsi="Times New Roman" w:cs="Times New Roman"/>
          <w:lang w:val="en-US"/>
        </w:rPr>
        <w:fldChar w:fldCharType="end"/>
      </w:r>
      <w:r w:rsidR="000F683E" w:rsidRPr="00F446EB">
        <w:rPr>
          <w:rFonts w:ascii="Times New Roman" w:hAnsi="Times New Roman" w:cs="Times New Roman"/>
          <w:lang w:val="en-US"/>
        </w:rPr>
        <w:t xml:space="preserve">. </w:t>
      </w:r>
      <w:r w:rsidR="009703EB">
        <w:rPr>
          <w:rFonts w:ascii="Times New Roman" w:hAnsi="Times New Roman" w:cs="Times New Roman"/>
          <w:lang w:val="en-US"/>
        </w:rPr>
        <w:t xml:space="preserve">Only a few </w:t>
      </w:r>
      <w:r w:rsidR="000F683E">
        <w:rPr>
          <w:rFonts w:ascii="Times New Roman" w:hAnsi="Times New Roman" w:cs="Times New Roman"/>
          <w:lang w:val="en-US"/>
        </w:rPr>
        <w:t>studies have demonstrated</w:t>
      </w:r>
      <w:r w:rsidR="000F683E" w:rsidRPr="00F446EB">
        <w:rPr>
          <w:rFonts w:ascii="Times New Roman" w:hAnsi="Times New Roman" w:cs="Times New Roman"/>
          <w:lang w:val="en-US"/>
        </w:rPr>
        <w:t xml:space="preserve"> that </w:t>
      </w:r>
      <w:r w:rsidR="000F683E">
        <w:rPr>
          <w:rFonts w:ascii="Times New Roman" w:hAnsi="Times New Roman" w:cs="Times New Roman"/>
          <w:lang w:val="en-US"/>
        </w:rPr>
        <w:t xml:space="preserve">continuous </w:t>
      </w:r>
      <w:r w:rsidR="00092614">
        <w:rPr>
          <w:rFonts w:ascii="Times New Roman" w:hAnsi="Times New Roman" w:cs="Times New Roman"/>
          <w:lang w:val="en-US"/>
        </w:rPr>
        <w:t xml:space="preserve">dCA </w:t>
      </w:r>
      <w:r w:rsidR="000F683E" w:rsidRPr="00F446EB">
        <w:rPr>
          <w:rFonts w:ascii="Times New Roman" w:hAnsi="Times New Roman" w:cs="Times New Roman"/>
          <w:lang w:val="en-US"/>
        </w:rPr>
        <w:t xml:space="preserve">monitoring can identify the </w:t>
      </w:r>
      <w:r w:rsidR="009703EB">
        <w:rPr>
          <w:rFonts w:ascii="Times New Roman" w:hAnsi="Times New Roman" w:cs="Times New Roman"/>
          <w:lang w:val="en-US"/>
        </w:rPr>
        <w:t xml:space="preserve">ABP </w:t>
      </w:r>
      <w:r w:rsidR="000F683E" w:rsidRPr="00F446EB">
        <w:rPr>
          <w:rFonts w:ascii="Times New Roman" w:hAnsi="Times New Roman" w:cs="Times New Roman"/>
          <w:lang w:val="en-US"/>
        </w:rPr>
        <w:t>range in individual patients at which cerebral autoregulation is most preserved</w:t>
      </w:r>
      <w:r w:rsidR="000F683E">
        <w:rPr>
          <w:rFonts w:ascii="Times New Roman" w:hAnsi="Times New Roman" w:cs="Times New Roman"/>
          <w:lang w:val="en-US"/>
        </w:rPr>
        <w:fldChar w:fldCharType="begin">
          <w:fldData xml:space="preserve">PEVuZE5vdGU+PENpdGU+PEF1dGhvcj5QZXRlcnNlbjwvQXV0aG9yPjxZZWFyPjIwMTk8L1llYXI+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==
</w:fldData>
        </w:fldChar>
      </w:r>
      <w:r w:rsidR="004059FC">
        <w:rPr>
          <w:rFonts w:ascii="Times New Roman" w:hAnsi="Times New Roman" w:cs="Times New Roman"/>
          <w:lang w:val="en-US"/>
        </w:rPr>
        <w:instrText xml:space="preserve"> ADDIN EN.CITE </w:instrText>
      </w:r>
      <w:r w:rsidR="004059FC">
        <w:rPr>
          <w:rFonts w:ascii="Times New Roman" w:hAnsi="Times New Roman" w:cs="Times New Roman"/>
          <w:lang w:val="en-US"/>
        </w:rPr>
        <w:fldChar w:fldCharType="begin">
          <w:fldData xml:space="preserve">PEVuZE5vdGU+PENpdGU+PEF1dGhvcj5QZXRlcnNlbjwvQXV0aG9yPjxZZWFyPjIwMTk8L1llYXI+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==
</w:fldData>
        </w:fldChar>
      </w:r>
      <w:r w:rsidR="004059FC">
        <w:rPr>
          <w:rFonts w:ascii="Times New Roman" w:hAnsi="Times New Roman" w:cs="Times New Roman"/>
          <w:lang w:val="en-US"/>
        </w:rPr>
        <w:instrText xml:space="preserve"> ADDIN EN.CITE.DATA </w:instrText>
      </w:r>
      <w:r w:rsidR="004059FC">
        <w:rPr>
          <w:rFonts w:ascii="Times New Roman" w:hAnsi="Times New Roman" w:cs="Times New Roman"/>
          <w:lang w:val="en-US"/>
        </w:rPr>
      </w:r>
      <w:r w:rsidR="004059FC">
        <w:rPr>
          <w:rFonts w:ascii="Times New Roman" w:hAnsi="Times New Roman" w:cs="Times New Roman"/>
          <w:lang w:val="en-US"/>
        </w:rPr>
        <w:fldChar w:fldCharType="end"/>
      </w:r>
      <w:r w:rsidR="000F683E">
        <w:rPr>
          <w:rFonts w:ascii="Times New Roman" w:hAnsi="Times New Roman" w:cs="Times New Roman"/>
          <w:lang w:val="en-US"/>
        </w:rPr>
      </w:r>
      <w:r w:rsidR="000F683E">
        <w:rPr>
          <w:rFonts w:ascii="Times New Roman" w:hAnsi="Times New Roman" w:cs="Times New Roman"/>
          <w:lang w:val="en-US"/>
        </w:rPr>
        <w:fldChar w:fldCharType="separate"/>
      </w:r>
      <w:r w:rsidR="004059FC" w:rsidRPr="004059FC">
        <w:rPr>
          <w:rFonts w:ascii="Times New Roman" w:hAnsi="Times New Roman" w:cs="Times New Roman"/>
          <w:noProof/>
          <w:vertAlign w:val="superscript"/>
          <w:lang w:val="en-US"/>
        </w:rPr>
        <w:t>89, 109</w:t>
      </w:r>
      <w:r w:rsidR="000F683E">
        <w:rPr>
          <w:rFonts w:ascii="Times New Roman" w:hAnsi="Times New Roman" w:cs="Times New Roman"/>
          <w:lang w:val="en-US"/>
        </w:rPr>
        <w:fldChar w:fldCharType="end"/>
      </w:r>
      <w:r w:rsidR="000F683E" w:rsidRPr="00F446EB">
        <w:rPr>
          <w:rFonts w:ascii="Times New Roman" w:hAnsi="Times New Roman" w:cs="Times New Roman"/>
          <w:lang w:val="en-US"/>
        </w:rPr>
        <w:t xml:space="preserve">. Furthermore, exceeding this </w:t>
      </w:r>
      <w:r w:rsidR="009703EB">
        <w:rPr>
          <w:rFonts w:ascii="Times New Roman" w:hAnsi="Times New Roman" w:cs="Times New Roman"/>
          <w:lang w:val="en-US"/>
        </w:rPr>
        <w:t xml:space="preserve">ABP </w:t>
      </w:r>
      <w:r w:rsidR="000F683E" w:rsidRPr="00F446EB">
        <w:rPr>
          <w:rFonts w:ascii="Times New Roman" w:hAnsi="Times New Roman" w:cs="Times New Roman"/>
          <w:lang w:val="en-US"/>
        </w:rPr>
        <w:t xml:space="preserve">range </w:t>
      </w:r>
      <w:r w:rsidR="000F683E">
        <w:rPr>
          <w:rFonts w:ascii="Times New Roman" w:hAnsi="Times New Roman" w:cs="Times New Roman"/>
          <w:lang w:val="en-US"/>
        </w:rPr>
        <w:t>has been</w:t>
      </w:r>
      <w:r w:rsidR="000F683E" w:rsidRPr="00F446EB">
        <w:rPr>
          <w:rFonts w:ascii="Times New Roman" w:hAnsi="Times New Roman" w:cs="Times New Roman"/>
          <w:lang w:val="en-US"/>
        </w:rPr>
        <w:t xml:space="preserve"> associated with an increased risk of worse functional </w:t>
      </w:r>
      <w:r w:rsidR="000F683E">
        <w:rPr>
          <w:rFonts w:ascii="Times New Roman" w:hAnsi="Times New Roman" w:cs="Times New Roman"/>
          <w:lang w:val="en-US"/>
        </w:rPr>
        <w:t>outcomes</w:t>
      </w:r>
      <w:r w:rsidR="000F683E">
        <w:rPr>
          <w:rFonts w:ascii="Times New Roman" w:hAnsi="Times New Roman" w:cs="Times New Roman"/>
          <w:lang w:val="en-US"/>
        </w:rPr>
        <w:fldChar w:fldCharType="begin"/>
      </w:r>
      <w:r w:rsidR="00A77D77">
        <w:rPr>
          <w:rFonts w:ascii="Times New Roman" w:hAnsi="Times New Roman" w:cs="Times New Roman"/>
          <w:lang w:val="en-US"/>
        </w:rPr>
        <w:instrText xml:space="preserve"> ADDIN EN.CITE &lt;EndNote&gt;&lt;Cite&gt;&lt;Author&gt;Petersen&lt;/Author&gt;&lt;Year&gt;2020&lt;/Year&gt;&lt;RecNum&gt;124&lt;/RecNum&gt;&lt;DisplayText&gt;&lt;style face="superscript"&gt;39&lt;/style&gt;&lt;/DisplayText&gt;&lt;record&gt;&lt;rec-number&gt;124&lt;/rec-number&gt;&lt;foreign-keys&gt;&lt;key app="EN" db-id="p5vad2fzj9p2tqewfx5pd555rawedptps9a9" timestamp="1606262354"&gt;124&lt;/key&gt;&lt;/foreign-keys&gt;&lt;ref-type name="Journal Article"&gt;17&lt;/ref-type&gt;&lt;contributors&gt;&lt;authors&gt;&lt;author&gt;Petersen, Nils H.&lt;/author&gt;&lt;author&gt;Silverman, Andrew&lt;/author&gt;&lt;author&gt;Strander, Sumita M.&lt;/author&gt;&lt;author&gt;Kodali, Sreeja&lt;/author&gt;&lt;author&gt;Wang, Anson&lt;/author&gt;&lt;author&gt;Sansing, Lauren H.&lt;/author&gt;&lt;author&gt;Schindler, Joseph L.&lt;/author&gt;&lt;author&gt;Falcone, Guido J.&lt;/author&gt;&lt;author&gt;Gilmore, Emily J.&lt;/author&gt;&lt;author&gt;Jasne, Adam S.&lt;/author&gt;&lt;author&gt;Cord, Branden&lt;/author&gt;&lt;author&gt;Hebert, Ryan M.&lt;/author&gt;&lt;author&gt;Johnson, Michele&lt;/author&gt;&lt;author&gt;Matouk, Charles C.&lt;/author&gt;&lt;author&gt;Sheth, Kevin N.&lt;/author&gt;&lt;/authors&gt;&lt;/contributors&gt;&lt;titles&gt;&lt;title&gt;Fixed Compared With Autoregulation-Oriented Blood Pressure Thresholds After Mechanical Thrombectomy for Ischemic Stroke&lt;/title&gt;&lt;secondary-title&gt;Stroke&lt;/secondary-title&gt;&lt;/titles&gt;&lt;periodical&gt;&lt;full-title&gt;Stroke&lt;/full-title&gt;&lt;/periodical&gt;&lt;pages&gt;914-921&lt;/pages&gt;&lt;volume&gt;51&lt;/volume&gt;&lt;number&gt;3&lt;/number&gt;&lt;dates&gt;&lt;year&gt;2020&lt;/year&gt;&lt;/dates&gt;&lt;isbn&gt;0039-2499&amp;#xD;1524-4628&lt;/isbn&gt;&lt;urls&gt;&lt;/urls&gt;&lt;electronic-resource-num&gt;10.1161/strokeaha.119.026596&lt;/electronic-resource-num&gt;&lt;/record&gt;&lt;/Cite&gt;&lt;/EndNote&gt;</w:instrText>
      </w:r>
      <w:r w:rsidR="000F683E">
        <w:rPr>
          <w:rFonts w:ascii="Times New Roman" w:hAnsi="Times New Roman" w:cs="Times New Roman"/>
          <w:lang w:val="en-US"/>
        </w:rPr>
        <w:fldChar w:fldCharType="separate"/>
      </w:r>
      <w:r w:rsidR="00A77D77" w:rsidRPr="00A77D77">
        <w:rPr>
          <w:rFonts w:ascii="Times New Roman" w:hAnsi="Times New Roman" w:cs="Times New Roman"/>
          <w:noProof/>
          <w:vertAlign w:val="superscript"/>
          <w:lang w:val="en-US"/>
        </w:rPr>
        <w:t>39</w:t>
      </w:r>
      <w:r w:rsidR="000F683E">
        <w:rPr>
          <w:rFonts w:ascii="Times New Roman" w:hAnsi="Times New Roman" w:cs="Times New Roman"/>
          <w:lang w:val="en-US"/>
        </w:rPr>
        <w:fldChar w:fldCharType="end"/>
      </w:r>
      <w:r w:rsidR="000F683E" w:rsidRPr="00F446EB">
        <w:rPr>
          <w:rFonts w:ascii="Times New Roman" w:hAnsi="Times New Roman" w:cs="Times New Roman"/>
          <w:lang w:val="en-US"/>
        </w:rPr>
        <w:t xml:space="preserve">. However, despite good conceptual reasons and </w:t>
      </w:r>
      <w:r w:rsidR="000F683E">
        <w:rPr>
          <w:rFonts w:ascii="Times New Roman" w:hAnsi="Times New Roman" w:cs="Times New Roman"/>
          <w:lang w:val="en-US"/>
        </w:rPr>
        <w:t>observational</w:t>
      </w:r>
      <w:r w:rsidR="000F683E" w:rsidRPr="00F446EB">
        <w:rPr>
          <w:rFonts w:ascii="Times New Roman" w:hAnsi="Times New Roman" w:cs="Times New Roman"/>
          <w:lang w:val="en-US"/>
        </w:rPr>
        <w:t xml:space="preserve"> data, we currently lack rigorous clinical evidence to support autoregulation-guided</w:t>
      </w:r>
      <w:r w:rsidR="009703EB">
        <w:rPr>
          <w:rFonts w:ascii="Times New Roman" w:hAnsi="Times New Roman" w:cs="Times New Roman"/>
          <w:lang w:val="en-US"/>
        </w:rPr>
        <w:t xml:space="preserve"> ABP </w:t>
      </w:r>
      <w:r w:rsidR="000F683E" w:rsidRPr="00F446EB">
        <w:rPr>
          <w:rFonts w:ascii="Times New Roman" w:hAnsi="Times New Roman" w:cs="Times New Roman"/>
          <w:lang w:val="en-US"/>
        </w:rPr>
        <w:t>management.</w:t>
      </w:r>
      <w:r w:rsidR="000F683E">
        <w:rPr>
          <w:rFonts w:ascii="Times New Roman" w:hAnsi="Times New Roman" w:cs="Times New Roman"/>
          <w:lang w:val="en-US"/>
        </w:rPr>
        <w:t xml:space="preserve"> </w:t>
      </w:r>
      <w:r>
        <w:rPr>
          <w:rFonts w:ascii="Times New Roman" w:hAnsi="Times New Roman" w:cs="Times New Roman"/>
        </w:rPr>
        <w:t xml:space="preserve">Continuous monitoring of </w:t>
      </w:r>
      <w:r w:rsidR="009703EB">
        <w:rPr>
          <w:rFonts w:ascii="Times New Roman" w:hAnsi="Times New Roman" w:cs="Times New Roman"/>
        </w:rPr>
        <w:t>d</w:t>
      </w:r>
      <w:r>
        <w:rPr>
          <w:rFonts w:ascii="Times New Roman" w:hAnsi="Times New Roman" w:cs="Times New Roman"/>
        </w:rPr>
        <w:t xml:space="preserve">CA parameters derived from </w:t>
      </w:r>
      <w:r w:rsidR="0046568C">
        <w:rPr>
          <w:rFonts w:ascii="Times New Roman" w:hAnsi="Times New Roman" w:cs="Times New Roman"/>
        </w:rPr>
        <w:t xml:space="preserve">robust </w:t>
      </w:r>
      <w:r>
        <w:rPr>
          <w:rFonts w:ascii="Times New Roman" w:hAnsi="Times New Roman" w:cs="Times New Roman"/>
        </w:rPr>
        <w:t>ICP and CPP</w:t>
      </w:r>
      <w:r w:rsidR="0046568C">
        <w:rPr>
          <w:rFonts w:ascii="Times New Roman" w:hAnsi="Times New Roman" w:cs="Times New Roman"/>
        </w:rPr>
        <w:t xml:space="preserve"> signals</w:t>
      </w:r>
      <w:r>
        <w:rPr>
          <w:rFonts w:ascii="Times New Roman" w:hAnsi="Times New Roman" w:cs="Times New Roman"/>
        </w:rPr>
        <w:t xml:space="preserve"> has been proven to be a very interesting and potential</w:t>
      </w:r>
      <w:r w:rsidR="0091211D">
        <w:rPr>
          <w:rFonts w:ascii="Times New Roman" w:hAnsi="Times New Roman" w:cs="Times New Roman"/>
        </w:rPr>
        <w:t>ly</w:t>
      </w:r>
      <w:r>
        <w:rPr>
          <w:rFonts w:ascii="Times New Roman" w:hAnsi="Times New Roman" w:cs="Times New Roman"/>
        </w:rPr>
        <w:t xml:space="preserve"> helpful tool in </w:t>
      </w:r>
      <w:r w:rsidR="00092614">
        <w:rPr>
          <w:rFonts w:ascii="Times New Roman" w:hAnsi="Times New Roman" w:cs="Times New Roman"/>
        </w:rPr>
        <w:t xml:space="preserve">comatose </w:t>
      </w:r>
      <w:r>
        <w:rPr>
          <w:rFonts w:ascii="Times New Roman" w:hAnsi="Times New Roman" w:cs="Times New Roman"/>
        </w:rPr>
        <w:t>patients with severe TBI.</w:t>
      </w:r>
      <w:r>
        <w:rPr>
          <w:rFonts w:ascii="Times New Roman" w:hAnsi="Times New Roman" w:cs="Times New Roman"/>
        </w:rPr>
        <w:fldChar w:fldCharType="begin">
          <w:fldData xml:space="preserve">PEVuZE5vdGU+PENpdGU+PEF1dGhvcj5QZXRrdXM8L0F1dGhvcj48WWVhcj4yMDIwPC9ZZWFyPjxS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PEVuZE5vdGU+PENpdGU+PEF1dGhvcj5QZXRrdXM8L0F1dGhvcj48WWVhcj4yMDIwPC9ZZWFyPjxS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4059FC" w:rsidRPr="004059FC">
        <w:rPr>
          <w:rFonts w:ascii="Times New Roman" w:hAnsi="Times New Roman" w:cs="Times New Roman"/>
          <w:noProof/>
          <w:vertAlign w:val="superscript"/>
        </w:rPr>
        <w:t>115</w:t>
      </w:r>
      <w:r>
        <w:rPr>
          <w:rFonts w:ascii="Times New Roman" w:hAnsi="Times New Roman" w:cs="Times New Roman"/>
        </w:rPr>
        <w:fldChar w:fldCharType="end"/>
      </w:r>
      <w:r>
        <w:rPr>
          <w:rFonts w:ascii="Times New Roman" w:hAnsi="Times New Roman" w:cs="Times New Roman"/>
        </w:rPr>
        <w:t xml:space="preserve"> In retrospective studies</w:t>
      </w:r>
      <w:r w:rsidR="0091211D">
        <w:rPr>
          <w:rFonts w:ascii="Times New Roman" w:hAnsi="Times New Roman" w:cs="Times New Roman"/>
        </w:rPr>
        <w:t>,</w:t>
      </w:r>
      <w:r>
        <w:rPr>
          <w:rFonts w:ascii="Times New Roman" w:hAnsi="Times New Roman" w:cs="Times New Roman"/>
        </w:rPr>
        <w:t xml:space="preserve"> </w:t>
      </w:r>
      <w:r w:rsidR="0046568C">
        <w:rPr>
          <w:rFonts w:ascii="Times New Roman" w:hAnsi="Times New Roman" w:cs="Times New Roman"/>
        </w:rPr>
        <w:t xml:space="preserve">individual </w:t>
      </w:r>
      <w:r>
        <w:rPr>
          <w:rFonts w:ascii="Times New Roman" w:hAnsi="Times New Roman" w:cs="Times New Roman"/>
        </w:rPr>
        <w:t xml:space="preserve">deviation from autoregulation guided CPP </w:t>
      </w:r>
      <w:r w:rsidR="0046568C">
        <w:rPr>
          <w:rFonts w:ascii="Times New Roman" w:hAnsi="Times New Roman" w:cs="Times New Roman"/>
        </w:rPr>
        <w:t>(CPPopt)</w:t>
      </w:r>
      <w:r w:rsidR="00045345">
        <w:rPr>
          <w:rFonts w:ascii="Times New Roman" w:hAnsi="Times New Roman" w:cs="Times New Roman"/>
        </w:rPr>
        <w:t xml:space="preserve"> </w:t>
      </w:r>
      <w:r w:rsidR="0046568C">
        <w:rPr>
          <w:rFonts w:ascii="Times New Roman" w:hAnsi="Times New Roman" w:cs="Times New Roman"/>
        </w:rPr>
        <w:t xml:space="preserve">levels </w:t>
      </w:r>
      <w:r>
        <w:rPr>
          <w:rFonts w:ascii="Times New Roman" w:hAnsi="Times New Roman" w:cs="Times New Roman"/>
        </w:rPr>
        <w:t xml:space="preserve">was associated with poor clinical outcome. Hypoperfusion was associated with mortality and hyperperfusion with severe disability at </w:t>
      </w:r>
      <w:r w:rsidR="0091211D">
        <w:rPr>
          <w:rFonts w:ascii="Times New Roman" w:hAnsi="Times New Roman" w:cs="Times New Roman"/>
        </w:rPr>
        <w:t>six</w:t>
      </w:r>
      <w:r>
        <w:rPr>
          <w:rFonts w:ascii="Times New Roman" w:hAnsi="Times New Roman" w:cs="Times New Roman"/>
        </w:rPr>
        <w:t xml:space="preserve"> months.</w:t>
      </w:r>
      <w:r>
        <w:rPr>
          <w:rFonts w:ascii="Times New Roman" w:hAnsi="Times New Roman" w:cs="Times New Roman"/>
        </w:rPr>
        <w:fldChar w:fldCharType="begin">
          <w:fldData xml:space="preserve">PEVuZE5vdGU+PENpdGU+PEF1dGhvcj5QZXRrdXM8L0F1dGhvcj48WWVhcj4yMDIwPC9ZZWFyPjxS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PEVuZE5vdGU+PENpdGU+PEF1dGhvcj5QZXRrdXM8L0F1dGhvcj48WWVhcj4yMDIwPC9ZZWFyPjxS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4059FC" w:rsidRPr="004059FC">
        <w:rPr>
          <w:rFonts w:ascii="Times New Roman" w:hAnsi="Times New Roman" w:cs="Times New Roman"/>
          <w:noProof/>
          <w:vertAlign w:val="superscript"/>
        </w:rPr>
        <w:t>115</w:t>
      </w:r>
      <w:r>
        <w:rPr>
          <w:rFonts w:ascii="Times New Roman" w:hAnsi="Times New Roman" w:cs="Times New Roman"/>
        </w:rPr>
        <w:fldChar w:fldCharType="end"/>
      </w:r>
      <w:r>
        <w:rPr>
          <w:rFonts w:ascii="Times New Roman" w:hAnsi="Times New Roman" w:cs="Times New Roman"/>
        </w:rPr>
        <w:t xml:space="preserve"> In the same line of thought</w:t>
      </w:r>
      <w:r w:rsidR="0091211D">
        <w:rPr>
          <w:rFonts w:ascii="Times New Roman" w:hAnsi="Times New Roman" w:cs="Times New Roman"/>
        </w:rPr>
        <w:t>,</w:t>
      </w:r>
      <w:r>
        <w:rPr>
          <w:rFonts w:ascii="Times New Roman" w:hAnsi="Times New Roman" w:cs="Times New Roman"/>
        </w:rPr>
        <w:t xml:space="preserve"> it would be reasonable to think that evaluating </w:t>
      </w:r>
      <w:r w:rsidR="009703EB">
        <w:rPr>
          <w:rFonts w:ascii="Times New Roman" w:hAnsi="Times New Roman" w:cs="Times New Roman"/>
        </w:rPr>
        <w:t>d</w:t>
      </w:r>
      <w:r w:rsidR="0046568C">
        <w:rPr>
          <w:rFonts w:ascii="Times New Roman" w:hAnsi="Times New Roman" w:cs="Times New Roman"/>
        </w:rPr>
        <w:t xml:space="preserve">CA in </w:t>
      </w:r>
      <w:r>
        <w:rPr>
          <w:rFonts w:ascii="Times New Roman" w:hAnsi="Times New Roman" w:cs="Times New Roman"/>
        </w:rPr>
        <w:t>IS, ICH</w:t>
      </w:r>
      <w:r w:rsidR="0091211D">
        <w:rPr>
          <w:rFonts w:ascii="Times New Roman" w:hAnsi="Times New Roman" w:cs="Times New Roman"/>
        </w:rPr>
        <w:t>,</w:t>
      </w:r>
      <w:r>
        <w:rPr>
          <w:rFonts w:ascii="Times New Roman" w:hAnsi="Times New Roman" w:cs="Times New Roman"/>
        </w:rPr>
        <w:t xml:space="preserve"> and SAH patients using the principle of individualized </w:t>
      </w:r>
      <w:r w:rsidR="0046568C">
        <w:rPr>
          <w:rFonts w:ascii="Times New Roman" w:hAnsi="Times New Roman" w:cs="Times New Roman"/>
        </w:rPr>
        <w:t xml:space="preserve">autoregulation guided </w:t>
      </w:r>
      <w:r>
        <w:rPr>
          <w:rFonts w:ascii="Times New Roman" w:hAnsi="Times New Roman" w:cs="Times New Roman"/>
        </w:rPr>
        <w:t>treatment could overcome complications</w:t>
      </w:r>
      <w:r w:rsidR="0046568C">
        <w:rPr>
          <w:rFonts w:ascii="Times New Roman" w:hAnsi="Times New Roman" w:cs="Times New Roman"/>
        </w:rPr>
        <w:t xml:space="preserve">, </w:t>
      </w:r>
      <w:r w:rsidR="0013222E">
        <w:rPr>
          <w:rFonts w:ascii="Times New Roman" w:hAnsi="Times New Roman" w:cs="Times New Roman"/>
        </w:rPr>
        <w:t>adjust</w:t>
      </w:r>
      <w:r w:rsidR="0046568C">
        <w:rPr>
          <w:rFonts w:ascii="Times New Roman" w:hAnsi="Times New Roman" w:cs="Times New Roman"/>
        </w:rPr>
        <w:t xml:space="preserve"> cerebral perfusion needs </w:t>
      </w:r>
      <w:r>
        <w:rPr>
          <w:rFonts w:ascii="Times New Roman" w:hAnsi="Times New Roman" w:cs="Times New Roman"/>
        </w:rPr>
        <w:t xml:space="preserve">and improve </w:t>
      </w:r>
      <w:r w:rsidR="0091211D">
        <w:rPr>
          <w:rFonts w:ascii="Times New Roman" w:hAnsi="Times New Roman" w:cs="Times New Roman"/>
        </w:rPr>
        <w:t xml:space="preserve">the </w:t>
      </w:r>
      <w:r>
        <w:rPr>
          <w:rFonts w:ascii="Times New Roman" w:hAnsi="Times New Roman" w:cs="Times New Roman"/>
        </w:rPr>
        <w:t xml:space="preserve">clinical outcome. However, as pointed </w:t>
      </w:r>
      <w:r w:rsidR="0091211D">
        <w:rPr>
          <w:rFonts w:ascii="Times New Roman" w:hAnsi="Times New Roman" w:cs="Times New Roman"/>
        </w:rPr>
        <w:t xml:space="preserve">out </w:t>
      </w:r>
      <w:r>
        <w:rPr>
          <w:rFonts w:ascii="Times New Roman" w:hAnsi="Times New Roman" w:cs="Times New Roman"/>
        </w:rPr>
        <w:t>in our review, the main method used in the studies is TFA</w:t>
      </w:r>
      <w:r w:rsidR="0091211D">
        <w:rPr>
          <w:rFonts w:ascii="Times New Roman" w:hAnsi="Times New Roman" w:cs="Times New Roman"/>
        </w:rPr>
        <w:t>,</w:t>
      </w:r>
      <w:r>
        <w:rPr>
          <w:rFonts w:ascii="Times New Roman" w:hAnsi="Times New Roman" w:cs="Times New Roman"/>
        </w:rPr>
        <w:t xml:space="preserve"> which is a method that</w:t>
      </w:r>
      <w:r w:rsidR="0091211D">
        <w:rPr>
          <w:rFonts w:ascii="Times New Roman" w:hAnsi="Times New Roman" w:cs="Times New Roman"/>
        </w:rPr>
        <w:t>,</w:t>
      </w:r>
      <w:r>
        <w:rPr>
          <w:rFonts w:ascii="Times New Roman" w:hAnsi="Times New Roman" w:cs="Times New Roman"/>
        </w:rPr>
        <w:t xml:space="preserve"> at present</w:t>
      </w:r>
      <w:r w:rsidR="0091211D">
        <w:rPr>
          <w:rFonts w:ascii="Times New Roman" w:hAnsi="Times New Roman" w:cs="Times New Roman"/>
        </w:rPr>
        <w:t>,</w:t>
      </w:r>
      <w:r>
        <w:rPr>
          <w:rFonts w:ascii="Times New Roman" w:hAnsi="Times New Roman" w:cs="Times New Roman"/>
        </w:rPr>
        <w:t xml:space="preserve"> is</w:t>
      </w:r>
      <w:r w:rsidR="0046568C">
        <w:rPr>
          <w:rFonts w:ascii="Times New Roman" w:hAnsi="Times New Roman" w:cs="Times New Roman"/>
        </w:rPr>
        <w:t xml:space="preserve"> so far</w:t>
      </w:r>
      <w:r>
        <w:rPr>
          <w:rFonts w:ascii="Times New Roman" w:hAnsi="Times New Roman" w:cs="Times New Roman"/>
        </w:rPr>
        <w:t xml:space="preserve"> not tested </w:t>
      </w:r>
      <w:ins w:id="34" w:author="Author">
        <w:r w:rsidR="00524B7F">
          <w:rPr>
            <w:rFonts w:ascii="Times New Roman" w:hAnsi="Times New Roman" w:cs="Times New Roman"/>
          </w:rPr>
          <w:t>to monitor bedside dCA changes in real time</w:t>
        </w:r>
      </w:ins>
      <w:del w:id="35" w:author="Author">
        <w:r w:rsidDel="00524B7F">
          <w:rPr>
            <w:rFonts w:ascii="Times New Roman" w:hAnsi="Times New Roman" w:cs="Times New Roman"/>
          </w:rPr>
          <w:delText xml:space="preserve">in a bedside ‘online’ </w:delText>
        </w:r>
        <w:r w:rsidR="0046568C" w:rsidDel="00524B7F">
          <w:rPr>
            <w:rFonts w:ascii="Times New Roman" w:hAnsi="Times New Roman" w:cs="Times New Roman"/>
          </w:rPr>
          <w:delText xml:space="preserve">recommendation </w:delText>
        </w:r>
        <w:r w:rsidDel="00524B7F">
          <w:rPr>
            <w:rFonts w:ascii="Times New Roman" w:hAnsi="Times New Roman" w:cs="Times New Roman"/>
          </w:rPr>
          <w:delText>software</w:delText>
        </w:r>
      </w:del>
      <w:r>
        <w:rPr>
          <w:rFonts w:ascii="Times New Roman" w:hAnsi="Times New Roman" w:cs="Times New Roman"/>
        </w:rPr>
        <w:t>.</w:t>
      </w:r>
      <w:r>
        <w:rPr>
          <w:rFonts w:ascii="Times New Roman" w:hAnsi="Times New Roman" w:cs="Times New Roman"/>
        </w:rPr>
        <w:fldChar w:fldCharType="begin">
          <w:fldData xml:space="preserve">PEVuZE5vdGU+PENpdGU+PEF1dGhvcj5DbGFhc3NlbjwvQXV0aG9yPjxZZWFyPjIwMTY8L1llYXI+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PEVuZE5vdGU+PENpdGU+PEF1dGhvcj5DbGFhc3NlbjwvQXV0aG9yPjxZZWFyPjIwMTY8L1llYXI+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A77D77" w:rsidRPr="00A77D77">
        <w:rPr>
          <w:rFonts w:ascii="Times New Roman" w:hAnsi="Times New Roman" w:cs="Times New Roman"/>
          <w:noProof/>
          <w:vertAlign w:val="superscript"/>
        </w:rPr>
        <w:t>23</w:t>
      </w:r>
      <w:r>
        <w:rPr>
          <w:rFonts w:ascii="Times New Roman" w:hAnsi="Times New Roman" w:cs="Times New Roman"/>
        </w:rPr>
        <w:fldChar w:fldCharType="end"/>
      </w:r>
      <w:r>
        <w:rPr>
          <w:rFonts w:ascii="Times New Roman" w:hAnsi="Times New Roman" w:cs="Times New Roman"/>
        </w:rPr>
        <w:t xml:space="preserve"> Correlation methods like PRx and Mx</w:t>
      </w:r>
      <w:r w:rsidR="0091211D">
        <w:rPr>
          <w:rFonts w:ascii="Times New Roman" w:hAnsi="Times New Roman" w:cs="Times New Roman"/>
        </w:rPr>
        <w:t>,</w:t>
      </w:r>
      <w:r>
        <w:rPr>
          <w:rFonts w:ascii="Times New Roman" w:hAnsi="Times New Roman" w:cs="Times New Roman"/>
        </w:rPr>
        <w:t xml:space="preserve"> which are used to construct treatment targets (like CPPopt and ABPopt)</w:t>
      </w:r>
      <w:r w:rsidR="0091211D">
        <w:rPr>
          <w:rFonts w:ascii="Times New Roman" w:hAnsi="Times New Roman" w:cs="Times New Roman"/>
        </w:rPr>
        <w:t>,</w:t>
      </w:r>
      <w:r>
        <w:rPr>
          <w:rFonts w:ascii="Times New Roman" w:hAnsi="Times New Roman" w:cs="Times New Roman"/>
        </w:rPr>
        <w:t xml:space="preserve"> ha</w:t>
      </w:r>
      <w:r w:rsidR="0091211D">
        <w:rPr>
          <w:rFonts w:ascii="Times New Roman" w:hAnsi="Times New Roman" w:cs="Times New Roman"/>
        </w:rPr>
        <w:t>ve</w:t>
      </w:r>
      <w:r>
        <w:rPr>
          <w:rFonts w:ascii="Times New Roman" w:hAnsi="Times New Roman" w:cs="Times New Roman"/>
        </w:rPr>
        <w:t xml:space="preserve"> limitations in terms of sensitivity and specificity for short periods of data acquisition, which is commonly used for the non-sedated patient</w:t>
      </w:r>
      <w:r w:rsidR="00092614">
        <w:rPr>
          <w:rFonts w:ascii="Times New Roman" w:hAnsi="Times New Roman" w:cs="Times New Roman"/>
        </w:rPr>
        <w:t xml:space="preserve"> like most stroke patients</w:t>
      </w:r>
      <w:r>
        <w:rPr>
          <w:rFonts w:ascii="Times New Roman" w:hAnsi="Times New Roman" w:cs="Times New Roman"/>
        </w:rPr>
        <w:t>.</w:t>
      </w:r>
      <w:r>
        <w:rPr>
          <w:rFonts w:ascii="Times New Roman" w:hAnsi="Times New Roman" w:cs="Times New Roman"/>
        </w:rPr>
        <w:fldChar w:fldCharType="begin">
          <w:fldData xml:space="preserve">PEVuZE5vdGU+PENpdGU+PEF1dGhvcj5DbGFhc3NlbjwvQXV0aG9yPjxZZWFyPjIwMTY8L1llYXI+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</w:fldData>
        </w:fldChar>
      </w:r>
      <w:r w:rsidR="00A77D77">
        <w:rPr>
          <w:rFonts w:ascii="Times New Roman" w:hAnsi="Times New Roman" w:cs="Times New Roman"/>
        </w:rPr>
        <w:instrText xml:space="preserve"> ADDIN EN.CITE </w:instrText>
      </w:r>
      <w:r w:rsidR="00A77D77">
        <w:rPr>
          <w:rFonts w:ascii="Times New Roman" w:hAnsi="Times New Roman" w:cs="Times New Roman"/>
        </w:rPr>
        <w:fldChar w:fldCharType="begin">
          <w:fldData xml:space="preserve">PEVuZE5vdGU+PENpdGU+PEF1dGhvcj5DbGFhc3NlbjwvQXV0aG9yPjxZZWFyPjIwMTY8L1llYXI+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</w:fldData>
        </w:fldChar>
      </w:r>
      <w:r w:rsidR="00A77D77">
        <w:rPr>
          <w:rFonts w:ascii="Times New Roman" w:hAnsi="Times New Roman" w:cs="Times New Roman"/>
        </w:rPr>
        <w:instrText xml:space="preserve"> ADDIN EN.CITE.DATA </w:instrText>
      </w:r>
      <w:r w:rsidR="00A77D77">
        <w:rPr>
          <w:rFonts w:ascii="Times New Roman" w:hAnsi="Times New Roman" w:cs="Times New Roman"/>
        </w:rPr>
      </w:r>
      <w:r w:rsidR="00A77D77">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A77D77" w:rsidRPr="00A77D77">
        <w:rPr>
          <w:rFonts w:ascii="Times New Roman" w:hAnsi="Times New Roman" w:cs="Times New Roman"/>
          <w:noProof/>
          <w:vertAlign w:val="superscript"/>
        </w:rPr>
        <w:t>23</w:t>
      </w:r>
      <w:r>
        <w:rPr>
          <w:rFonts w:ascii="Times New Roman" w:hAnsi="Times New Roman" w:cs="Times New Roman"/>
        </w:rPr>
        <w:fldChar w:fldCharType="end"/>
      </w:r>
      <w:r>
        <w:rPr>
          <w:rFonts w:ascii="Times New Roman" w:hAnsi="Times New Roman" w:cs="Times New Roman"/>
        </w:rPr>
        <w:t xml:space="preserve"> Thus, there is a need to investigate the feasibility </w:t>
      </w:r>
      <w:r w:rsidR="00183FE1">
        <w:rPr>
          <w:rFonts w:ascii="Times New Roman" w:hAnsi="Times New Roman" w:cs="Times New Roman"/>
        </w:rPr>
        <w:t>of incorporating</w:t>
      </w:r>
      <w:r>
        <w:rPr>
          <w:rFonts w:ascii="Times New Roman" w:hAnsi="Times New Roman" w:cs="Times New Roman"/>
        </w:rPr>
        <w:t xml:space="preserve"> different modelling methods</w:t>
      </w:r>
      <w:r w:rsidR="000947FE">
        <w:rPr>
          <w:rFonts w:ascii="Times New Roman" w:hAnsi="Times New Roman" w:cs="Times New Roman"/>
        </w:rPr>
        <w:t xml:space="preserve">, with less invasive monitoring techniques other than ICP, </w:t>
      </w:r>
      <w:r>
        <w:rPr>
          <w:rFonts w:ascii="Times New Roman" w:hAnsi="Times New Roman" w:cs="Times New Roman"/>
        </w:rPr>
        <w:t xml:space="preserve">to measure </w:t>
      </w:r>
      <w:r w:rsidR="00F727E6">
        <w:rPr>
          <w:rFonts w:ascii="Times New Roman" w:hAnsi="Times New Roman" w:cs="Times New Roman"/>
        </w:rPr>
        <w:t xml:space="preserve">or challenge </w:t>
      </w:r>
      <w:r w:rsidR="009703EB">
        <w:rPr>
          <w:rFonts w:ascii="Times New Roman" w:hAnsi="Times New Roman" w:cs="Times New Roman"/>
        </w:rPr>
        <w:t>d</w:t>
      </w:r>
      <w:r>
        <w:rPr>
          <w:rFonts w:ascii="Times New Roman" w:hAnsi="Times New Roman" w:cs="Times New Roman"/>
        </w:rPr>
        <w:t>CA in a way</w:t>
      </w:r>
      <w:r w:rsidR="00183FE1">
        <w:rPr>
          <w:rFonts w:ascii="Times New Roman" w:hAnsi="Times New Roman" w:cs="Times New Roman"/>
        </w:rPr>
        <w:t xml:space="preserve"> such</w:t>
      </w:r>
      <w:r>
        <w:rPr>
          <w:rFonts w:ascii="Times New Roman" w:hAnsi="Times New Roman" w:cs="Times New Roman"/>
        </w:rPr>
        <w:t xml:space="preserve"> that they can be applied in </w:t>
      </w:r>
      <w:r w:rsidR="00183FE1">
        <w:rPr>
          <w:rFonts w:ascii="Times New Roman" w:hAnsi="Times New Roman" w:cs="Times New Roman"/>
        </w:rPr>
        <w:t xml:space="preserve">the </w:t>
      </w:r>
      <w:r>
        <w:rPr>
          <w:rFonts w:ascii="Times New Roman" w:hAnsi="Times New Roman" w:cs="Times New Roman"/>
        </w:rPr>
        <w:t xml:space="preserve">clinical setting to </w:t>
      </w:r>
      <w:r w:rsidR="00F727E6">
        <w:rPr>
          <w:rFonts w:ascii="Times New Roman" w:hAnsi="Times New Roman" w:cs="Times New Roman"/>
        </w:rPr>
        <w:t xml:space="preserve">provide reliable </w:t>
      </w:r>
      <w:r w:rsidR="009703EB">
        <w:rPr>
          <w:rFonts w:ascii="Times New Roman" w:hAnsi="Times New Roman" w:cs="Times New Roman"/>
        </w:rPr>
        <w:t>d</w:t>
      </w:r>
      <w:r w:rsidR="00F727E6">
        <w:rPr>
          <w:rFonts w:ascii="Times New Roman" w:hAnsi="Times New Roman" w:cs="Times New Roman"/>
        </w:rPr>
        <w:t>CA data in a short period of time.</w:t>
      </w:r>
      <w:del w:id="36" w:author="Author">
        <w:r w:rsidDel="00087365">
          <w:rPr>
            <w:rFonts w:ascii="Times New Roman" w:hAnsi="Times New Roman" w:cs="Times New Roman"/>
          </w:rPr>
          <w:delText>.</w:delText>
        </w:r>
      </w:del>
      <w:r>
        <w:rPr>
          <w:rFonts w:ascii="Times New Roman" w:hAnsi="Times New Roman" w:cs="Times New Roman"/>
        </w:rPr>
        <w:t xml:space="preserve"> </w:t>
      </w:r>
    </w:p>
    <w:p w14:paraId="2C5EBE59" w14:textId="1EFA83BE" w:rsidR="00A10476" w:rsidRDefault="00A10476" w:rsidP="00A10476">
      <w:pPr>
        <w:spacing w:line="480" w:lineRule="auto"/>
        <w:ind w:firstLine="720"/>
        <w:rPr>
          <w:rFonts w:ascii="Times New Roman" w:hAnsi="Times New Roman" w:cs="Times New Roman"/>
        </w:rPr>
      </w:pPr>
      <w:r>
        <w:rPr>
          <w:rFonts w:ascii="Times New Roman" w:hAnsi="Times New Roman" w:cs="Times New Roman"/>
        </w:rPr>
        <w:t>In most studies</w:t>
      </w:r>
      <w:r w:rsidR="00183FE1">
        <w:rPr>
          <w:rFonts w:ascii="Times New Roman" w:hAnsi="Times New Roman" w:cs="Times New Roman"/>
        </w:rPr>
        <w:t>,</w:t>
      </w:r>
      <w:r>
        <w:rPr>
          <w:rFonts w:ascii="Times New Roman" w:hAnsi="Times New Roman" w:cs="Times New Roman"/>
        </w:rPr>
        <w:t xml:space="preserve"> the aetiology of stroke (e</w:t>
      </w:r>
      <w:r w:rsidR="009703EB">
        <w:rPr>
          <w:rFonts w:ascii="Times New Roman" w:hAnsi="Times New Roman" w:cs="Times New Roman"/>
        </w:rPr>
        <w:t>.g.</w:t>
      </w:r>
      <w:r>
        <w:rPr>
          <w:rFonts w:ascii="Times New Roman" w:hAnsi="Times New Roman" w:cs="Times New Roman"/>
        </w:rPr>
        <w:t xml:space="preserve"> mechanism of IS, primary, secondary ICH, etc</w:t>
      </w:r>
      <w:r w:rsidR="00183FE1">
        <w:rPr>
          <w:rFonts w:ascii="Times New Roman" w:hAnsi="Times New Roman" w:cs="Times New Roman"/>
        </w:rPr>
        <w:t>.</w:t>
      </w:r>
      <w:r>
        <w:rPr>
          <w:rFonts w:ascii="Times New Roman" w:hAnsi="Times New Roman" w:cs="Times New Roman"/>
        </w:rPr>
        <w:t xml:space="preserve">) was not accounted for </w:t>
      </w:r>
      <w:r w:rsidR="00183FE1">
        <w:rPr>
          <w:rFonts w:ascii="Times New Roman" w:hAnsi="Times New Roman" w:cs="Times New Roman"/>
        </w:rPr>
        <w:t xml:space="preserve">in </w:t>
      </w:r>
      <w:r>
        <w:rPr>
          <w:rFonts w:ascii="Times New Roman" w:hAnsi="Times New Roman" w:cs="Times New Roman"/>
        </w:rPr>
        <w:t xml:space="preserve">the analysis. As pointed </w:t>
      </w:r>
      <w:r w:rsidR="00183FE1">
        <w:rPr>
          <w:rFonts w:ascii="Times New Roman" w:hAnsi="Times New Roman" w:cs="Times New Roman"/>
        </w:rPr>
        <w:t xml:space="preserve">out </w:t>
      </w:r>
      <w:r>
        <w:rPr>
          <w:rFonts w:ascii="Times New Roman" w:hAnsi="Times New Roman" w:cs="Times New Roman"/>
        </w:rPr>
        <w:t>in each section, the</w:t>
      </w:r>
      <w:r w:rsidR="00887FF1">
        <w:rPr>
          <w:rFonts w:ascii="Times New Roman" w:hAnsi="Times New Roman" w:cs="Times New Roman"/>
        </w:rPr>
        <w:t xml:space="preserve">re is a need to take into account the </w:t>
      </w:r>
      <w:r w:rsidR="008C3383">
        <w:rPr>
          <w:rFonts w:ascii="Times New Roman" w:hAnsi="Times New Roman" w:cs="Times New Roman"/>
        </w:rPr>
        <w:t>aetiology</w:t>
      </w:r>
      <w:r w:rsidR="00887FF1">
        <w:rPr>
          <w:rFonts w:ascii="Times New Roman" w:hAnsi="Times New Roman" w:cs="Times New Roman"/>
        </w:rPr>
        <w:t xml:space="preserve"> of stroke</w:t>
      </w:r>
      <w:r>
        <w:rPr>
          <w:rFonts w:ascii="Times New Roman" w:hAnsi="Times New Roman" w:cs="Times New Roman"/>
        </w:rPr>
        <w:fldChar w:fldCharType="begin">
          <w:fldData xml:space="preserve">PEVuZE5vdGU+PENpdGU+PEF1dGhvcj5BbWFyZW5jbzwvQXV0aG9yPjxZZWFyPjIwMDk8L1llYXI+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PEVuZE5vdGU+PENpdGU+PEF1dGhvcj5BbWFyZW5jbzwvQXV0aG9yPjxZZWFyPjIwMDk8L1llYXI+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4059FC" w:rsidRPr="004059FC">
        <w:rPr>
          <w:rFonts w:ascii="Times New Roman" w:hAnsi="Times New Roman" w:cs="Times New Roman"/>
          <w:noProof/>
          <w:vertAlign w:val="superscript"/>
        </w:rPr>
        <w:t>22, 116</w:t>
      </w:r>
      <w:r>
        <w:rPr>
          <w:rFonts w:ascii="Times New Roman" w:hAnsi="Times New Roman" w:cs="Times New Roman"/>
        </w:rPr>
        <w:fldChar w:fldCharType="end"/>
      </w:r>
      <w:r w:rsidR="00744959">
        <w:rPr>
          <w:rFonts w:ascii="Times New Roman" w:hAnsi="Times New Roman" w:cs="Times New Roman"/>
        </w:rPr>
        <w:t>.</w:t>
      </w:r>
      <w:r>
        <w:rPr>
          <w:rFonts w:ascii="Times New Roman" w:hAnsi="Times New Roman" w:cs="Times New Roman"/>
        </w:rPr>
        <w:t xml:space="preserve"> Additionally, for IS patients</w:t>
      </w:r>
      <w:r w:rsidR="0082234E">
        <w:rPr>
          <w:rFonts w:ascii="Times New Roman" w:hAnsi="Times New Roman" w:cs="Times New Roman"/>
        </w:rPr>
        <w:t>,</w:t>
      </w:r>
      <w:r>
        <w:rPr>
          <w:rFonts w:ascii="Times New Roman" w:hAnsi="Times New Roman" w:cs="Times New Roman"/>
        </w:rPr>
        <w:t xml:space="preserve"> patients submitted to recanalization therapies</w:t>
      </w:r>
      <w:r w:rsidR="0082234E">
        <w:rPr>
          <w:rFonts w:ascii="Times New Roman" w:hAnsi="Times New Roman" w:cs="Times New Roman"/>
        </w:rPr>
        <w:t xml:space="preserve"> should be further studied,</w:t>
      </w:r>
      <w:r>
        <w:rPr>
          <w:rFonts w:ascii="Times New Roman" w:hAnsi="Times New Roman" w:cs="Times New Roman"/>
        </w:rPr>
        <w:t xml:space="preserve"> and the collateral circulation should </w:t>
      </w:r>
      <w:r w:rsidR="0082234E">
        <w:rPr>
          <w:rFonts w:ascii="Times New Roman" w:hAnsi="Times New Roman" w:cs="Times New Roman"/>
        </w:rPr>
        <w:t xml:space="preserve">also </w:t>
      </w:r>
      <w:r>
        <w:rPr>
          <w:rFonts w:ascii="Times New Roman" w:hAnsi="Times New Roman" w:cs="Times New Roman"/>
        </w:rPr>
        <w:t xml:space="preserve">be accessed in </w:t>
      </w:r>
      <w:r w:rsidR="009703EB">
        <w:rPr>
          <w:rFonts w:ascii="Times New Roman" w:hAnsi="Times New Roman" w:cs="Times New Roman"/>
        </w:rPr>
        <w:t>d</w:t>
      </w:r>
      <w:r>
        <w:rPr>
          <w:rFonts w:ascii="Times New Roman" w:hAnsi="Times New Roman" w:cs="Times New Roman"/>
        </w:rPr>
        <w:t xml:space="preserve">CA studies (Figure 3B). The collateral status has been put in evidence </w:t>
      </w:r>
      <w:r w:rsidR="0082234E">
        <w:rPr>
          <w:rFonts w:ascii="Times New Roman" w:hAnsi="Times New Roman" w:cs="Times New Roman"/>
        </w:rPr>
        <w:t xml:space="preserve">in </w:t>
      </w:r>
      <w:r>
        <w:rPr>
          <w:rFonts w:ascii="Times New Roman" w:hAnsi="Times New Roman" w:cs="Times New Roman"/>
        </w:rPr>
        <w:t xml:space="preserve">the last years because </w:t>
      </w:r>
      <w:r w:rsidR="0082234E">
        <w:rPr>
          <w:rFonts w:ascii="Times New Roman" w:hAnsi="Times New Roman" w:cs="Times New Roman"/>
        </w:rPr>
        <w:t>not only does it enhance</w:t>
      </w:r>
      <w:r>
        <w:rPr>
          <w:rFonts w:ascii="Times New Roman" w:hAnsi="Times New Roman" w:cs="Times New Roman"/>
        </w:rPr>
        <w:t xml:space="preserve"> the response to recanalization therapies but </w:t>
      </w:r>
      <w:r w:rsidR="0082234E">
        <w:rPr>
          <w:rFonts w:ascii="Times New Roman" w:hAnsi="Times New Roman" w:cs="Times New Roman"/>
        </w:rPr>
        <w:t xml:space="preserve">it </w:t>
      </w:r>
      <w:r>
        <w:rPr>
          <w:rFonts w:ascii="Times New Roman" w:hAnsi="Times New Roman" w:cs="Times New Roman"/>
        </w:rPr>
        <w:t xml:space="preserve">also may have an influence </w:t>
      </w:r>
      <w:r w:rsidR="0082234E">
        <w:rPr>
          <w:rFonts w:ascii="Times New Roman" w:hAnsi="Times New Roman" w:cs="Times New Roman"/>
        </w:rPr>
        <w:t>o</w:t>
      </w:r>
      <w:r>
        <w:rPr>
          <w:rFonts w:ascii="Times New Roman" w:hAnsi="Times New Roman" w:cs="Times New Roman"/>
        </w:rPr>
        <w:t xml:space="preserve">n </w:t>
      </w:r>
      <w:r w:rsidR="009703EB">
        <w:rPr>
          <w:rFonts w:ascii="Times New Roman" w:hAnsi="Times New Roman" w:cs="Times New Roman"/>
        </w:rPr>
        <w:t>d</w:t>
      </w:r>
      <w:r>
        <w:rPr>
          <w:rFonts w:ascii="Times New Roman" w:hAnsi="Times New Roman" w:cs="Times New Roman"/>
        </w:rPr>
        <w:t>CA status</w:t>
      </w:r>
      <w:r>
        <w:rPr>
          <w:rFonts w:ascii="Times New Roman" w:hAnsi="Times New Roman" w:cs="Times New Roman"/>
        </w:rPr>
        <w:fldChar w:fldCharType="begin">
          <w:fldData xml:space="preserve">PEVuZE5vdGU+PENpdGU+PEF1dGhvcj5NYXJrczwvQXV0aG9yPjxZZWFyPjIwMTQ8L1llYXI+PFJl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=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PEVuZE5vdGU+PENpdGU+PEF1dGhvcj5NYXJrczwvQXV0aG9yPjxZZWFyPjIwMTQ8L1llYXI+PFJl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=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4059FC" w:rsidRPr="004059FC">
        <w:rPr>
          <w:rFonts w:ascii="Times New Roman" w:hAnsi="Times New Roman" w:cs="Times New Roman"/>
          <w:noProof/>
          <w:vertAlign w:val="superscript"/>
        </w:rPr>
        <w:t>117, 118</w:t>
      </w:r>
      <w:r>
        <w:rPr>
          <w:rFonts w:ascii="Times New Roman" w:hAnsi="Times New Roman" w:cs="Times New Roman"/>
        </w:rPr>
        <w:fldChar w:fldCharType="end"/>
      </w:r>
      <w:r>
        <w:rPr>
          <w:rFonts w:ascii="Times New Roman" w:hAnsi="Times New Roman" w:cs="Times New Roman"/>
        </w:rPr>
        <w:t xml:space="preserve"> (please refer to chapter </w:t>
      </w:r>
      <w:r w:rsidR="008248CC">
        <w:rPr>
          <w:rFonts w:ascii="Times New Roman" w:hAnsi="Times New Roman" w:cs="Times New Roman"/>
        </w:rPr>
        <w:t>1</w:t>
      </w:r>
      <w:r>
        <w:rPr>
          <w:rFonts w:ascii="Times New Roman" w:hAnsi="Times New Roman" w:cs="Times New Roman"/>
        </w:rPr>
        <w:t xml:space="preserve"> of this special JCBFM issue for more information). </w:t>
      </w:r>
      <w:r w:rsidR="001F56A3">
        <w:rPr>
          <w:rFonts w:ascii="Times New Roman" w:hAnsi="Times New Roman" w:cs="Times New Roman"/>
        </w:rPr>
        <w:t xml:space="preserve">Still regarding recanalization studies, there is no study that included dCA evaluation before the therapy, although this might be unfeasible and unethical due to the delay to start the treatment. </w:t>
      </w:r>
      <w:r>
        <w:rPr>
          <w:rFonts w:ascii="Times New Roman" w:hAnsi="Times New Roman" w:cs="Times New Roman"/>
        </w:rPr>
        <w:t>On the other hand</w:t>
      </w:r>
      <w:r w:rsidR="0082234E">
        <w:rPr>
          <w:rFonts w:ascii="Times New Roman" w:hAnsi="Times New Roman" w:cs="Times New Roman"/>
        </w:rPr>
        <w:t>,</w:t>
      </w:r>
      <w:r>
        <w:rPr>
          <w:rFonts w:ascii="Times New Roman" w:hAnsi="Times New Roman" w:cs="Times New Roman"/>
        </w:rPr>
        <w:t xml:space="preserve"> for ICH stroke patients</w:t>
      </w:r>
      <w:r w:rsidR="0082234E">
        <w:rPr>
          <w:rFonts w:ascii="Times New Roman" w:hAnsi="Times New Roman" w:cs="Times New Roman"/>
        </w:rPr>
        <w:t>,</w:t>
      </w:r>
      <w:r>
        <w:rPr>
          <w:rFonts w:ascii="Times New Roman" w:hAnsi="Times New Roman" w:cs="Times New Roman"/>
        </w:rPr>
        <w:t xml:space="preserve"> special attention should be </w:t>
      </w:r>
      <w:r w:rsidR="0082234E">
        <w:rPr>
          <w:rFonts w:ascii="Times New Roman" w:hAnsi="Times New Roman" w:cs="Times New Roman"/>
        </w:rPr>
        <w:t>paid</w:t>
      </w:r>
      <w:r>
        <w:rPr>
          <w:rFonts w:ascii="Times New Roman" w:hAnsi="Times New Roman" w:cs="Times New Roman"/>
        </w:rPr>
        <w:t xml:space="preserve"> to the interaction of </w:t>
      </w:r>
      <w:r w:rsidR="009703EB">
        <w:rPr>
          <w:rFonts w:ascii="Times New Roman" w:hAnsi="Times New Roman" w:cs="Times New Roman"/>
        </w:rPr>
        <w:t>d</w:t>
      </w:r>
      <w:r>
        <w:rPr>
          <w:rFonts w:ascii="Times New Roman" w:hAnsi="Times New Roman" w:cs="Times New Roman"/>
        </w:rPr>
        <w:t>CA and anti-hypertensive treatment and the metabolic penumbra</w:t>
      </w:r>
      <w:r w:rsidR="00266F55">
        <w:rPr>
          <w:rFonts w:ascii="Times New Roman" w:hAnsi="Times New Roman" w:cs="Times New Roman"/>
        </w:rPr>
        <w:t>,</w:t>
      </w:r>
      <w:r>
        <w:rPr>
          <w:rFonts w:ascii="Times New Roman" w:hAnsi="Times New Roman" w:cs="Times New Roman"/>
        </w:rPr>
        <w:t xml:space="preserve"> which is the region surrounding the hematoma area with metabolic derangement (Figure 3B)</w:t>
      </w:r>
      <w:r w:rsidR="00266F55">
        <w:rPr>
          <w:rFonts w:ascii="Times New Roman" w:hAnsi="Times New Roman" w:cs="Times New Roman"/>
        </w:rPr>
        <w:t>,</w:t>
      </w:r>
      <w:r>
        <w:rPr>
          <w:rFonts w:ascii="Times New Roman" w:hAnsi="Times New Roman" w:cs="Times New Roman"/>
        </w:rPr>
        <w:fldChar w:fldCharType="begin"/>
      </w:r>
      <w:r w:rsidR="004059FC">
        <w:rPr>
          <w:rFonts w:ascii="Times New Roman" w:hAnsi="Times New Roman" w:cs="Times New Roman"/>
        </w:rPr>
        <w:instrText xml:space="preserve"> ADDIN EN.CITE &lt;EndNote&gt;&lt;Cite&gt;&lt;Author&gt;Vespa&lt;/Author&gt;&lt;Year&gt;2009&lt;/Year&gt;&lt;RecNum&gt;150&lt;/RecNum&gt;&lt;DisplayText&gt;&lt;style face="superscript"&gt;98&lt;/style&gt;&lt;/DisplayText&gt;&lt;record&gt;&lt;rec-number&gt;150&lt;/rec-number&gt;&lt;foreign-keys&gt;&lt;key app="EN" db-id="p5vad2fzj9p2tqewfx5pd555rawedptps9a9" timestamp="1612548688"&gt;150&lt;/key&gt;&lt;/foreign-keys&gt;&lt;ref-type name="Journal Article"&gt;17&lt;/ref-type&gt;&lt;contributors&gt;&lt;authors&gt;&lt;author&gt;Vespa, Paul M.&lt;/author&gt;&lt;/authors&gt;&lt;/contributors&gt;&lt;titles&gt;&lt;title&gt;Metabolic Penumbra in Intracerebral Hemorrhage&lt;/title&gt;&lt;secondary-title&gt;Stroke&lt;/secondary-title&gt;&lt;/titles&gt;&lt;periodical&gt;&lt;full-title&gt;Stroke&lt;/full-title&gt;&lt;/periodical&gt;&lt;pages&gt;1547-1548&lt;/pages&gt;&lt;volume&gt;40&lt;/volume&gt;&lt;number&gt;5&lt;/number&gt;&lt;dates&gt;&lt;year&gt;2009&lt;/year&gt;&lt;/dates&gt;&lt;isbn&gt;0039-2499&amp;#xD;1524-4628&lt;/isbn&gt;&lt;urls&gt;&lt;/urls&gt;&lt;electronic-resource-num&gt;10.1161/strokeaha.108.542803&lt;/electronic-resource-num&gt;&lt;/record&gt;&lt;/Cite&gt;&lt;/EndNote&gt;</w:instrText>
      </w:r>
      <w:r>
        <w:rPr>
          <w:rFonts w:ascii="Times New Roman" w:hAnsi="Times New Roman" w:cs="Times New Roman"/>
        </w:rPr>
        <w:fldChar w:fldCharType="separate"/>
      </w:r>
      <w:r w:rsidR="004059FC" w:rsidRPr="004059FC">
        <w:rPr>
          <w:rFonts w:ascii="Times New Roman" w:hAnsi="Times New Roman" w:cs="Times New Roman"/>
          <w:noProof/>
          <w:vertAlign w:val="superscript"/>
        </w:rPr>
        <w:t>98</w:t>
      </w:r>
      <w:r>
        <w:rPr>
          <w:rFonts w:ascii="Times New Roman" w:hAnsi="Times New Roman" w:cs="Times New Roman"/>
        </w:rPr>
        <w:fldChar w:fldCharType="end"/>
      </w:r>
      <w:r>
        <w:rPr>
          <w:rFonts w:ascii="Times New Roman" w:hAnsi="Times New Roman" w:cs="Times New Roman"/>
        </w:rPr>
        <w:t xml:space="preserve"> as this may be the region where the </w:t>
      </w:r>
      <w:r w:rsidR="009703EB">
        <w:rPr>
          <w:rFonts w:ascii="Times New Roman" w:hAnsi="Times New Roman" w:cs="Times New Roman"/>
        </w:rPr>
        <w:t>d</w:t>
      </w:r>
      <w:r>
        <w:rPr>
          <w:rFonts w:ascii="Times New Roman" w:hAnsi="Times New Roman" w:cs="Times New Roman"/>
        </w:rPr>
        <w:t xml:space="preserve">CA </w:t>
      </w:r>
      <w:r w:rsidR="00F727E6">
        <w:rPr>
          <w:rFonts w:ascii="Times New Roman" w:hAnsi="Times New Roman" w:cs="Times New Roman"/>
        </w:rPr>
        <w:t xml:space="preserve">deterioration </w:t>
      </w:r>
      <w:r>
        <w:rPr>
          <w:rFonts w:ascii="Times New Roman" w:hAnsi="Times New Roman" w:cs="Times New Roman"/>
        </w:rPr>
        <w:t>starts</w:t>
      </w:r>
      <w:r w:rsidR="008C3383">
        <w:rPr>
          <w:rFonts w:ascii="Times New Roman" w:hAnsi="Times New Roman" w:cs="Times New Roman"/>
        </w:rPr>
        <w:t>.</w:t>
      </w:r>
      <w:r>
        <w:rPr>
          <w:rFonts w:ascii="Times New Roman" w:hAnsi="Times New Roman" w:cs="Times New Roman"/>
        </w:rPr>
        <w:t xml:space="preserve">, </w:t>
      </w:r>
      <w:r w:rsidR="008C3383">
        <w:rPr>
          <w:rFonts w:ascii="Times New Roman" w:hAnsi="Times New Roman" w:cs="Times New Roman"/>
        </w:rPr>
        <w:t>I</w:t>
      </w:r>
      <w:r>
        <w:rPr>
          <w:rFonts w:ascii="Times New Roman" w:hAnsi="Times New Roman" w:cs="Times New Roman"/>
        </w:rPr>
        <w:t>t would be</w:t>
      </w:r>
      <w:r w:rsidR="00F727E6">
        <w:rPr>
          <w:rFonts w:ascii="Times New Roman" w:hAnsi="Times New Roman" w:cs="Times New Roman"/>
        </w:rPr>
        <w:t xml:space="preserve"> interesting to see whether the metabolic derangement has similar temporal course as </w:t>
      </w:r>
      <w:r w:rsidR="003169E2">
        <w:rPr>
          <w:rFonts w:ascii="Times New Roman" w:hAnsi="Times New Roman" w:cs="Times New Roman"/>
        </w:rPr>
        <w:t>d</w:t>
      </w:r>
      <w:r w:rsidR="00F727E6">
        <w:rPr>
          <w:rFonts w:ascii="Times New Roman" w:hAnsi="Times New Roman" w:cs="Times New Roman"/>
        </w:rPr>
        <w:t>CA</w:t>
      </w:r>
      <w:r w:rsidR="008C3383">
        <w:rPr>
          <w:rFonts w:ascii="Times New Roman" w:hAnsi="Times New Roman" w:cs="Times New Roman"/>
        </w:rPr>
        <w:t>.</w:t>
      </w:r>
      <w:r w:rsidR="00F727E6">
        <w:rPr>
          <w:rFonts w:ascii="Times New Roman" w:hAnsi="Times New Roman" w:cs="Times New Roman"/>
        </w:rPr>
        <w:t xml:space="preserve"> </w:t>
      </w:r>
    </w:p>
    <w:p w14:paraId="49B91F51" w14:textId="51C3203B" w:rsidR="00A10476" w:rsidRDefault="00A10476" w:rsidP="00A10476">
      <w:pPr>
        <w:spacing w:line="480" w:lineRule="auto"/>
        <w:ind w:firstLine="720"/>
        <w:rPr>
          <w:rFonts w:ascii="Times New Roman" w:hAnsi="Times New Roman" w:cs="Times New Roman"/>
        </w:rPr>
      </w:pPr>
      <w:r>
        <w:rPr>
          <w:rFonts w:ascii="Times New Roman" w:hAnsi="Times New Roman" w:cs="Times New Roman"/>
        </w:rPr>
        <w:t>One limitation common to</w:t>
      </w:r>
      <w:r w:rsidR="009703EB">
        <w:rPr>
          <w:rFonts w:ascii="Times New Roman" w:hAnsi="Times New Roman" w:cs="Times New Roman"/>
        </w:rPr>
        <w:t xml:space="preserve"> patients with</w:t>
      </w:r>
      <w:r>
        <w:rPr>
          <w:rFonts w:ascii="Times New Roman" w:hAnsi="Times New Roman" w:cs="Times New Roman"/>
        </w:rPr>
        <w:t xml:space="preserve"> ICH and SAH was that all the studies did not consider the </w:t>
      </w:r>
      <w:r w:rsidR="008C3383">
        <w:rPr>
          <w:rFonts w:ascii="Times New Roman" w:hAnsi="Times New Roman" w:cs="Times New Roman"/>
        </w:rPr>
        <w:t>known</w:t>
      </w:r>
      <w:r w:rsidR="009703EB">
        <w:rPr>
          <w:rFonts w:ascii="Times New Roman" w:hAnsi="Times New Roman" w:cs="Times New Roman"/>
        </w:rPr>
        <w:t xml:space="preserve"> prognostic features associated with severe haemorrhage </w:t>
      </w:r>
      <w:r>
        <w:rPr>
          <w:rFonts w:ascii="Times New Roman" w:hAnsi="Times New Roman" w:cs="Times New Roman"/>
        </w:rPr>
        <w:t xml:space="preserve">(ex. </w:t>
      </w:r>
      <w:r w:rsidR="002C6D8F">
        <w:rPr>
          <w:rFonts w:ascii="Times New Roman" w:hAnsi="Times New Roman" w:cs="Times New Roman"/>
        </w:rPr>
        <w:t>h</w:t>
      </w:r>
      <w:r>
        <w:rPr>
          <w:rFonts w:ascii="Times New Roman" w:hAnsi="Times New Roman" w:cs="Times New Roman"/>
        </w:rPr>
        <w:t>ematoma volume, SAH extension, etc</w:t>
      </w:r>
      <w:r w:rsidR="002C6D8F">
        <w:rPr>
          <w:rFonts w:ascii="Times New Roman" w:hAnsi="Times New Roman" w:cs="Times New Roman"/>
        </w:rPr>
        <w:t>,</w:t>
      </w:r>
      <w:r>
        <w:rPr>
          <w:rFonts w:ascii="Times New Roman" w:hAnsi="Times New Roman" w:cs="Times New Roman"/>
        </w:rPr>
        <w:t xml:space="preserve">) </w:t>
      </w:r>
      <w:r w:rsidR="002C6D8F">
        <w:rPr>
          <w:rFonts w:ascii="Times New Roman" w:hAnsi="Times New Roman" w:cs="Times New Roman"/>
        </w:rPr>
        <w:t>in the</w:t>
      </w:r>
      <w:r>
        <w:rPr>
          <w:rFonts w:ascii="Times New Roman" w:hAnsi="Times New Roman" w:cs="Times New Roman"/>
        </w:rPr>
        <w:t xml:space="preserve"> </w:t>
      </w:r>
      <w:r w:rsidR="009703EB">
        <w:rPr>
          <w:rFonts w:ascii="Times New Roman" w:hAnsi="Times New Roman" w:cs="Times New Roman"/>
        </w:rPr>
        <w:t>d</w:t>
      </w:r>
      <w:r>
        <w:rPr>
          <w:rFonts w:ascii="Times New Roman" w:hAnsi="Times New Roman" w:cs="Times New Roman"/>
        </w:rPr>
        <w:t xml:space="preserve">CA evaluation. </w:t>
      </w:r>
      <w:r w:rsidR="009703EB">
        <w:rPr>
          <w:rFonts w:ascii="Times New Roman" w:hAnsi="Times New Roman" w:cs="Times New Roman"/>
        </w:rPr>
        <w:t xml:space="preserve">Adverse prognostic features are </w:t>
      </w:r>
      <w:r>
        <w:rPr>
          <w:rFonts w:ascii="Times New Roman" w:hAnsi="Times New Roman" w:cs="Times New Roman"/>
        </w:rPr>
        <w:t xml:space="preserve">associated with </w:t>
      </w:r>
      <w:r w:rsidR="009703EB">
        <w:rPr>
          <w:rFonts w:ascii="Times New Roman" w:hAnsi="Times New Roman" w:cs="Times New Roman"/>
        </w:rPr>
        <w:t>poorer outcome and greater compl</w:t>
      </w:r>
      <w:r>
        <w:rPr>
          <w:rFonts w:ascii="Times New Roman" w:hAnsi="Times New Roman" w:cs="Times New Roman"/>
        </w:rPr>
        <w:t>ications (ex. DCI, re-bleeding, etc</w:t>
      </w:r>
      <w:r w:rsidR="002C6D8F">
        <w:rPr>
          <w:rFonts w:ascii="Times New Roman" w:hAnsi="Times New Roman" w:cs="Times New Roman"/>
        </w:rPr>
        <w:t>.</w:t>
      </w:r>
      <w:r>
        <w:rPr>
          <w:rFonts w:ascii="Times New Roman" w:hAnsi="Times New Roman" w:cs="Times New Roman"/>
        </w:rPr>
        <w:t>)</w:t>
      </w:r>
      <w:r w:rsidR="002C6D8F">
        <w:rPr>
          <w:rFonts w:ascii="Times New Roman" w:hAnsi="Times New Roman" w:cs="Times New Roman"/>
        </w:rPr>
        <w:t>,</w:t>
      </w:r>
      <w:r>
        <w:rPr>
          <w:rFonts w:ascii="Times New Roman" w:hAnsi="Times New Roman" w:cs="Times New Roman"/>
        </w:rPr>
        <w:fldChar w:fldCharType="begin">
          <w:fldData xml:space="preserve">PEVuZE5vdGU+PENpdGU+PEF1dGhvcj5Hcm9zczwvQXV0aG9yPjxZZWFyPjIwMTk8L1llYXI+PFJl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cGFnZXM+MTI5NS0xMzAzPC9wYWdlcz48dm9sdW1lPjMyMTwvdm9sdW1lPjxudW1iZXI+MTM8L251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PEVuZE5vdGU+PENpdGU+PEF1dGhvcj5Hcm9zczwvQXV0aG9yPjxZZWFyPjIwMTk8L1llYXI+PFJl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cGFnZXM+MTI5NS0xMzAzPC9wYWdlcz48dm9sdW1lPjMyMTwvdm9sdW1lPjxudW1iZXI+MTM8L251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4059FC" w:rsidRPr="004059FC">
        <w:rPr>
          <w:rFonts w:ascii="Times New Roman" w:hAnsi="Times New Roman" w:cs="Times New Roman"/>
          <w:noProof/>
          <w:vertAlign w:val="superscript"/>
        </w:rPr>
        <w:t>99, 107</w:t>
      </w:r>
      <w:r>
        <w:rPr>
          <w:rFonts w:ascii="Times New Roman" w:hAnsi="Times New Roman" w:cs="Times New Roman"/>
        </w:rPr>
        <w:fldChar w:fldCharType="end"/>
      </w:r>
      <w:r>
        <w:rPr>
          <w:rFonts w:ascii="Times New Roman" w:hAnsi="Times New Roman" w:cs="Times New Roman"/>
        </w:rPr>
        <w:t xml:space="preserve"> and future studies </w:t>
      </w:r>
      <w:r w:rsidR="002C6D8F">
        <w:rPr>
          <w:rFonts w:ascii="Times New Roman" w:hAnsi="Times New Roman" w:cs="Times New Roman"/>
        </w:rPr>
        <w:t xml:space="preserve">should consider </w:t>
      </w:r>
      <w:r>
        <w:rPr>
          <w:rFonts w:ascii="Times New Roman" w:hAnsi="Times New Roman" w:cs="Times New Roman"/>
        </w:rPr>
        <w:t xml:space="preserve">evaluating </w:t>
      </w:r>
      <w:r w:rsidR="009703EB">
        <w:rPr>
          <w:rFonts w:ascii="Times New Roman" w:hAnsi="Times New Roman" w:cs="Times New Roman"/>
        </w:rPr>
        <w:t>d</w:t>
      </w:r>
      <w:r>
        <w:rPr>
          <w:rFonts w:ascii="Times New Roman" w:hAnsi="Times New Roman" w:cs="Times New Roman"/>
        </w:rPr>
        <w:t xml:space="preserve">CA </w:t>
      </w:r>
      <w:r w:rsidR="009703EB">
        <w:rPr>
          <w:rFonts w:ascii="Times New Roman" w:hAnsi="Times New Roman" w:cs="Times New Roman"/>
        </w:rPr>
        <w:t xml:space="preserve">during therapeutic </w:t>
      </w:r>
      <w:r>
        <w:rPr>
          <w:rFonts w:ascii="Times New Roman" w:hAnsi="Times New Roman" w:cs="Times New Roman"/>
        </w:rPr>
        <w:t>interventions</w:t>
      </w:r>
      <w:r w:rsidR="00F727E6">
        <w:rPr>
          <w:rFonts w:ascii="Times New Roman" w:hAnsi="Times New Roman" w:cs="Times New Roman"/>
        </w:rPr>
        <w:t xml:space="preserve"> </w:t>
      </w:r>
      <w:r w:rsidR="009703EB">
        <w:rPr>
          <w:rFonts w:ascii="Times New Roman" w:hAnsi="Times New Roman" w:cs="Times New Roman"/>
        </w:rPr>
        <w:t xml:space="preserve">including </w:t>
      </w:r>
      <w:r w:rsidR="008C3383">
        <w:rPr>
          <w:rFonts w:ascii="Times New Roman" w:hAnsi="Times New Roman" w:cs="Times New Roman"/>
        </w:rPr>
        <w:t>A</w:t>
      </w:r>
      <w:r w:rsidR="009703EB">
        <w:rPr>
          <w:rFonts w:ascii="Times New Roman" w:hAnsi="Times New Roman" w:cs="Times New Roman"/>
        </w:rPr>
        <w:t xml:space="preserve">BP lowering treatment, aneurysm interventions, </w:t>
      </w:r>
      <w:r w:rsidR="00F727E6">
        <w:rPr>
          <w:rFonts w:ascii="Times New Roman" w:hAnsi="Times New Roman" w:cs="Times New Roman"/>
        </w:rPr>
        <w:t xml:space="preserve">hematoma evacuation or treatment of hydrocephalus </w:t>
      </w:r>
      <w:r>
        <w:rPr>
          <w:rFonts w:ascii="Times New Roman" w:hAnsi="Times New Roman" w:cs="Times New Roman"/>
        </w:rPr>
        <w:t xml:space="preserve"> (Figure 3B). The </w:t>
      </w:r>
      <w:r w:rsidR="009703EB">
        <w:rPr>
          <w:rFonts w:ascii="Times New Roman" w:hAnsi="Times New Roman" w:cs="Times New Roman"/>
        </w:rPr>
        <w:t xml:space="preserve">burden of haematoma </w:t>
      </w:r>
      <w:r>
        <w:rPr>
          <w:rFonts w:ascii="Times New Roman" w:hAnsi="Times New Roman" w:cs="Times New Roman"/>
        </w:rPr>
        <w:t xml:space="preserve">could be the cause or consequence of </w:t>
      </w:r>
      <w:r w:rsidR="009703EB">
        <w:rPr>
          <w:rFonts w:ascii="Times New Roman" w:hAnsi="Times New Roman" w:cs="Times New Roman"/>
        </w:rPr>
        <w:t>d</w:t>
      </w:r>
      <w:r>
        <w:rPr>
          <w:rFonts w:ascii="Times New Roman" w:hAnsi="Times New Roman" w:cs="Times New Roman"/>
        </w:rPr>
        <w:t>CA impairment</w:t>
      </w:r>
      <w:r w:rsidR="002C6D8F">
        <w:rPr>
          <w:rFonts w:ascii="Times New Roman" w:hAnsi="Times New Roman" w:cs="Times New Roman"/>
        </w:rPr>
        <w:t>,</w:t>
      </w:r>
      <w:r>
        <w:rPr>
          <w:rFonts w:ascii="Times New Roman" w:hAnsi="Times New Roman" w:cs="Times New Roman"/>
        </w:rPr>
        <w:t xml:space="preserve"> and interventions towards cerebral hemodynamic status could prevent or ameliorate this complication. Finally</w:t>
      </w:r>
      <w:r w:rsidR="002C6D8F">
        <w:rPr>
          <w:rFonts w:ascii="Times New Roman" w:hAnsi="Times New Roman" w:cs="Times New Roman"/>
        </w:rPr>
        <w:t>,</w:t>
      </w:r>
      <w:r>
        <w:rPr>
          <w:rFonts w:ascii="Times New Roman" w:hAnsi="Times New Roman" w:cs="Times New Roman"/>
        </w:rPr>
        <w:t xml:space="preserve"> in SAH studies, although a high association </w:t>
      </w:r>
      <w:r w:rsidR="00E85F5A">
        <w:rPr>
          <w:rFonts w:ascii="Times New Roman" w:hAnsi="Times New Roman" w:cs="Times New Roman"/>
        </w:rPr>
        <w:t xml:space="preserve">was demonstrated </w:t>
      </w:r>
      <w:r>
        <w:rPr>
          <w:rFonts w:ascii="Times New Roman" w:hAnsi="Times New Roman" w:cs="Times New Roman"/>
        </w:rPr>
        <w:t xml:space="preserve">amongst </w:t>
      </w:r>
      <w:r w:rsidR="009703EB">
        <w:rPr>
          <w:rFonts w:ascii="Times New Roman" w:hAnsi="Times New Roman" w:cs="Times New Roman"/>
        </w:rPr>
        <w:t>d</w:t>
      </w:r>
      <w:r>
        <w:rPr>
          <w:rFonts w:ascii="Times New Roman" w:hAnsi="Times New Roman" w:cs="Times New Roman"/>
        </w:rPr>
        <w:t>CA</w:t>
      </w:r>
      <w:r w:rsidR="00E85F5A">
        <w:rPr>
          <w:rFonts w:ascii="Times New Roman" w:hAnsi="Times New Roman" w:cs="Times New Roman"/>
        </w:rPr>
        <w:t xml:space="preserve">, </w:t>
      </w:r>
      <w:r>
        <w:rPr>
          <w:rFonts w:ascii="Times New Roman" w:hAnsi="Times New Roman" w:cs="Times New Roman"/>
        </w:rPr>
        <w:t>DCI</w:t>
      </w:r>
      <w:r w:rsidR="00E85F5A">
        <w:rPr>
          <w:rFonts w:ascii="Times New Roman" w:hAnsi="Times New Roman" w:cs="Times New Roman"/>
        </w:rPr>
        <w:t xml:space="preserve">, </w:t>
      </w:r>
      <w:r>
        <w:rPr>
          <w:rFonts w:ascii="Times New Roman" w:hAnsi="Times New Roman" w:cs="Times New Roman"/>
        </w:rPr>
        <w:t>and CV</w:t>
      </w:r>
      <w:r w:rsidR="00E85F5A">
        <w:rPr>
          <w:rFonts w:ascii="Times New Roman" w:hAnsi="Times New Roman" w:cs="Times New Roman"/>
        </w:rPr>
        <w:t xml:space="preserve">, </w:t>
      </w:r>
      <w:r>
        <w:rPr>
          <w:rFonts w:ascii="Times New Roman" w:hAnsi="Times New Roman" w:cs="Times New Roman"/>
        </w:rPr>
        <w:t>it was not possible to dissociate the separate influence of this association. DCI and CV are probably separate complications with different pathophysiology mechanisms and possible different influences in clinical outcome (Figure 3B)</w:t>
      </w:r>
      <w:r w:rsidR="00E85F5A">
        <w:rPr>
          <w:rFonts w:ascii="Times New Roman" w:hAnsi="Times New Roman" w:cs="Times New Roman"/>
        </w:rPr>
        <w:t>.</w:t>
      </w:r>
      <w:r>
        <w:rPr>
          <w:rFonts w:ascii="Times New Roman" w:hAnsi="Times New Roman" w:cs="Times New Roman"/>
        </w:rPr>
        <w:fldChar w:fldCharType="begin"/>
      </w:r>
      <w:r w:rsidR="004059FC">
        <w:rPr>
          <w:rFonts w:ascii="Times New Roman" w:hAnsi="Times New Roman" w:cs="Times New Roman"/>
        </w:rPr>
        <w:instrText xml:space="preserve"> ADDIN EN.CITE &lt;EndNote&gt;&lt;Cite&gt;&lt;Author&gt;van Lieshout&lt;/Author&gt;&lt;Year&gt;2017&lt;/Year&gt;&lt;RecNum&gt;176&lt;/RecNum&gt;&lt;DisplayText&gt;&lt;style face="superscript"&gt;107&lt;/style&gt;&lt;/DisplayText&gt;&lt;record&gt;&lt;rec-number&gt;176&lt;/rec-number&gt;&lt;foreign-keys&gt;&lt;key app="EN" db-id="p5vad2fzj9p2tqewfx5pd555rawedptps9a9" timestamp="1615528181"&gt;176&lt;/key&gt;&lt;/foreign-keys&gt;&lt;ref-type name="Journal Article"&gt;17&lt;/ref-type&gt;&lt;contributors&gt;&lt;authors&gt;&lt;author&gt;van Lieshout, Jasper H.&lt;/author&gt;&lt;author&gt;Dibué-Adjei, Maxine&lt;/author&gt;&lt;author&gt;Cornelius, Jan F.&lt;/author&gt;&lt;author&gt;Slotty, Philipp J.&lt;/author&gt;&lt;author&gt;Schneider, Toni&lt;/author&gt;&lt;author&gt;Restin, Tanja&lt;/author&gt;&lt;author&gt;Boogaarts, Hieronymus D.&lt;/author&gt;&lt;author&gt;Steiger, Hans-Jakob&lt;/author&gt;&lt;author&gt;Petridis, Athanasios K.&lt;/author&gt;&lt;author&gt;Kamp, Marcel A.&lt;/author&gt;&lt;/authors&gt;&lt;/contributors&gt;&lt;titles&gt;&lt;title&gt;An introduction to the pathophysiology of aneurysmal subarachnoid hemorrhage&lt;/title&gt;&lt;secondary-title&gt;Neurosurgical Review&lt;/secondary-title&gt;&lt;/titles&gt;&lt;periodical&gt;&lt;full-title&gt;Neurosurgical Review&lt;/full-title&gt;&lt;/periodical&gt;&lt;pages&gt;917-930&lt;/pages&gt;&lt;volume&gt;41&lt;/volume&gt;&lt;number&gt;4&lt;/number&gt;&lt;dates&gt;&lt;year&gt;2017&lt;/year&gt;&lt;/dates&gt;&lt;isbn&gt;0344-5607&amp;#xD;1437-2320&lt;/isbn&gt;&lt;urls&gt;&lt;/urls&gt;&lt;electronic-resource-num&gt;10.1007/s10143-017-0827-y&lt;/electronic-resource-num&gt;&lt;/record&gt;&lt;/Cite&gt;&lt;/EndNote&gt;</w:instrText>
      </w:r>
      <w:r>
        <w:rPr>
          <w:rFonts w:ascii="Times New Roman" w:hAnsi="Times New Roman" w:cs="Times New Roman"/>
        </w:rPr>
        <w:fldChar w:fldCharType="separate"/>
      </w:r>
      <w:r w:rsidR="004059FC" w:rsidRPr="004059FC">
        <w:rPr>
          <w:rFonts w:ascii="Times New Roman" w:hAnsi="Times New Roman" w:cs="Times New Roman"/>
          <w:noProof/>
          <w:vertAlign w:val="superscript"/>
        </w:rPr>
        <w:t>107</w:t>
      </w:r>
      <w:r>
        <w:rPr>
          <w:rFonts w:ascii="Times New Roman" w:hAnsi="Times New Roman" w:cs="Times New Roman"/>
        </w:rPr>
        <w:fldChar w:fldCharType="end"/>
      </w:r>
      <w:r>
        <w:rPr>
          <w:rFonts w:ascii="Times New Roman" w:hAnsi="Times New Roman" w:cs="Times New Roman"/>
        </w:rPr>
        <w:t xml:space="preserve"> </w:t>
      </w:r>
    </w:p>
    <w:p w14:paraId="7ED23AA5" w14:textId="77777777" w:rsidR="00F435CF" w:rsidRDefault="00F435CF" w:rsidP="00C12C9A">
      <w:pPr>
        <w:spacing w:line="480" w:lineRule="auto"/>
        <w:rPr>
          <w:rFonts w:ascii="Times New Roman" w:hAnsi="Times New Roman" w:cs="Times New Roman"/>
        </w:rPr>
      </w:pPr>
    </w:p>
    <w:p w14:paraId="7031134E" w14:textId="77777777" w:rsidR="007B3250" w:rsidRPr="00D01103" w:rsidRDefault="007B3250" w:rsidP="007B3250">
      <w:pPr>
        <w:spacing w:line="480" w:lineRule="auto"/>
        <w:rPr>
          <w:rFonts w:ascii="Times New Roman" w:hAnsi="Times New Roman" w:cs="Times New Roman"/>
          <w:b/>
          <w:bCs/>
        </w:rPr>
      </w:pPr>
      <w:r w:rsidRPr="00D01103">
        <w:rPr>
          <w:rFonts w:ascii="Times New Roman" w:hAnsi="Times New Roman" w:cs="Times New Roman"/>
          <w:b/>
          <w:bCs/>
        </w:rPr>
        <w:t xml:space="preserve">INFOMATAS recommendations for future trials and/or observational studies </w:t>
      </w:r>
    </w:p>
    <w:p w14:paraId="25BE8615" w14:textId="45B85DB6" w:rsidR="007B3250" w:rsidRDefault="007B3250" w:rsidP="007B3250">
      <w:pPr>
        <w:spacing w:line="480" w:lineRule="auto"/>
        <w:rPr>
          <w:rFonts w:ascii="Times New Roman" w:hAnsi="Times New Roman" w:cs="Times New Roman"/>
        </w:rPr>
      </w:pPr>
      <w:r>
        <w:rPr>
          <w:rFonts w:ascii="Times New Roman" w:hAnsi="Times New Roman" w:cs="Times New Roman"/>
        </w:rPr>
        <w:tab/>
        <w:t>In this section the group defined specific recommendations based on the</w:t>
      </w:r>
      <w:r w:rsidR="00D01103">
        <w:rPr>
          <w:rFonts w:ascii="Times New Roman" w:hAnsi="Times New Roman" w:cs="Times New Roman"/>
        </w:rPr>
        <w:t xml:space="preserve"> evaluation (</w:t>
      </w:r>
      <w:r>
        <w:rPr>
          <w:rFonts w:ascii="Times New Roman" w:hAnsi="Times New Roman" w:cs="Times New Roman"/>
        </w:rPr>
        <w:t>grad</w:t>
      </w:r>
      <w:r w:rsidR="00D01103">
        <w:rPr>
          <w:rFonts w:ascii="Times New Roman" w:hAnsi="Times New Roman" w:cs="Times New Roman"/>
        </w:rPr>
        <w:t>ing)</w:t>
      </w:r>
      <w:r>
        <w:rPr>
          <w:rFonts w:ascii="Times New Roman" w:hAnsi="Times New Roman" w:cs="Times New Roman"/>
        </w:rPr>
        <w:t xml:space="preserve"> of main findings disclosed in this review (Table 7). It is paramount that all the recommendations for planning future studies consider the limitations/gaps discussed above. </w:t>
      </w:r>
    </w:p>
    <w:p w14:paraId="65C20A1F" w14:textId="77777777" w:rsidR="007B3250" w:rsidRPr="000E19DB" w:rsidRDefault="007B3250" w:rsidP="007B3250">
      <w:pPr>
        <w:spacing w:line="480" w:lineRule="auto"/>
        <w:rPr>
          <w:rFonts w:ascii="Times New Roman" w:hAnsi="Times New Roman" w:cs="Times New Roman"/>
          <w:i/>
          <w:iCs/>
        </w:rPr>
      </w:pPr>
      <w:r w:rsidRPr="000E19DB">
        <w:rPr>
          <w:rFonts w:ascii="Times New Roman" w:hAnsi="Times New Roman" w:cs="Times New Roman"/>
          <w:i/>
          <w:iCs/>
        </w:rPr>
        <w:t xml:space="preserve">AIS recommendations (Table 7) </w:t>
      </w:r>
    </w:p>
    <w:p w14:paraId="5864623A" w14:textId="7D07F95B" w:rsidR="00C12C9A" w:rsidRDefault="007B3250" w:rsidP="007B3250">
      <w:pPr>
        <w:spacing w:line="480" w:lineRule="auto"/>
        <w:ind w:firstLine="720"/>
        <w:rPr>
          <w:rFonts w:ascii="Times New Roman" w:hAnsi="Times New Roman" w:cs="Times New Roman"/>
        </w:rPr>
      </w:pPr>
      <w:r>
        <w:rPr>
          <w:rFonts w:ascii="Times New Roman" w:hAnsi="Times New Roman" w:cs="Times New Roman"/>
        </w:rPr>
        <w:t>Six studies (242 patients) confirmed that dCA is altered in AH of severe AIS.</w:t>
      </w:r>
      <w:r>
        <w:rPr>
          <w:rFonts w:ascii="Times New Roman" w:hAnsi="Times New Roman" w:cs="Times New Roman"/>
        </w:rPr>
        <w:fldChar w:fldCharType="begin">
          <w:fldData xml:space="preserve">PEVuZE5vdGU+PENpdGU+PEF1dGhvcj5JbW1pbms8L0F1dGhvcj48WWVhcj4yMDA1PC9ZZWFyPjxS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PEVuZE5vdGU+PENpdGU+PEF1dGhvcj5JbW1pbms8L0F1dGhvcj48WWVhcj4yMDA1PC9ZZWFyPjxS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4059FC" w:rsidRPr="004059FC">
        <w:rPr>
          <w:rFonts w:ascii="Times New Roman" w:hAnsi="Times New Roman" w:cs="Times New Roman"/>
          <w:noProof/>
          <w:vertAlign w:val="superscript"/>
        </w:rPr>
        <w:t>54, 65, 67, 70-72</w:t>
      </w:r>
      <w:r>
        <w:rPr>
          <w:rFonts w:ascii="Times New Roman" w:hAnsi="Times New Roman" w:cs="Times New Roman"/>
        </w:rPr>
        <w:fldChar w:fldCharType="end"/>
      </w:r>
      <w:r>
        <w:rPr>
          <w:rFonts w:ascii="Times New Roman" w:hAnsi="Times New Roman" w:cs="Times New Roman"/>
        </w:rPr>
        <w:t>. In addition, six studies (306 patients) correlated dCA status with short and long term clinical outcome in severely affected stroke patients</w:t>
      </w:r>
      <w:r w:rsidRPr="006252A3">
        <w:rPr>
          <w:rFonts w:ascii="Times New Roman" w:hAnsi="Times New Roman" w:cs="Times New Roman"/>
        </w:rPr>
        <w:t xml:space="preserve"> </w:t>
      </w:r>
      <w:r>
        <w:rPr>
          <w:rFonts w:ascii="Times New Roman" w:hAnsi="Times New Roman" w:cs="Times New Roman"/>
        </w:rPr>
        <w:fldChar w:fldCharType="begin">
          <w:fldData xml:space="preserve">PEVuZE5vdGU+PENpdGU+PEF1dGhvcj5SZWluaGFyZDwvQXV0aG9yPjxZZWFyPjIwMDg8L1llYXI+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PEVuZE5vdGU+PENpdGU+PEF1dGhvcj5SZWluaGFyZDwvQXV0aG9yPjxZZWFyPjIwMDg8L1llYXI+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4059FC" w:rsidRPr="004059FC">
        <w:rPr>
          <w:rFonts w:ascii="Times New Roman" w:hAnsi="Times New Roman" w:cs="Times New Roman"/>
          <w:noProof/>
          <w:vertAlign w:val="superscript"/>
        </w:rPr>
        <w:t>39, 48, 54, 70, 72, 88</w:t>
      </w:r>
      <w:r>
        <w:rPr>
          <w:rFonts w:ascii="Times New Roman" w:hAnsi="Times New Roman" w:cs="Times New Roman"/>
        </w:rPr>
        <w:fldChar w:fldCharType="end"/>
      </w:r>
      <w:r>
        <w:rPr>
          <w:rFonts w:ascii="Times New Roman" w:hAnsi="Times New Roman" w:cs="Times New Roman"/>
        </w:rPr>
        <w:t>. Thus, the group strongly recommends that dCA</w:t>
      </w:r>
      <w:r w:rsidR="00D01103">
        <w:rPr>
          <w:rFonts w:ascii="Times New Roman" w:hAnsi="Times New Roman" w:cs="Times New Roman"/>
        </w:rPr>
        <w:t xml:space="preserve"> status</w:t>
      </w:r>
      <w:r>
        <w:rPr>
          <w:rFonts w:ascii="Times New Roman" w:hAnsi="Times New Roman" w:cs="Times New Roman"/>
        </w:rPr>
        <w:t xml:space="preserve"> </w:t>
      </w:r>
      <w:r w:rsidR="00C12C9A">
        <w:rPr>
          <w:rFonts w:ascii="Times New Roman" w:hAnsi="Times New Roman" w:cs="Times New Roman"/>
        </w:rPr>
        <w:t>should be</w:t>
      </w:r>
      <w:r w:rsidR="00906C94">
        <w:rPr>
          <w:rFonts w:ascii="Times New Roman" w:hAnsi="Times New Roman" w:cs="Times New Roman"/>
        </w:rPr>
        <w:t xml:space="preserve"> co</w:t>
      </w:r>
      <w:r w:rsidR="00A12BB5">
        <w:rPr>
          <w:rFonts w:ascii="Times New Roman" w:hAnsi="Times New Roman" w:cs="Times New Roman"/>
        </w:rPr>
        <w:t>r</w:t>
      </w:r>
      <w:r w:rsidR="00906C94">
        <w:rPr>
          <w:rFonts w:ascii="Times New Roman" w:hAnsi="Times New Roman" w:cs="Times New Roman"/>
        </w:rPr>
        <w:t>rected for in prognostic or interventional studies with clinical outcome endpoints</w:t>
      </w:r>
      <w:r w:rsidR="00C12C9A">
        <w:rPr>
          <w:rFonts w:ascii="Times New Roman" w:hAnsi="Times New Roman" w:cs="Times New Roman"/>
        </w:rPr>
        <w:t xml:space="preserve">. This recommendation also applies to patients submitted to recanalization therapies. Finally, </w:t>
      </w:r>
      <w:r w:rsidR="008C3383">
        <w:rPr>
          <w:rFonts w:ascii="Times New Roman" w:hAnsi="Times New Roman" w:cs="Times New Roman"/>
        </w:rPr>
        <w:t>three</w:t>
      </w:r>
      <w:r w:rsidR="00C12C9A">
        <w:rPr>
          <w:rFonts w:ascii="Times New Roman" w:hAnsi="Times New Roman" w:cs="Times New Roman"/>
        </w:rPr>
        <w:t xml:space="preserve"> studies (106 patients) found a significant correlation of </w:t>
      </w:r>
      <w:r w:rsidR="003169E2">
        <w:rPr>
          <w:rFonts w:ascii="Times New Roman" w:hAnsi="Times New Roman" w:cs="Times New Roman"/>
        </w:rPr>
        <w:t>d</w:t>
      </w:r>
      <w:r w:rsidR="00C12C9A">
        <w:rPr>
          <w:rFonts w:ascii="Times New Roman" w:hAnsi="Times New Roman" w:cs="Times New Roman"/>
        </w:rPr>
        <w:t>CA with AIS complications such as cerebral edema and hemorrhagic transformation</w:t>
      </w:r>
      <w:r w:rsidR="0039064A">
        <w:rPr>
          <w:rFonts w:ascii="Times New Roman" w:hAnsi="Times New Roman" w:cs="Times New Roman"/>
        </w:rPr>
        <w:fldChar w:fldCharType="begin">
          <w:fldData xml:space="preserve">PEVuZE5vdGU+PENpdGU+PEF1dGhvcj5Eb2htZW48L0F1dGhvcj48WWVhcj4yMDA3PC9ZZWFyPjxS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PEVuZE5vdGU+PENpdGU+PEF1dGhvcj5Eb2htZW48L0F1dGhvcj48WWVhcj4yMDA3PC9ZZWFyPjxS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39064A">
        <w:rPr>
          <w:rFonts w:ascii="Times New Roman" w:hAnsi="Times New Roman" w:cs="Times New Roman"/>
        </w:rPr>
      </w:r>
      <w:r w:rsidR="0039064A">
        <w:rPr>
          <w:rFonts w:ascii="Times New Roman" w:hAnsi="Times New Roman" w:cs="Times New Roman"/>
        </w:rPr>
        <w:fldChar w:fldCharType="separate"/>
      </w:r>
      <w:r w:rsidR="004059FC" w:rsidRPr="004059FC">
        <w:rPr>
          <w:rFonts w:ascii="Times New Roman" w:hAnsi="Times New Roman" w:cs="Times New Roman"/>
          <w:noProof/>
          <w:vertAlign w:val="superscript"/>
        </w:rPr>
        <w:t>17, 48, 88</w:t>
      </w:r>
      <w:r w:rsidR="0039064A">
        <w:rPr>
          <w:rFonts w:ascii="Times New Roman" w:hAnsi="Times New Roman" w:cs="Times New Roman"/>
        </w:rPr>
        <w:fldChar w:fldCharType="end"/>
      </w:r>
      <w:r w:rsidR="00C12C9A">
        <w:rPr>
          <w:rFonts w:ascii="Times New Roman" w:hAnsi="Times New Roman" w:cs="Times New Roman"/>
        </w:rPr>
        <w:t xml:space="preserve"> and it is strongly recommended that </w:t>
      </w:r>
      <w:r w:rsidR="00906C94">
        <w:rPr>
          <w:rFonts w:ascii="Times New Roman" w:hAnsi="Times New Roman" w:cs="Times New Roman"/>
        </w:rPr>
        <w:t xml:space="preserve">this association is of study priority in the near future </w:t>
      </w:r>
      <w:r w:rsidR="00C34BC2">
        <w:rPr>
          <w:rFonts w:ascii="Times New Roman" w:hAnsi="Times New Roman" w:cs="Times New Roman"/>
        </w:rPr>
        <w:t>(Figure 3</w:t>
      </w:r>
      <w:r w:rsidR="006A6C63">
        <w:rPr>
          <w:rFonts w:ascii="Times New Roman" w:hAnsi="Times New Roman" w:cs="Times New Roman"/>
        </w:rPr>
        <w:t>B</w:t>
      </w:r>
      <w:r w:rsidR="00C34BC2">
        <w:rPr>
          <w:rFonts w:ascii="Times New Roman" w:hAnsi="Times New Roman" w:cs="Times New Roman"/>
        </w:rPr>
        <w:t>)</w:t>
      </w:r>
      <w:r w:rsidR="00C12C9A">
        <w:rPr>
          <w:rFonts w:ascii="Times New Roman" w:hAnsi="Times New Roman" w:cs="Times New Roman"/>
        </w:rPr>
        <w:t xml:space="preserve">. </w:t>
      </w:r>
    </w:p>
    <w:p w14:paraId="1E1934CC" w14:textId="43D448A1" w:rsidR="00C12C9A" w:rsidRDefault="00C5316B" w:rsidP="007B3250">
      <w:pPr>
        <w:spacing w:line="480" w:lineRule="auto"/>
        <w:ind w:firstLine="720"/>
        <w:rPr>
          <w:rFonts w:ascii="Times New Roman" w:hAnsi="Times New Roman" w:cs="Times New Roman"/>
        </w:rPr>
      </w:pPr>
      <w:r>
        <w:rPr>
          <w:rFonts w:ascii="Times New Roman" w:hAnsi="Times New Roman" w:cs="Times New Roman"/>
        </w:rPr>
        <w:t xml:space="preserve">There is only </w:t>
      </w:r>
      <w:r w:rsidR="008A5A9B">
        <w:rPr>
          <w:rFonts w:ascii="Times New Roman" w:hAnsi="Times New Roman" w:cs="Times New Roman"/>
        </w:rPr>
        <w:t>moderate/weak</w:t>
      </w:r>
      <w:r>
        <w:rPr>
          <w:rFonts w:ascii="Times New Roman" w:hAnsi="Times New Roman" w:cs="Times New Roman"/>
        </w:rPr>
        <w:t xml:space="preserve"> evidence </w:t>
      </w:r>
      <w:r w:rsidR="000654A5">
        <w:rPr>
          <w:rFonts w:ascii="Times New Roman" w:hAnsi="Times New Roman" w:cs="Times New Roman"/>
        </w:rPr>
        <w:t>(</w:t>
      </w:r>
      <w:r w:rsidR="00D01103">
        <w:rPr>
          <w:rFonts w:ascii="Times New Roman" w:hAnsi="Times New Roman" w:cs="Times New Roman"/>
        </w:rPr>
        <w:t>2</w:t>
      </w:r>
      <w:r w:rsidR="000654A5">
        <w:rPr>
          <w:rFonts w:ascii="Times New Roman" w:hAnsi="Times New Roman" w:cs="Times New Roman"/>
        </w:rPr>
        <w:t xml:space="preserve"> studies</w:t>
      </w:r>
      <w:r w:rsidR="00760572">
        <w:rPr>
          <w:rFonts w:ascii="Times New Roman" w:hAnsi="Times New Roman" w:cs="Times New Roman"/>
        </w:rPr>
        <w:t xml:space="preserve"> supporting</w:t>
      </w:r>
      <w:r w:rsidR="000654A5">
        <w:rPr>
          <w:rFonts w:ascii="Times New Roman" w:hAnsi="Times New Roman" w:cs="Times New Roman"/>
        </w:rPr>
        <w:t xml:space="preserve"> (</w:t>
      </w:r>
      <w:r w:rsidR="00D01103">
        <w:rPr>
          <w:rFonts w:ascii="Times New Roman" w:hAnsi="Times New Roman" w:cs="Times New Roman"/>
        </w:rPr>
        <w:t>82</w:t>
      </w:r>
      <w:r w:rsidR="000654A5">
        <w:rPr>
          <w:rFonts w:ascii="Times New Roman" w:hAnsi="Times New Roman" w:cs="Times New Roman"/>
        </w:rPr>
        <w:t xml:space="preserve"> patients)</w:t>
      </w:r>
      <w:r w:rsidR="000654A5">
        <w:rPr>
          <w:rFonts w:ascii="Times New Roman" w:hAnsi="Times New Roman" w:cs="Times New Roman"/>
        </w:rPr>
        <w:fldChar w:fldCharType="begin">
          <w:fldData xml:space="preserve">PEVuZE5vdGU+PENpdGU+PEF1dGhvcj5NZXllcjwvQXV0aG9yPjxZZWFyPjIwMjA8L1llYXI+PFJl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PEVuZE5vdGU+PENpdGU+PEF1dGhvcj5NZXllcjwvQXV0aG9yPjxZZWFyPjIwMjA8L1llYXI+PFJl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0654A5">
        <w:rPr>
          <w:rFonts w:ascii="Times New Roman" w:hAnsi="Times New Roman" w:cs="Times New Roman"/>
        </w:rPr>
      </w:r>
      <w:r w:rsidR="000654A5">
        <w:rPr>
          <w:rFonts w:ascii="Times New Roman" w:hAnsi="Times New Roman" w:cs="Times New Roman"/>
        </w:rPr>
        <w:fldChar w:fldCharType="separate"/>
      </w:r>
      <w:r w:rsidR="004059FC" w:rsidRPr="004059FC">
        <w:rPr>
          <w:rFonts w:ascii="Times New Roman" w:hAnsi="Times New Roman" w:cs="Times New Roman"/>
          <w:noProof/>
          <w:vertAlign w:val="superscript"/>
        </w:rPr>
        <w:t>71, 72</w:t>
      </w:r>
      <w:r w:rsidR="000654A5">
        <w:rPr>
          <w:rFonts w:ascii="Times New Roman" w:hAnsi="Times New Roman" w:cs="Times New Roman"/>
        </w:rPr>
        <w:fldChar w:fldCharType="end"/>
      </w:r>
      <w:r w:rsidR="000654A5">
        <w:rPr>
          <w:rFonts w:ascii="Times New Roman" w:hAnsi="Times New Roman" w:cs="Times New Roman"/>
        </w:rPr>
        <w:t xml:space="preserve"> and </w:t>
      </w:r>
      <w:r w:rsidR="003F585F">
        <w:rPr>
          <w:rFonts w:ascii="Times New Roman" w:hAnsi="Times New Roman" w:cs="Times New Roman"/>
        </w:rPr>
        <w:t>1</w:t>
      </w:r>
      <w:r w:rsidR="000654A5">
        <w:rPr>
          <w:rFonts w:ascii="Times New Roman" w:hAnsi="Times New Roman" w:cs="Times New Roman"/>
        </w:rPr>
        <w:t xml:space="preserve"> stud</w:t>
      </w:r>
      <w:r w:rsidR="00C666B9">
        <w:rPr>
          <w:rFonts w:ascii="Times New Roman" w:hAnsi="Times New Roman" w:cs="Times New Roman"/>
        </w:rPr>
        <w:t>y</w:t>
      </w:r>
      <w:r w:rsidR="00760572">
        <w:rPr>
          <w:rFonts w:ascii="Times New Roman" w:hAnsi="Times New Roman" w:cs="Times New Roman"/>
        </w:rPr>
        <w:t xml:space="preserve"> against</w:t>
      </w:r>
      <w:r w:rsidR="000654A5">
        <w:rPr>
          <w:rFonts w:ascii="Times New Roman" w:hAnsi="Times New Roman" w:cs="Times New Roman"/>
        </w:rPr>
        <w:t xml:space="preserve"> (232 patients)</w:t>
      </w:r>
      <w:r w:rsidR="000654A5">
        <w:rPr>
          <w:rFonts w:ascii="Times New Roman" w:hAnsi="Times New Roman" w:cs="Times New Roman"/>
        </w:rPr>
        <w:fldChar w:fldCharType="begin"/>
      </w:r>
      <w:r w:rsidR="004059FC">
        <w:rPr>
          <w:rFonts w:ascii="Times New Roman" w:hAnsi="Times New Roman" w:cs="Times New Roman"/>
        </w:rPr>
        <w:instrText xml:space="preserve"> ADDIN EN.CITE &lt;EndNote&gt;&lt;Cite&gt;&lt;Author&gt;Salinet&lt;/Author&gt;&lt;Year&gt;2018&lt;/Year&gt;&lt;RecNum&gt;115&lt;/RecNum&gt;&lt;DisplayText&gt;&lt;style face="superscript"&gt;70&lt;/style&gt;&lt;/DisplayText&gt;&lt;record&gt;&lt;rec-number&gt;115&lt;/rec-number&gt;&lt;foreign-keys&gt;&lt;key app="EN" db-id="p5vad2fzj9p2tqewfx5pd555rawedptps9a9" timestamp="1606000900"&gt;115&lt;/key&gt;&lt;/foreign-keys&gt;&lt;ref-type name="Journal Article"&gt;17&lt;/ref-type&gt;&lt;contributors&gt;&lt;authors&gt;&lt;author&gt;Salinet, Angela S. M.&lt;/author&gt;&lt;author&gt;Silva, Nathália C. C.&lt;/author&gt;&lt;author&gt;Caldas, Juliana&lt;/author&gt;&lt;author&gt;de Azevedo, Daniel S.&lt;/author&gt;&lt;author&gt;de-Lima-Oliveira, Marcelo&lt;/author&gt;&lt;author&gt;Nogueira, Ricardo C.&lt;/author&gt;&lt;author&gt;Conforto, Adriana B.&lt;/author&gt;&lt;author&gt;Texeira, Manoel J.&lt;/author&gt;&lt;author&gt;Robinson, Thompson G.&lt;/author&gt;&lt;author&gt;Panerai, Ronney B.&lt;/author&gt;&lt;author&gt;Bor-Seng-Shu, Edson&lt;/author&gt;&lt;/authors&gt;&lt;/contributors&gt;&lt;titles&gt;&lt;title&gt;Impaired cerebral autoregulation and neurovascular coupling in middle cerebral artery stroke: Influence of severity?&lt;/title&gt;&lt;secondary-title&gt;Journal of Cerebral Blood Flow &amp;amp; Metabolism&lt;/secondary-title&gt;&lt;/titles&gt;&lt;periodical&gt;&lt;full-title&gt;Journal of Cerebral Blood Flow &amp;amp; Metabolism&lt;/full-title&gt;&lt;/periodical&gt;&lt;pages&gt;2277-2285&lt;/pages&gt;&lt;volume&gt;39&lt;/volume&gt;&lt;number&gt;11&lt;/number&gt;&lt;dates&gt;&lt;year&gt;2018&lt;/year&gt;&lt;/dates&gt;&lt;isbn&gt;0271-678X&amp;#xD;1559-7016&lt;/isbn&gt;&lt;urls&gt;&lt;/urls&gt;&lt;electronic-resource-num&gt;10.1177/0271678x18794835&lt;/electronic-resource-num&gt;&lt;/record&gt;&lt;/Cite&gt;&lt;/EndNote&gt;</w:instrText>
      </w:r>
      <w:r w:rsidR="000654A5">
        <w:rPr>
          <w:rFonts w:ascii="Times New Roman" w:hAnsi="Times New Roman" w:cs="Times New Roman"/>
        </w:rPr>
        <w:fldChar w:fldCharType="separate"/>
      </w:r>
      <w:r w:rsidR="004059FC" w:rsidRPr="004059FC">
        <w:rPr>
          <w:rFonts w:ascii="Times New Roman" w:hAnsi="Times New Roman" w:cs="Times New Roman"/>
          <w:noProof/>
          <w:vertAlign w:val="superscript"/>
        </w:rPr>
        <w:t>70</w:t>
      </w:r>
      <w:r w:rsidR="000654A5">
        <w:rPr>
          <w:rFonts w:ascii="Times New Roman" w:hAnsi="Times New Roman" w:cs="Times New Roman"/>
        </w:rPr>
        <w:fldChar w:fldCharType="end"/>
      </w:r>
      <w:r w:rsidR="000654A5">
        <w:rPr>
          <w:rFonts w:ascii="Times New Roman" w:hAnsi="Times New Roman" w:cs="Times New Roman"/>
        </w:rPr>
        <w:t xml:space="preserve">) </w:t>
      </w:r>
      <w:r>
        <w:rPr>
          <w:rFonts w:ascii="Times New Roman" w:hAnsi="Times New Roman" w:cs="Times New Roman"/>
        </w:rPr>
        <w:t>to recommend focusing on UH dCA status</w:t>
      </w:r>
      <w:r w:rsidR="00D01103">
        <w:rPr>
          <w:rFonts w:ascii="Times New Roman" w:hAnsi="Times New Roman" w:cs="Times New Roman"/>
        </w:rPr>
        <w:t xml:space="preserve">, </w:t>
      </w:r>
      <w:r w:rsidR="00C12C9A">
        <w:rPr>
          <w:rFonts w:ascii="Times New Roman" w:hAnsi="Times New Roman" w:cs="Times New Roman"/>
        </w:rPr>
        <w:t>This is also valid for mild/moderate stroke patients</w:t>
      </w:r>
      <w:r>
        <w:rPr>
          <w:rFonts w:ascii="Times New Roman" w:hAnsi="Times New Roman" w:cs="Times New Roman"/>
        </w:rPr>
        <w:t xml:space="preserve"> </w:t>
      </w:r>
      <w:r w:rsidR="00731E33">
        <w:rPr>
          <w:rFonts w:ascii="Times New Roman" w:hAnsi="Times New Roman" w:cs="Times New Roman"/>
        </w:rPr>
        <w:t>(1 study supporting (58 patients)</w:t>
      </w:r>
      <w:r w:rsidR="00731E33">
        <w:rPr>
          <w:rFonts w:ascii="Times New Roman" w:hAnsi="Times New Roman" w:cs="Times New Roman"/>
        </w:rPr>
        <w:fldChar w:fldCharType="begin">
          <w:fldData xml:space="preserve">PEVuZE5vdGU+PENpdGU+PEF1dGhvcj5BdGtpbnM8L0F1dGhvcj48WWVhcj4yMDEwPC9ZZWFyPjxS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==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PEVuZE5vdGU+PENpdGU+PEF1dGhvcj5BdGtpbnM8L0F1dGhvcj48WWVhcj4yMDEwPC9ZZWFyPjxS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==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731E33">
        <w:rPr>
          <w:rFonts w:ascii="Times New Roman" w:hAnsi="Times New Roman" w:cs="Times New Roman"/>
        </w:rPr>
      </w:r>
      <w:r w:rsidR="00731E33">
        <w:rPr>
          <w:rFonts w:ascii="Times New Roman" w:hAnsi="Times New Roman" w:cs="Times New Roman"/>
        </w:rPr>
        <w:fldChar w:fldCharType="separate"/>
      </w:r>
      <w:r w:rsidR="004059FC" w:rsidRPr="004059FC">
        <w:rPr>
          <w:rFonts w:ascii="Times New Roman" w:hAnsi="Times New Roman" w:cs="Times New Roman"/>
          <w:noProof/>
          <w:vertAlign w:val="superscript"/>
        </w:rPr>
        <w:t>68</w:t>
      </w:r>
      <w:r w:rsidR="00731E33">
        <w:rPr>
          <w:rFonts w:ascii="Times New Roman" w:hAnsi="Times New Roman" w:cs="Times New Roman"/>
        </w:rPr>
        <w:fldChar w:fldCharType="end"/>
      </w:r>
      <w:r w:rsidR="00F40D23">
        <w:rPr>
          <w:rFonts w:ascii="Times New Roman" w:hAnsi="Times New Roman" w:cs="Times New Roman"/>
        </w:rPr>
        <w:t xml:space="preserve"> and 3 studies against (177 patients)</w:t>
      </w:r>
      <w:r w:rsidR="00F40D23">
        <w:rPr>
          <w:rFonts w:ascii="Times New Roman" w:hAnsi="Times New Roman" w:cs="Times New Roman"/>
        </w:rPr>
        <w:fldChar w:fldCharType="begin">
          <w:fldData xml:space="preserve">PEVuZE5vdGU+PENpdGU+PEF1dGhvcj5MYW08L0F1dGhvcj48WWVhcj4yMDE5PC9ZZWFyPjxSZWNO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PEVuZE5vdGU+PENpdGU+PEF1dGhvcj5MYW08L0F1dGhvcj48WWVhcj4yMDE5PC9ZZWFyPjxSZWNO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F40D23">
        <w:rPr>
          <w:rFonts w:ascii="Times New Roman" w:hAnsi="Times New Roman" w:cs="Times New Roman"/>
        </w:rPr>
      </w:r>
      <w:r w:rsidR="00F40D23">
        <w:rPr>
          <w:rFonts w:ascii="Times New Roman" w:hAnsi="Times New Roman" w:cs="Times New Roman"/>
        </w:rPr>
        <w:fldChar w:fldCharType="separate"/>
      </w:r>
      <w:r w:rsidR="004059FC" w:rsidRPr="004059FC">
        <w:rPr>
          <w:rFonts w:ascii="Times New Roman" w:hAnsi="Times New Roman" w:cs="Times New Roman"/>
          <w:noProof/>
          <w:vertAlign w:val="superscript"/>
        </w:rPr>
        <w:t>54, 69, 73</w:t>
      </w:r>
      <w:r w:rsidR="00F40D23">
        <w:rPr>
          <w:rFonts w:ascii="Times New Roman" w:hAnsi="Times New Roman" w:cs="Times New Roman"/>
        </w:rPr>
        <w:fldChar w:fldCharType="end"/>
      </w:r>
      <w:r w:rsidR="00F40D23">
        <w:rPr>
          <w:rFonts w:ascii="Times New Roman" w:hAnsi="Times New Roman" w:cs="Times New Roman"/>
        </w:rPr>
        <w:t>)</w:t>
      </w:r>
      <w:r w:rsidR="005E03CC">
        <w:rPr>
          <w:rFonts w:ascii="Times New Roman" w:hAnsi="Times New Roman" w:cs="Times New Roman"/>
        </w:rPr>
        <w:t xml:space="preserve">, </w:t>
      </w:r>
      <w:r>
        <w:rPr>
          <w:rFonts w:ascii="Times New Roman" w:hAnsi="Times New Roman" w:cs="Times New Roman"/>
        </w:rPr>
        <w:t>different stroke subtypes (e.g. TIA, lacunar, etc)</w:t>
      </w:r>
      <w:r w:rsidR="00F40D23">
        <w:rPr>
          <w:rFonts w:ascii="Times New Roman" w:hAnsi="Times New Roman" w:cs="Times New Roman"/>
        </w:rPr>
        <w:t xml:space="preserve"> (</w:t>
      </w:r>
      <w:r w:rsidR="00720BFF">
        <w:rPr>
          <w:rFonts w:ascii="Times New Roman" w:hAnsi="Times New Roman" w:cs="Times New Roman"/>
        </w:rPr>
        <w:t>1 study supporting (30 patients)</w:t>
      </w:r>
      <w:r w:rsidR="00720BFF">
        <w:rPr>
          <w:rFonts w:ascii="Times New Roman" w:hAnsi="Times New Roman" w:cs="Times New Roman"/>
        </w:rPr>
        <w:fldChar w:fldCharType="begin">
          <w:fldData xml:space="preserve">PEVuZE5vdGU+PENpdGU+PEF1dGhvcj5JbW1pbms8L0F1dGhvcj48WWVhcj4yMDA1PC9ZZWFyPjxS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PEVuZE5vdGU+PENpdGU+PEF1dGhvcj5JbW1pbms8L0F1dGhvcj48WWVhcj4yMDA1PC9ZZWFyPjxS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720BFF">
        <w:rPr>
          <w:rFonts w:ascii="Times New Roman" w:hAnsi="Times New Roman" w:cs="Times New Roman"/>
        </w:rPr>
      </w:r>
      <w:r w:rsidR="00720BFF">
        <w:rPr>
          <w:rFonts w:ascii="Times New Roman" w:hAnsi="Times New Roman" w:cs="Times New Roman"/>
        </w:rPr>
        <w:fldChar w:fldCharType="separate"/>
      </w:r>
      <w:r w:rsidR="004059FC" w:rsidRPr="004059FC">
        <w:rPr>
          <w:rFonts w:ascii="Times New Roman" w:hAnsi="Times New Roman" w:cs="Times New Roman"/>
          <w:noProof/>
          <w:vertAlign w:val="superscript"/>
        </w:rPr>
        <w:t>65</w:t>
      </w:r>
      <w:r w:rsidR="00720BFF">
        <w:rPr>
          <w:rFonts w:ascii="Times New Roman" w:hAnsi="Times New Roman" w:cs="Times New Roman"/>
        </w:rPr>
        <w:fldChar w:fldCharType="end"/>
      </w:r>
      <w:r w:rsidR="00720BFF">
        <w:rPr>
          <w:rFonts w:ascii="Times New Roman" w:hAnsi="Times New Roman" w:cs="Times New Roman"/>
        </w:rPr>
        <w:t xml:space="preserve"> and 3 against (233 patients)</w:t>
      </w:r>
      <w:r w:rsidR="00720BFF">
        <w:rPr>
          <w:rFonts w:ascii="Times New Roman" w:hAnsi="Times New Roman" w:cs="Times New Roman"/>
        </w:rPr>
        <w:fldChar w:fldCharType="begin">
          <w:fldData xml:space="preserve">PEVuZE5vdGU+PENpdGU+PEF1dGhvcj5BdGtpbnM8L0F1dGhvcj48WWVhcj4yMDEwPC9ZZWFyPjxS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PEVuZE5vdGU+PENpdGU+PEF1dGhvcj5BdGtpbnM8L0F1dGhvcj48WWVhcj4yMDEwPC9ZZWFyPjxS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720BFF">
        <w:rPr>
          <w:rFonts w:ascii="Times New Roman" w:hAnsi="Times New Roman" w:cs="Times New Roman"/>
        </w:rPr>
      </w:r>
      <w:r w:rsidR="00720BFF">
        <w:rPr>
          <w:rFonts w:ascii="Times New Roman" w:hAnsi="Times New Roman" w:cs="Times New Roman"/>
        </w:rPr>
        <w:fldChar w:fldCharType="separate"/>
      </w:r>
      <w:r w:rsidR="004059FC" w:rsidRPr="004059FC">
        <w:rPr>
          <w:rFonts w:ascii="Times New Roman" w:hAnsi="Times New Roman" w:cs="Times New Roman"/>
          <w:noProof/>
          <w:vertAlign w:val="superscript"/>
        </w:rPr>
        <w:t>66, 68, 69</w:t>
      </w:r>
      <w:r w:rsidR="00720BFF">
        <w:rPr>
          <w:rFonts w:ascii="Times New Roman" w:hAnsi="Times New Roman" w:cs="Times New Roman"/>
        </w:rPr>
        <w:fldChar w:fldCharType="end"/>
      </w:r>
      <w:r w:rsidR="00720BFF">
        <w:rPr>
          <w:rFonts w:ascii="Times New Roman" w:hAnsi="Times New Roman" w:cs="Times New Roman"/>
        </w:rPr>
        <w:t>)</w:t>
      </w:r>
      <w:r w:rsidR="005E03CC">
        <w:rPr>
          <w:rFonts w:ascii="Times New Roman" w:hAnsi="Times New Roman" w:cs="Times New Roman"/>
        </w:rPr>
        <w:t xml:space="preserve"> and after intravenous recanalization treatment (1 study supporting</w:t>
      </w:r>
      <w:r w:rsidR="00AE6A67">
        <w:rPr>
          <w:rFonts w:ascii="Times New Roman" w:hAnsi="Times New Roman" w:cs="Times New Roman"/>
        </w:rPr>
        <w:fldChar w:fldCharType="begin">
          <w:fldData xml:space="preserve">PEVuZE5vdGU+PENpdGU+PEF1dGhvcj5SZWluaGFyZDwvQXV0aG9yPjxZZWFyPjIwMDg8L1llYXI+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PEVuZE5vdGU+PENpdGU+PEF1dGhvcj5SZWluaGFyZDwvQXV0aG9yPjxZZWFyPjIwMDg8L1llYXI+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AE6A67">
        <w:rPr>
          <w:rFonts w:ascii="Times New Roman" w:hAnsi="Times New Roman" w:cs="Times New Roman"/>
        </w:rPr>
      </w:r>
      <w:r w:rsidR="00AE6A67">
        <w:rPr>
          <w:rFonts w:ascii="Times New Roman" w:hAnsi="Times New Roman" w:cs="Times New Roman"/>
        </w:rPr>
        <w:fldChar w:fldCharType="separate"/>
      </w:r>
      <w:r w:rsidR="004059FC" w:rsidRPr="004059FC">
        <w:rPr>
          <w:rFonts w:ascii="Times New Roman" w:hAnsi="Times New Roman" w:cs="Times New Roman"/>
          <w:noProof/>
          <w:vertAlign w:val="superscript"/>
        </w:rPr>
        <w:t>54</w:t>
      </w:r>
      <w:r w:rsidR="00AE6A67">
        <w:rPr>
          <w:rFonts w:ascii="Times New Roman" w:hAnsi="Times New Roman" w:cs="Times New Roman"/>
        </w:rPr>
        <w:fldChar w:fldCharType="end"/>
      </w:r>
      <w:r w:rsidR="005E03CC">
        <w:rPr>
          <w:rFonts w:ascii="Times New Roman" w:hAnsi="Times New Roman" w:cs="Times New Roman"/>
        </w:rPr>
        <w:t>)</w:t>
      </w:r>
      <w:r w:rsidR="00720BFF">
        <w:rPr>
          <w:rFonts w:ascii="Times New Roman" w:hAnsi="Times New Roman" w:cs="Times New Roman"/>
        </w:rPr>
        <w:t xml:space="preserve"> </w:t>
      </w:r>
      <w:r>
        <w:rPr>
          <w:rFonts w:ascii="Times New Roman" w:hAnsi="Times New Roman" w:cs="Times New Roman"/>
        </w:rPr>
        <w:t xml:space="preserve">. </w:t>
      </w:r>
      <w:r>
        <w:t xml:space="preserve">Thus, in order to investigate better these issues we strongly recommend that </w:t>
      </w:r>
      <w:r w:rsidR="00A12BB5">
        <w:t xml:space="preserve">future observational </w:t>
      </w:r>
      <w:r>
        <w:t xml:space="preserve">dCA studies take into account: </w:t>
      </w:r>
      <w:r>
        <w:rPr>
          <w:rFonts w:ascii="Times New Roman" w:eastAsia="Times New Roman" w:hAnsi="Times New Roman" w:cs="Times New Roman"/>
        </w:rPr>
        <w:t>stroke severity, stroke subtype, side of measurement, vascular comorbidities, applied and result of recanalization therapies, collateral v</w:t>
      </w:r>
      <w:sdt>
        <w:sdtPr>
          <w:tag w:val="goog_rdk_293"/>
          <w:id w:val="-68655605"/>
        </w:sdtPr>
        <w:sdtEndPr/>
        <w:sdtContent>
          <w:r>
            <w:rPr>
              <w:rFonts w:ascii="Times New Roman" w:eastAsia="Times New Roman" w:hAnsi="Times New Roman" w:cs="Times New Roman"/>
            </w:rPr>
            <w:t>essel</w:t>
          </w:r>
        </w:sdtContent>
      </w:sdt>
      <w:sdt>
        <w:sdtPr>
          <w:tag w:val="goog_rdk_294"/>
          <w:id w:val="525149115"/>
        </w:sdtPr>
        <w:sdtEndPr/>
        <w:sdtContent>
          <w:r>
            <w:t xml:space="preserve"> </w:t>
          </w:r>
        </w:sdtContent>
      </w:sdt>
      <w:r>
        <w:rPr>
          <w:rFonts w:ascii="Times New Roman" w:eastAsia="Times New Roman" w:hAnsi="Times New Roman" w:cs="Times New Roman"/>
        </w:rPr>
        <w:t xml:space="preserve">status, and radiological variables like penumbra and infarct core. </w:t>
      </w:r>
      <w:r w:rsidR="00C12C9A">
        <w:rPr>
          <w:rFonts w:ascii="Times New Roman" w:hAnsi="Times New Roman" w:cs="Times New Roman"/>
        </w:rPr>
        <w:t xml:space="preserve"> </w:t>
      </w:r>
    </w:p>
    <w:p w14:paraId="70F93DA2" w14:textId="667C9191" w:rsidR="00C12C9A" w:rsidRPr="00670D65" w:rsidRDefault="00C12C9A" w:rsidP="00C12C9A">
      <w:pPr>
        <w:spacing w:line="480" w:lineRule="auto"/>
        <w:rPr>
          <w:rFonts w:ascii="Times New Roman" w:hAnsi="Times New Roman" w:cs="Times New Roman"/>
          <w:i/>
          <w:iCs/>
        </w:rPr>
      </w:pPr>
      <w:r w:rsidRPr="00670D65">
        <w:rPr>
          <w:rFonts w:ascii="Times New Roman" w:hAnsi="Times New Roman" w:cs="Times New Roman"/>
          <w:i/>
          <w:iCs/>
        </w:rPr>
        <w:t>ICH recommendations</w:t>
      </w:r>
      <w:r w:rsidR="00CF421C" w:rsidRPr="00670D65">
        <w:rPr>
          <w:rFonts w:ascii="Times New Roman" w:hAnsi="Times New Roman" w:cs="Times New Roman"/>
          <w:i/>
          <w:iCs/>
        </w:rPr>
        <w:t xml:space="preserve"> (</w:t>
      </w:r>
      <w:r w:rsidR="00B92393" w:rsidRPr="00670D65">
        <w:rPr>
          <w:rFonts w:ascii="Times New Roman" w:hAnsi="Times New Roman" w:cs="Times New Roman"/>
          <w:i/>
          <w:iCs/>
        </w:rPr>
        <w:t>T</w:t>
      </w:r>
      <w:r w:rsidR="00CF421C" w:rsidRPr="00670D65">
        <w:rPr>
          <w:rFonts w:ascii="Times New Roman" w:hAnsi="Times New Roman" w:cs="Times New Roman"/>
          <w:i/>
          <w:iCs/>
        </w:rPr>
        <w:t xml:space="preserve">able 7) </w:t>
      </w:r>
    </w:p>
    <w:p w14:paraId="5AA6AC0E" w14:textId="728B6358" w:rsidR="009E7015" w:rsidRPr="000043A4" w:rsidRDefault="009E7015" w:rsidP="009E7015">
      <w:pPr>
        <w:spacing w:line="480" w:lineRule="auto"/>
        <w:ind w:firstLine="720"/>
        <w:rPr>
          <w:rFonts w:ascii="Times New Roman" w:hAnsi="Times New Roman" w:cs="Times New Roman"/>
        </w:rPr>
      </w:pPr>
      <w:r w:rsidRPr="009E7015">
        <w:rPr>
          <w:rFonts w:ascii="Times New Roman" w:hAnsi="Times New Roman" w:cs="Times New Roman"/>
        </w:rPr>
        <w:t xml:space="preserve"> </w:t>
      </w:r>
      <w:r w:rsidRPr="00B307D7">
        <w:rPr>
          <w:rFonts w:ascii="Times New Roman" w:hAnsi="Times New Roman" w:cs="Times New Roman"/>
        </w:rPr>
        <w:t>Four studies (</w:t>
      </w:r>
      <w:r>
        <w:rPr>
          <w:rFonts w:ascii="Times New Roman" w:hAnsi="Times New Roman" w:cs="Times New Roman"/>
        </w:rPr>
        <w:t xml:space="preserve">2 </w:t>
      </w:r>
      <w:r w:rsidR="00165B28">
        <w:rPr>
          <w:rFonts w:ascii="Times New Roman" w:hAnsi="Times New Roman" w:cs="Times New Roman"/>
        </w:rPr>
        <w:t>supporting</w:t>
      </w:r>
      <w:r>
        <w:rPr>
          <w:rFonts w:ascii="Times New Roman" w:hAnsi="Times New Roman" w:cs="Times New Roman"/>
        </w:rPr>
        <w:t xml:space="preserve"> (58 patients)</w:t>
      </w:r>
      <w:r w:rsidR="00193726">
        <w:rPr>
          <w:rFonts w:ascii="Times New Roman" w:hAnsi="Times New Roman" w:cs="Times New Roman"/>
        </w:rPr>
        <w:fldChar w:fldCharType="begin">
          <w:fldData xml:space="preserve">PEVuZE5vdGU+PENpdGU+PEF1dGhvcj5EaWVkbGVyPC9BdXRob3I+PFllYXI+MjAxMDwvWWVhcj48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</w:fldData>
        </w:fldChar>
      </w:r>
      <w:r w:rsidR="00193726">
        <w:rPr>
          <w:rFonts w:ascii="Times New Roman" w:hAnsi="Times New Roman" w:cs="Times New Roman"/>
        </w:rPr>
        <w:instrText xml:space="preserve"> ADDIN EN.CITE </w:instrText>
      </w:r>
      <w:r w:rsidR="00193726">
        <w:rPr>
          <w:rFonts w:ascii="Times New Roman" w:hAnsi="Times New Roman" w:cs="Times New Roman"/>
        </w:rPr>
        <w:fldChar w:fldCharType="begin">
          <w:fldData xml:space="preserve">PEVuZE5vdGU+PENpdGU+PEF1dGhvcj5EaWVkbGVyPC9BdXRob3I+PFllYXI+MjAxMDwvWWVhcj48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</w:fldData>
        </w:fldChar>
      </w:r>
      <w:r w:rsidR="00193726">
        <w:rPr>
          <w:rFonts w:ascii="Times New Roman" w:hAnsi="Times New Roman" w:cs="Times New Roman"/>
        </w:rPr>
        <w:instrText xml:space="preserve"> ADDIN EN.CITE.DATA </w:instrText>
      </w:r>
      <w:r w:rsidR="00193726">
        <w:rPr>
          <w:rFonts w:ascii="Times New Roman" w:hAnsi="Times New Roman" w:cs="Times New Roman"/>
        </w:rPr>
      </w:r>
      <w:r w:rsidR="00193726">
        <w:rPr>
          <w:rFonts w:ascii="Times New Roman" w:hAnsi="Times New Roman" w:cs="Times New Roman"/>
        </w:rPr>
        <w:fldChar w:fldCharType="end"/>
      </w:r>
      <w:r w:rsidR="00193726">
        <w:rPr>
          <w:rFonts w:ascii="Times New Roman" w:hAnsi="Times New Roman" w:cs="Times New Roman"/>
        </w:rPr>
      </w:r>
      <w:r w:rsidR="00193726">
        <w:rPr>
          <w:rFonts w:ascii="Times New Roman" w:hAnsi="Times New Roman" w:cs="Times New Roman"/>
        </w:rPr>
        <w:fldChar w:fldCharType="separate"/>
      </w:r>
      <w:r w:rsidR="00193726" w:rsidRPr="00193726">
        <w:rPr>
          <w:rFonts w:ascii="Times New Roman" w:hAnsi="Times New Roman" w:cs="Times New Roman"/>
          <w:noProof/>
          <w:vertAlign w:val="superscript"/>
        </w:rPr>
        <w:t>47, 95</w:t>
      </w:r>
      <w:r w:rsidR="00193726">
        <w:rPr>
          <w:rFonts w:ascii="Times New Roman" w:hAnsi="Times New Roman" w:cs="Times New Roman"/>
        </w:rPr>
        <w:fldChar w:fldCharType="end"/>
      </w:r>
      <w:r>
        <w:rPr>
          <w:rFonts w:ascii="Times New Roman" w:hAnsi="Times New Roman" w:cs="Times New Roman"/>
        </w:rPr>
        <w:t xml:space="preserve"> and 2 against (55 patients)</w:t>
      </w:r>
      <w:r w:rsidR="000D27F5">
        <w:rPr>
          <w:rFonts w:ascii="Times New Roman" w:hAnsi="Times New Roman" w:cs="Times New Roman"/>
        </w:rPr>
        <w:fldChar w:fldCharType="begin">
          <w:fldData xml:space="preserve">PEVuZE5vdGU+PENpdGU+PEF1dGhvcj5SZWluaGFyZDwvQXV0aG9yPjxZZWFyPjIwMTA8L1llYXI+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</w:fldData>
        </w:fldChar>
      </w:r>
      <w:r w:rsidR="000D27F5">
        <w:rPr>
          <w:rFonts w:ascii="Times New Roman" w:hAnsi="Times New Roman" w:cs="Times New Roman"/>
        </w:rPr>
        <w:instrText xml:space="preserve"> ADDIN EN.CITE </w:instrText>
      </w:r>
      <w:r w:rsidR="000D27F5">
        <w:rPr>
          <w:rFonts w:ascii="Times New Roman" w:hAnsi="Times New Roman" w:cs="Times New Roman"/>
        </w:rPr>
        <w:fldChar w:fldCharType="begin">
          <w:fldData xml:space="preserve">PEVuZE5vdGU+PENpdGU+PEF1dGhvcj5SZWluaGFyZDwvQXV0aG9yPjxZZWFyPjIwMTA8L1llYXI+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</w:fldData>
        </w:fldChar>
      </w:r>
      <w:r w:rsidR="000D27F5">
        <w:rPr>
          <w:rFonts w:ascii="Times New Roman" w:hAnsi="Times New Roman" w:cs="Times New Roman"/>
        </w:rPr>
        <w:instrText xml:space="preserve"> ADDIN EN.CITE.DATA </w:instrText>
      </w:r>
      <w:r w:rsidR="000D27F5">
        <w:rPr>
          <w:rFonts w:ascii="Times New Roman" w:hAnsi="Times New Roman" w:cs="Times New Roman"/>
        </w:rPr>
      </w:r>
      <w:r w:rsidR="000D27F5">
        <w:rPr>
          <w:rFonts w:ascii="Times New Roman" w:hAnsi="Times New Roman" w:cs="Times New Roman"/>
        </w:rPr>
        <w:fldChar w:fldCharType="end"/>
      </w:r>
      <w:r w:rsidR="000D27F5">
        <w:rPr>
          <w:rFonts w:ascii="Times New Roman" w:hAnsi="Times New Roman" w:cs="Times New Roman"/>
        </w:rPr>
      </w:r>
      <w:r w:rsidR="000D27F5">
        <w:rPr>
          <w:rFonts w:ascii="Times New Roman" w:hAnsi="Times New Roman" w:cs="Times New Roman"/>
        </w:rPr>
        <w:fldChar w:fldCharType="separate"/>
      </w:r>
      <w:r w:rsidR="000D27F5" w:rsidRPr="000D27F5">
        <w:rPr>
          <w:rFonts w:ascii="Times New Roman" w:hAnsi="Times New Roman" w:cs="Times New Roman"/>
          <w:noProof/>
          <w:vertAlign w:val="superscript"/>
        </w:rPr>
        <w:t>96, 97</w:t>
      </w:r>
      <w:r w:rsidR="000D27F5">
        <w:rPr>
          <w:rFonts w:ascii="Times New Roman" w:hAnsi="Times New Roman" w:cs="Times New Roman"/>
        </w:rPr>
        <w:fldChar w:fldCharType="end"/>
      </w:r>
      <w:r>
        <w:rPr>
          <w:rFonts w:ascii="Times New Roman" w:hAnsi="Times New Roman" w:cs="Times New Roman"/>
        </w:rPr>
        <w:t>)</w:t>
      </w:r>
      <w:r w:rsidRPr="00B307D7" w:rsidDel="000043A4">
        <w:rPr>
          <w:rFonts w:ascii="Times New Roman" w:hAnsi="Times New Roman" w:cs="Times New Roman"/>
        </w:rPr>
        <w:t xml:space="preserve"> </w:t>
      </w:r>
      <w:r>
        <w:rPr>
          <w:rFonts w:ascii="Times New Roman" w:hAnsi="Times New Roman" w:cs="Times New Roman"/>
        </w:rPr>
        <w:t xml:space="preserve"> </w:t>
      </w:r>
      <w:r w:rsidRPr="00B307D7">
        <w:rPr>
          <w:rFonts w:ascii="Times New Roman" w:hAnsi="Times New Roman" w:cs="Times New Roman"/>
        </w:rPr>
        <w:t>with contradictory results could not determinate if there is an impairment in dCA in the acute phase of IC</w:t>
      </w:r>
      <w:r w:rsidR="00670D65">
        <w:rPr>
          <w:rFonts w:ascii="Times New Roman" w:hAnsi="Times New Roman" w:cs="Times New Roman"/>
        </w:rPr>
        <w:t>H</w:t>
      </w:r>
      <w:r w:rsidR="000D27F5">
        <w:rPr>
          <w:rFonts w:ascii="Times New Roman" w:hAnsi="Times New Roman" w:cs="Times New Roman"/>
        </w:rPr>
        <w:t>.</w:t>
      </w:r>
      <w:r w:rsidRPr="00B307D7">
        <w:rPr>
          <w:rFonts w:ascii="Times New Roman" w:hAnsi="Times New Roman" w:cs="Times New Roman"/>
        </w:rPr>
        <w:t xml:space="preserve"> In addition, just t</w:t>
      </w:r>
      <w:r w:rsidRPr="000043A4">
        <w:rPr>
          <w:rFonts w:ascii="Times New Roman" w:eastAsia="Times New Roman" w:hAnsi="Times New Roman" w:cs="Times New Roman"/>
        </w:rPr>
        <w:t xml:space="preserve">wo studies (69 patients) showed </w:t>
      </w:r>
      <w:r>
        <w:rPr>
          <w:rFonts w:ascii="Times New Roman" w:eastAsia="Times New Roman" w:hAnsi="Times New Roman" w:cs="Times New Roman"/>
        </w:rPr>
        <w:t xml:space="preserve">a significant </w:t>
      </w:r>
      <w:r w:rsidRPr="000043A4">
        <w:rPr>
          <w:rFonts w:ascii="Times New Roman" w:eastAsia="Times New Roman" w:hAnsi="Times New Roman" w:cs="Times New Roman"/>
        </w:rPr>
        <w:t>correlation of</w:t>
      </w:r>
      <w:r>
        <w:rPr>
          <w:rFonts w:ascii="Times New Roman" w:eastAsia="Times New Roman" w:hAnsi="Times New Roman" w:cs="Times New Roman"/>
        </w:rPr>
        <w:t xml:space="preserve"> dCA </w:t>
      </w:r>
      <w:r w:rsidRPr="000043A4">
        <w:rPr>
          <w:rFonts w:ascii="Times New Roman" w:eastAsia="Times New Roman" w:hAnsi="Times New Roman" w:cs="Times New Roman"/>
        </w:rPr>
        <w:t>status a</w:t>
      </w:r>
      <w:r>
        <w:rPr>
          <w:rFonts w:ascii="Times New Roman" w:eastAsia="Times New Roman" w:hAnsi="Times New Roman" w:cs="Times New Roman"/>
        </w:rPr>
        <w:t>nd initial GCS</w:t>
      </w:r>
      <w:r>
        <w:rPr>
          <w:rFonts w:ascii="Times New Roman" w:eastAsia="Times New Roman" w:hAnsi="Times New Roman" w:cs="Times New Roman"/>
        </w:rPr>
        <w:fldChar w:fldCharType="begin">
          <w:fldData xml:space="preserve">PEVuZE5vdGU+PENpdGU+PEF1dGhvcj5PZWluY2s8L0F1dGhvcj48WWVhcj4yMDEzPC9ZZWFyPjxS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</w:fldData>
        </w:fldChar>
      </w:r>
      <w:r w:rsidR="004059FC">
        <w:rPr>
          <w:rFonts w:ascii="Times New Roman" w:eastAsia="Times New Roman" w:hAnsi="Times New Roman" w:cs="Times New Roman"/>
        </w:rPr>
        <w:instrText xml:space="preserve"> ADDIN EN.CITE </w:instrText>
      </w:r>
      <w:r w:rsidR="004059FC">
        <w:rPr>
          <w:rFonts w:ascii="Times New Roman" w:eastAsia="Times New Roman" w:hAnsi="Times New Roman" w:cs="Times New Roman"/>
        </w:rPr>
        <w:fldChar w:fldCharType="begin">
          <w:fldData xml:space="preserve">PEVuZE5vdGU+PENpdGU+PEF1dGhvcj5PZWluY2s8L0F1dGhvcj48WWVhcj4yMDEzPC9ZZWFyPjxS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</w:fldData>
        </w:fldChar>
      </w:r>
      <w:r w:rsidR="004059FC">
        <w:rPr>
          <w:rFonts w:ascii="Times New Roman" w:eastAsia="Times New Roman" w:hAnsi="Times New Roman" w:cs="Times New Roman"/>
        </w:rPr>
        <w:instrText xml:space="preserve"> ADDIN EN.CITE.DATA </w:instrText>
      </w:r>
      <w:r w:rsidR="004059FC">
        <w:rPr>
          <w:rFonts w:ascii="Times New Roman" w:eastAsia="Times New Roman" w:hAnsi="Times New Roman" w:cs="Times New Roman"/>
        </w:rPr>
      </w:r>
      <w:r w:rsidR="004059FC">
        <w:rPr>
          <w:rFonts w:ascii="Times New Roman" w:eastAsia="Times New Roman" w:hAnsi="Times New Roman" w:cs="Times New Roman"/>
        </w:rPr>
        <w:fldChar w:fldCharType="end"/>
      </w:r>
      <w:r>
        <w:rPr>
          <w:rFonts w:ascii="Times New Roman" w:eastAsia="Times New Roman" w:hAnsi="Times New Roman" w:cs="Times New Roman"/>
        </w:rPr>
      </w:r>
      <w:r>
        <w:rPr>
          <w:rFonts w:ascii="Times New Roman" w:eastAsia="Times New Roman" w:hAnsi="Times New Roman" w:cs="Times New Roman"/>
        </w:rPr>
        <w:fldChar w:fldCharType="separate"/>
      </w:r>
      <w:r w:rsidR="004059FC" w:rsidRPr="004059FC">
        <w:rPr>
          <w:rFonts w:ascii="Times New Roman" w:eastAsia="Times New Roman" w:hAnsi="Times New Roman" w:cs="Times New Roman"/>
          <w:noProof/>
          <w:vertAlign w:val="superscript"/>
        </w:rPr>
        <w:t>95, 96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B307D7">
        <w:rPr>
          <w:rFonts w:ascii="Times New Roman" w:hAnsi="Times New Roman" w:cs="Times New Roman"/>
        </w:rPr>
        <w:t>As there is moderate/weak evidence of these</w:t>
      </w:r>
      <w:r>
        <w:rPr>
          <w:rFonts w:ascii="Times New Roman" w:hAnsi="Times New Roman" w:cs="Times New Roman"/>
        </w:rPr>
        <w:t xml:space="preserve"> findings </w:t>
      </w:r>
      <w:ins w:id="37" w:author="Author">
        <w:r w:rsidR="00DD4035">
          <w:rPr>
            <w:rFonts w:ascii="Times New Roman" w:hAnsi="Times New Roman" w:cs="Times New Roman"/>
          </w:rPr>
          <w:t>t</w:t>
        </w:r>
      </w:ins>
      <w:r w:rsidRPr="000043A4">
        <w:rPr>
          <w:rFonts w:ascii="Times New Roman" w:eastAsia="Times New Roman" w:hAnsi="Times New Roman" w:cs="Times New Roman"/>
        </w:rPr>
        <w:t>he group recommends that further studies should</w:t>
      </w:r>
      <w:r>
        <w:rPr>
          <w:rFonts w:ascii="Times New Roman" w:eastAsia="Times New Roman" w:hAnsi="Times New Roman" w:cs="Times New Roman"/>
        </w:rPr>
        <w:t xml:space="preserve"> be conducted </w:t>
      </w:r>
      <w:r w:rsidRPr="000043A4">
        <w:rPr>
          <w:rFonts w:ascii="Times New Roman" w:eastAsia="Times New Roman" w:hAnsi="Times New Roman" w:cs="Times New Roman"/>
        </w:rPr>
        <w:t>observationally to be able to focus any further investigation on interventional res</w:t>
      </w:r>
      <w:r>
        <w:rPr>
          <w:rFonts w:ascii="Times New Roman" w:eastAsia="Times New Roman" w:hAnsi="Times New Roman" w:cs="Times New Roman"/>
        </w:rPr>
        <w:t xml:space="preserve">earch. </w:t>
      </w:r>
      <w:r w:rsidRPr="00B307D7">
        <w:rPr>
          <w:rFonts w:ascii="Times New Roman" w:hAnsi="Times New Roman" w:cs="Times New Roman"/>
        </w:rPr>
        <w:t>For the design of studies the group</w:t>
      </w:r>
      <w:del w:id="38" w:author="Author">
        <w:r w:rsidRPr="00B307D7" w:rsidDel="00FD3577">
          <w:rPr>
            <w:rFonts w:ascii="Times New Roman" w:hAnsi="Times New Roman" w:cs="Times New Roman"/>
          </w:rPr>
          <w:delText>s</w:delText>
        </w:r>
      </w:del>
      <w:r w:rsidRPr="00B307D7">
        <w:rPr>
          <w:rFonts w:ascii="Times New Roman" w:hAnsi="Times New Roman" w:cs="Times New Roman"/>
        </w:rPr>
        <w:t xml:space="preserve"> strongly recommends that the patients are selected by the location of haemorrhage and, if possible, that the effects of medications in dCA be exp</w:t>
      </w:r>
      <w:r>
        <w:rPr>
          <w:rFonts w:ascii="Times New Roman" w:hAnsi="Times New Roman" w:cs="Times New Roman"/>
        </w:rPr>
        <w:t xml:space="preserve">lored (Figure 3B). </w:t>
      </w:r>
    </w:p>
    <w:p w14:paraId="65CBA4E0" w14:textId="6A2E02AC" w:rsidR="00C12C9A" w:rsidRPr="003D1BC8" w:rsidRDefault="00C12C9A" w:rsidP="00C12C9A">
      <w:pPr>
        <w:spacing w:line="480" w:lineRule="auto"/>
        <w:rPr>
          <w:rFonts w:ascii="Times New Roman" w:hAnsi="Times New Roman" w:cs="Times New Roman"/>
          <w:i/>
          <w:iCs/>
        </w:rPr>
      </w:pPr>
      <w:r w:rsidRPr="003D1BC8">
        <w:rPr>
          <w:rFonts w:ascii="Times New Roman" w:hAnsi="Times New Roman" w:cs="Times New Roman"/>
          <w:i/>
          <w:iCs/>
        </w:rPr>
        <w:t xml:space="preserve">SAH recommendations </w:t>
      </w:r>
      <w:r w:rsidR="00CF421C" w:rsidRPr="003D1BC8">
        <w:rPr>
          <w:rFonts w:ascii="Times New Roman" w:hAnsi="Times New Roman" w:cs="Times New Roman"/>
          <w:i/>
          <w:iCs/>
        </w:rPr>
        <w:t>(</w:t>
      </w:r>
      <w:r w:rsidR="00DC7279" w:rsidRPr="003D1BC8">
        <w:rPr>
          <w:rFonts w:ascii="Times New Roman" w:hAnsi="Times New Roman" w:cs="Times New Roman"/>
          <w:i/>
          <w:iCs/>
        </w:rPr>
        <w:t>T</w:t>
      </w:r>
      <w:r w:rsidR="00CF421C" w:rsidRPr="003D1BC8">
        <w:rPr>
          <w:rFonts w:ascii="Times New Roman" w:hAnsi="Times New Roman" w:cs="Times New Roman"/>
          <w:i/>
          <w:iCs/>
        </w:rPr>
        <w:t xml:space="preserve">able 7) </w:t>
      </w:r>
    </w:p>
    <w:p w14:paraId="508113BE" w14:textId="17023355" w:rsidR="00C12C9A" w:rsidRDefault="00C12C9A" w:rsidP="00C12C9A">
      <w:pPr>
        <w:spacing w:line="480" w:lineRule="auto"/>
        <w:rPr>
          <w:rFonts w:ascii="Times New Roman" w:hAnsi="Times New Roman" w:cs="Times New Roman"/>
        </w:rPr>
      </w:pPr>
      <w:r>
        <w:rPr>
          <w:rFonts w:ascii="Times New Roman" w:hAnsi="Times New Roman" w:cs="Times New Roman"/>
        </w:rPr>
        <w:t xml:space="preserve"> </w:t>
      </w:r>
      <w:r w:rsidR="00EF4608">
        <w:rPr>
          <w:rFonts w:ascii="Times New Roman" w:hAnsi="Times New Roman" w:cs="Times New Roman"/>
        </w:rPr>
        <w:tab/>
      </w:r>
      <w:r w:rsidR="00AD4E6E" w:rsidRPr="000043A4">
        <w:rPr>
          <w:rFonts w:ascii="Times New Roman" w:hAnsi="Times New Roman" w:cs="Times New Roman"/>
        </w:rPr>
        <w:t>Six studies (367 patients) demonstrated strong correlation of dCA status with SAH complications such as DC</w:t>
      </w:r>
      <w:ins w:id="39" w:author="Author">
        <w:r w:rsidR="00AF6698">
          <w:rPr>
            <w:rFonts w:ascii="Times New Roman" w:hAnsi="Times New Roman" w:cs="Times New Roman"/>
          </w:rPr>
          <w:t>I</w:t>
        </w:r>
      </w:ins>
      <w:del w:id="40" w:author="Author">
        <w:r w:rsidR="00AD4E6E" w:rsidRPr="000043A4" w:rsidDel="00AF6698">
          <w:rPr>
            <w:rFonts w:ascii="Times New Roman" w:hAnsi="Times New Roman" w:cs="Times New Roman"/>
          </w:rPr>
          <w:delText>V</w:delText>
        </w:r>
      </w:del>
      <w:r w:rsidR="00AD4E6E" w:rsidRPr="000043A4">
        <w:rPr>
          <w:rFonts w:ascii="Times New Roman" w:hAnsi="Times New Roman" w:cs="Times New Roman"/>
        </w:rPr>
        <w:t xml:space="preserve"> and CV</w:t>
      </w:r>
      <w:r w:rsidR="00AD4E6E">
        <w:rPr>
          <w:rFonts w:ascii="Times New Roman" w:hAnsi="Times New Roman" w:cs="Times New Roman"/>
        </w:rPr>
        <w:fldChar w:fldCharType="begin">
          <w:fldData xml:space="preserve">PEVuZE5vdGU+PENpdGU+PEF1dGhvcj5CYXJ0aDwvQXV0aG9yPjxZZWFyPjIwMTI8L1llYXI+PFJl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PEVuZE5vdGU+PENpdGU+PEF1dGhvcj5CYXJ0aDwvQXV0aG9yPjxZZWFyPjIwMTI8L1llYXI+PFJl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sidR="00AD4E6E">
        <w:rPr>
          <w:rFonts w:ascii="Times New Roman" w:hAnsi="Times New Roman" w:cs="Times New Roman"/>
        </w:rPr>
      </w:r>
      <w:r w:rsidR="00AD4E6E">
        <w:rPr>
          <w:rFonts w:ascii="Times New Roman" w:hAnsi="Times New Roman" w:cs="Times New Roman"/>
        </w:rPr>
        <w:fldChar w:fldCharType="separate"/>
      </w:r>
      <w:r w:rsidR="004059FC" w:rsidRPr="004059FC">
        <w:rPr>
          <w:rFonts w:ascii="Times New Roman" w:hAnsi="Times New Roman" w:cs="Times New Roman"/>
          <w:noProof/>
          <w:vertAlign w:val="superscript"/>
        </w:rPr>
        <w:t>40, 103-105, 108, 109</w:t>
      </w:r>
      <w:r w:rsidR="00AD4E6E">
        <w:rPr>
          <w:rFonts w:ascii="Times New Roman" w:hAnsi="Times New Roman" w:cs="Times New Roman"/>
        </w:rPr>
        <w:fldChar w:fldCharType="end"/>
      </w:r>
      <w:r w:rsidR="003D1BC8">
        <w:rPr>
          <w:rFonts w:ascii="Times New Roman" w:hAnsi="Times New Roman" w:cs="Times New Roman"/>
        </w:rPr>
        <w:t>.</w:t>
      </w:r>
      <w:r w:rsidR="002002FB">
        <w:rPr>
          <w:rFonts w:ascii="Times New Roman" w:hAnsi="Times New Roman" w:cs="Times New Roman"/>
          <w:vertAlign w:val="superscript"/>
        </w:rPr>
        <w:t xml:space="preserve"> </w:t>
      </w:r>
      <w:r w:rsidR="00AD4E6E" w:rsidRPr="000043A4">
        <w:rPr>
          <w:rFonts w:ascii="Times New Roman" w:hAnsi="Times New Roman" w:cs="Times New Roman"/>
        </w:rPr>
        <w:t xml:space="preserve"> The group strongly recommends that autoregulation guided interventions should take these complications as endpoints (Figure 3B</w:t>
      </w:r>
      <w:r w:rsidR="00AD4E6E">
        <w:rPr>
          <w:rFonts w:ascii="Times New Roman" w:hAnsi="Times New Roman" w:cs="Times New Roman"/>
        </w:rPr>
        <w:t xml:space="preserve">). </w:t>
      </w:r>
      <w:r>
        <w:rPr>
          <w:rFonts w:ascii="Times New Roman" w:hAnsi="Times New Roman" w:cs="Times New Roman"/>
        </w:rPr>
        <w:t xml:space="preserve"> </w:t>
      </w:r>
    </w:p>
    <w:p w14:paraId="66869C0A" w14:textId="55BE1D2F" w:rsidR="00C12C9A" w:rsidRDefault="000874FE" w:rsidP="00A10476">
      <w:pPr>
        <w:spacing w:line="480" w:lineRule="auto"/>
        <w:ind w:firstLine="720"/>
        <w:rPr>
          <w:rFonts w:ascii="Times New Roman" w:hAnsi="Times New Roman" w:cs="Times New Roman"/>
        </w:rPr>
      </w:pPr>
      <w:r w:rsidRPr="00B307D7">
        <w:rPr>
          <w:rFonts w:ascii="Times New Roman" w:hAnsi="Times New Roman" w:cs="Times New Roman"/>
        </w:rPr>
        <w:t>There is not sufficient data to demonstrate a change of dCA status in acute phase of SAH</w:t>
      </w:r>
      <w:r>
        <w:rPr>
          <w:rFonts w:ascii="Times New Roman" w:hAnsi="Times New Roman" w:cs="Times New Roman"/>
        </w:rPr>
        <w:t xml:space="preserve"> (2 studies </w:t>
      </w:r>
      <w:r w:rsidR="00165B28">
        <w:rPr>
          <w:rFonts w:ascii="Times New Roman" w:hAnsi="Times New Roman" w:cs="Times New Roman"/>
        </w:rPr>
        <w:t>supporting</w:t>
      </w:r>
      <w:r>
        <w:rPr>
          <w:rFonts w:ascii="Times New Roman" w:hAnsi="Times New Roman" w:cs="Times New Roman"/>
        </w:rPr>
        <w:t xml:space="preserve"> (164 patients)</w:t>
      </w:r>
      <w:r>
        <w:rPr>
          <w:rFonts w:ascii="Times New Roman" w:hAnsi="Times New Roman" w:cs="Times New Roman"/>
        </w:rPr>
        <w:fldChar w:fldCharType="begin">
          <w:fldData xml:space="preserve">PEVuZE5vdGU+PENpdGU+PEF1dGhvcj5HYWFzY2g8L0F1dGhvcj48WWVhcj4yMDE4PC9ZZWFyPjxS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PEVuZE5vdGU+PENpdGU+PEF1dGhvcj5HYWFzY2g8L0F1dGhvcj48WWVhcj4yMDE4PC9ZZWFyPjxS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4059FC" w:rsidRPr="004059FC">
        <w:rPr>
          <w:rFonts w:ascii="Times New Roman" w:hAnsi="Times New Roman" w:cs="Times New Roman"/>
          <w:noProof/>
          <w:vertAlign w:val="superscript"/>
        </w:rPr>
        <w:t>103, 105</w:t>
      </w:r>
      <w:r>
        <w:rPr>
          <w:rFonts w:ascii="Times New Roman" w:hAnsi="Times New Roman" w:cs="Times New Roman"/>
        </w:rPr>
        <w:fldChar w:fldCharType="end"/>
      </w:r>
      <w:r>
        <w:rPr>
          <w:rFonts w:ascii="Times New Roman" w:hAnsi="Times New Roman" w:cs="Times New Roman"/>
        </w:rPr>
        <w:t xml:space="preserve"> and 1 study against (51 patients)</w:t>
      </w:r>
      <w:r>
        <w:rPr>
          <w:rFonts w:ascii="Times New Roman" w:hAnsi="Times New Roman" w:cs="Times New Roman"/>
        </w:rPr>
        <w:fldChar w:fldCharType="begin">
          <w:fldData xml:space="preserve">PEVuZE5vdGU+PENpdGU+PEF1dGhvcj5Gb250YW5hPC9BdXRob3I+PFllYXI+MjAxNTwvWWVhcj48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PEVuZE5vdGU+PENpdGU+PEF1dGhvcj5Gb250YW5hPC9BdXRob3I+PFllYXI+MjAxNTwvWWVhcj48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4059FC" w:rsidRPr="004059FC">
        <w:rPr>
          <w:rFonts w:ascii="Times New Roman" w:hAnsi="Times New Roman" w:cs="Times New Roman"/>
          <w:noProof/>
          <w:vertAlign w:val="superscript"/>
        </w:rPr>
        <w:t>104</w:t>
      </w:r>
      <w:r>
        <w:rPr>
          <w:rFonts w:ascii="Times New Roman" w:hAnsi="Times New Roman" w:cs="Times New Roman"/>
        </w:rPr>
        <w:fldChar w:fldCharType="end"/>
      </w:r>
      <w:r>
        <w:rPr>
          <w:rFonts w:ascii="Times New Roman" w:hAnsi="Times New Roman" w:cs="Times New Roman"/>
        </w:rPr>
        <w:t>)</w:t>
      </w:r>
      <w:r w:rsidRPr="00B307D7">
        <w:rPr>
          <w:rFonts w:ascii="Times New Roman" w:hAnsi="Times New Roman" w:cs="Times New Roman"/>
        </w:rPr>
        <w:t>; in addition,</w:t>
      </w:r>
      <w:r>
        <w:rPr>
          <w:rFonts w:ascii="Times New Roman" w:hAnsi="Times New Roman" w:cs="Times New Roman"/>
        </w:rPr>
        <w:t xml:space="preserve"> </w:t>
      </w:r>
      <w:r w:rsidRPr="00B307D7">
        <w:rPr>
          <w:rFonts w:ascii="Times New Roman" w:hAnsi="Times New Roman" w:cs="Times New Roman"/>
        </w:rPr>
        <w:t>o</w:t>
      </w:r>
      <w:r w:rsidRPr="000043A4">
        <w:rPr>
          <w:rFonts w:ascii="Times New Roman" w:eastAsia="Times New Roman" w:hAnsi="Times New Roman" w:cs="Times New Roman"/>
        </w:rPr>
        <w:t xml:space="preserve">nly a </w:t>
      </w:r>
      <w:r>
        <w:rPr>
          <w:rFonts w:ascii="Times New Roman" w:eastAsia="Times New Roman" w:hAnsi="Times New Roman" w:cs="Times New Roman"/>
        </w:rPr>
        <w:t>moderate</w:t>
      </w:r>
      <w:r w:rsidRPr="000043A4">
        <w:rPr>
          <w:rFonts w:ascii="Times New Roman" w:eastAsia="Times New Roman" w:hAnsi="Times New Roman" w:cs="Times New Roman"/>
        </w:rPr>
        <w:t xml:space="preserve"> correlation betw</w:t>
      </w:r>
      <w:r>
        <w:rPr>
          <w:rFonts w:ascii="Times New Roman" w:eastAsia="Times New Roman" w:hAnsi="Times New Roman" w:cs="Times New Roman"/>
        </w:rPr>
        <w:t xml:space="preserve">een dCA and clinical outcome was found (4 studies </w:t>
      </w:r>
      <w:r w:rsidR="00165B28">
        <w:rPr>
          <w:rFonts w:ascii="Times New Roman" w:eastAsia="Times New Roman" w:hAnsi="Times New Roman" w:cs="Times New Roman"/>
        </w:rPr>
        <w:t>supporting</w:t>
      </w:r>
      <w:r>
        <w:rPr>
          <w:rFonts w:ascii="Times New Roman" w:eastAsia="Times New Roman" w:hAnsi="Times New Roman" w:cs="Times New Roman"/>
        </w:rPr>
        <w:t>(129 patientts)</w:t>
      </w:r>
      <w:r>
        <w:rPr>
          <w:rFonts w:ascii="Times New Roman" w:eastAsia="Times New Roman" w:hAnsi="Times New Roman" w:cs="Times New Roman"/>
        </w:rPr>
        <w:fldChar w:fldCharType="begin">
          <w:fldData xml:space="preserve">PEVuZE5vdGU+PENpdGU+PEF1dGhvcj5Gb250YW5hPC9BdXRob3I+PFllYXI+MjAxNTwvWWVhcj48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</w:fldData>
        </w:fldChar>
      </w:r>
      <w:r w:rsidR="004059FC">
        <w:rPr>
          <w:rFonts w:ascii="Times New Roman" w:eastAsia="Times New Roman" w:hAnsi="Times New Roman" w:cs="Times New Roman"/>
        </w:rPr>
        <w:instrText xml:space="preserve"> ADDIN EN.CITE </w:instrText>
      </w:r>
      <w:r w:rsidR="004059FC">
        <w:rPr>
          <w:rFonts w:ascii="Times New Roman" w:eastAsia="Times New Roman" w:hAnsi="Times New Roman" w:cs="Times New Roman"/>
        </w:rPr>
        <w:fldChar w:fldCharType="begin">
          <w:fldData xml:space="preserve">PEVuZE5vdGU+PENpdGU+PEF1dGhvcj5Gb250YW5hPC9BdXRob3I+PFllYXI+MjAxNTwvWWVhcj48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</w:fldData>
        </w:fldChar>
      </w:r>
      <w:r w:rsidR="004059FC">
        <w:rPr>
          <w:rFonts w:ascii="Times New Roman" w:eastAsia="Times New Roman" w:hAnsi="Times New Roman" w:cs="Times New Roman"/>
        </w:rPr>
        <w:instrText xml:space="preserve"> ADDIN EN.CITE.DATA </w:instrText>
      </w:r>
      <w:r w:rsidR="004059FC">
        <w:rPr>
          <w:rFonts w:ascii="Times New Roman" w:eastAsia="Times New Roman" w:hAnsi="Times New Roman" w:cs="Times New Roman"/>
        </w:rPr>
      </w:r>
      <w:r w:rsidR="004059FC">
        <w:rPr>
          <w:rFonts w:ascii="Times New Roman" w:eastAsia="Times New Roman" w:hAnsi="Times New Roman" w:cs="Times New Roman"/>
        </w:rPr>
        <w:fldChar w:fldCharType="end"/>
      </w:r>
      <w:r>
        <w:rPr>
          <w:rFonts w:ascii="Times New Roman" w:eastAsia="Times New Roman" w:hAnsi="Times New Roman" w:cs="Times New Roman"/>
        </w:rPr>
      </w:r>
      <w:r>
        <w:rPr>
          <w:rFonts w:ascii="Times New Roman" w:eastAsia="Times New Roman" w:hAnsi="Times New Roman" w:cs="Times New Roman"/>
        </w:rPr>
        <w:fldChar w:fldCharType="separate"/>
      </w:r>
      <w:r w:rsidR="004059FC" w:rsidRPr="004059FC">
        <w:rPr>
          <w:rFonts w:ascii="Times New Roman" w:eastAsia="Times New Roman" w:hAnsi="Times New Roman" w:cs="Times New Roman"/>
          <w:noProof/>
          <w:vertAlign w:val="superscript"/>
        </w:rPr>
        <w:t>46, 104, 108, 109</w:t>
      </w:r>
      <w:r>
        <w:rPr>
          <w:rFonts w:ascii="Times New Roman" w:eastAsia="Times New Roman" w:hAnsi="Times New Roman" w:cs="Times New Roman"/>
        </w:rPr>
        <w:fldChar w:fldCharType="end"/>
      </w:r>
      <w:r>
        <w:rPr>
          <w:rFonts w:ascii="Times New Roman" w:eastAsia="Times New Roman" w:hAnsi="Times New Roman" w:cs="Times New Roman"/>
        </w:rPr>
        <w:t xml:space="preserve"> and 1 study against (25 patients)</w:t>
      </w:r>
      <w:r>
        <w:rPr>
          <w:rFonts w:ascii="Times New Roman" w:eastAsia="Times New Roman" w:hAnsi="Times New Roman" w:cs="Times New Roman"/>
        </w:rPr>
        <w:fldChar w:fldCharType="begin"/>
      </w:r>
      <w:r w:rsidR="00A77D77">
        <w:rPr>
          <w:rFonts w:ascii="Times New Roman" w:eastAsia="Times New Roman" w:hAnsi="Times New Roman" w:cs="Times New Roman"/>
        </w:rPr>
        <w:instrText xml:space="preserve"> ADDIN EN.CITE &lt;EndNote&gt;&lt;Cite&gt;&lt;Author&gt;Barth&lt;/Author&gt;&lt;Year&gt;2010&lt;/Year&gt;&lt;RecNum&gt;60&lt;/RecNum&gt;&lt;DisplayText&gt;&lt;style face="superscript"&gt;45&lt;/style&gt;&lt;/DisplayText&gt;&lt;record&gt;&lt;rec-number&gt;60&lt;/rec-number&gt;&lt;foreign-keys&gt;&lt;key app="EN" db-id="p5vad2fzj9p2tqewfx5pd555rawedptps9a9" timestamp="1602726579"&gt;60&lt;/key&gt;&lt;/foreign-keys&gt;&lt;ref-type name="Journal Article"&gt;17&lt;/ref-type&gt;&lt;contributors&gt;&lt;authors&gt;&lt;author&gt;Barth, M.&lt;/author&gt;&lt;author&gt;Woitzik, J.&lt;/author&gt;&lt;author&gt;Weiss, C.&lt;/author&gt;&lt;author&gt;Muench, E.&lt;/author&gt;&lt;author&gt;Diepers, M.&lt;/author&gt;&lt;author&gt;Schmiedek, P.&lt;/author&gt;&lt;author&gt;Kasuya, H.&lt;/author&gt;&lt;author&gt;Vajkoczy, P.&lt;/author&gt;&lt;/authors&gt;&lt;/contributors&gt;&lt;auth-address&gt;Department of Neurosurgery, Medical Faculty Mannheim of the Karl-Ruprecht-University of Heidelberg, University Hospital Mannheim, Theodor-Kutzer-Ufer 1-3, 68167 Mannheim, Germany. martin.barth@nch.ma.uni-heidelberg.de&lt;/auth-address&gt;&lt;titles&gt;&lt;title&gt;Correlation of clinical outcome with pressure-, oxygen-, and flow-related indices of cerebrovascular reactivity in patients following aneurysmal SAH&lt;/title&gt;&lt;secondary-title&gt;Neurocrit Care&lt;/secondary-title&gt;&lt;/titles&gt;&lt;periodical&gt;&lt;full-title&gt;Neurocrit Care&lt;/full-title&gt;&lt;/periodical&gt;&lt;pages&gt;234-43&lt;/pages&gt;&lt;volume&gt;12&lt;/volume&gt;&lt;number&gt;2&lt;/number&gt;&lt;keywords&gt;&lt;keyword&gt;Brain/*blood supply/*metabolism&lt;/keyword&gt;&lt;keyword&gt;Cerebrovascular Circulation/physiology&lt;/keyword&gt;&lt;keyword&gt;Humans&lt;/keyword&gt;&lt;keyword&gt;Intracranial Pressure/*physiology&lt;/keyword&gt;&lt;keyword&gt;Oxygen/*metabolism&lt;/keyword&gt;&lt;keyword&gt;Oxygen Consumption/physiology&lt;/keyword&gt;&lt;keyword&gt;Subarachnoid Hemorrhage/diagnosis/*metabolism/*physiopathology&lt;/keyword&gt;&lt;/keywords&gt;&lt;dates&gt;&lt;year&gt;2010&lt;/year&gt;&lt;pub-dates&gt;&lt;date&gt;Apr&lt;/date&gt;&lt;/pub-dates&gt;&lt;/dates&gt;&lt;isbn&gt;1556-0961 (Electronic)&amp;#xD;1541-6933 (Linking)&lt;/isbn&gt;&lt;accession-num&gt;19816810&lt;/accession-num&gt;&lt;urls&gt;&lt;related-urls&gt;&lt;url&gt;http://www.ncbi.nlm.nih.gov/pubmed/19816810&lt;/url&gt;&lt;/related-urls&gt;&lt;/urls&gt;&lt;electronic-resource-num&gt;10.1007/s12028-009-9287-8&lt;/electronic-resource-num&gt;&lt;/record&gt;&lt;/Cite&gt;&lt;/EndNote&gt;</w:instrText>
      </w:r>
      <w:r>
        <w:rPr>
          <w:rFonts w:ascii="Times New Roman" w:eastAsia="Times New Roman" w:hAnsi="Times New Roman" w:cs="Times New Roman"/>
        </w:rPr>
        <w:fldChar w:fldCharType="separate"/>
      </w:r>
      <w:r w:rsidR="00A77D77" w:rsidRPr="00A77D77">
        <w:rPr>
          <w:rFonts w:ascii="Times New Roman" w:eastAsia="Times New Roman" w:hAnsi="Times New Roman" w:cs="Times New Roman"/>
          <w:noProof/>
          <w:vertAlign w:val="superscript"/>
        </w:rPr>
        <w:t>45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sdt>
        <w:sdtPr>
          <w:tag w:val="goog_rdk_705"/>
          <w:id w:val="-696851940"/>
        </w:sdtPr>
        <w:sdtEndPr/>
        <w:sdtContent>
          <w:r w:rsidR="00C5316B">
            <w:t>Thus, the group suggest that this should be further investigated</w:t>
          </w:r>
          <w:r w:rsidR="001C4122">
            <w:t xml:space="preserve"> in observational studies which should</w:t>
          </w:r>
          <w:r w:rsidR="00C5316B">
            <w:t xml:space="preserve"> includ</w:t>
          </w:r>
          <w:r w:rsidR="001C4122">
            <w:t>e</w:t>
          </w:r>
          <w:r w:rsidR="00C5316B">
            <w:t xml:space="preserve"> different </w:t>
          </w:r>
          <w:r w:rsidR="00F140AC">
            <w:t>SAH</w:t>
          </w:r>
          <w:r w:rsidR="00C5316B">
            <w:t xml:space="preserve"> severities (Figure 3B). </w:t>
          </w:r>
        </w:sdtContent>
      </w:sdt>
    </w:p>
    <w:p w14:paraId="5DF34F19" w14:textId="77777777" w:rsidR="00A10476" w:rsidRDefault="00A10476" w:rsidP="00A10476">
      <w:pPr>
        <w:spacing w:line="480" w:lineRule="auto"/>
        <w:rPr>
          <w:rFonts w:ascii="Times New Roman" w:hAnsi="Times New Roman" w:cs="Times New Roman"/>
        </w:rPr>
      </w:pPr>
    </w:p>
    <w:p w14:paraId="5A2E68C4" w14:textId="77777777" w:rsidR="00A10476" w:rsidRPr="00D52B7C" w:rsidRDefault="00A10476" w:rsidP="00A10476">
      <w:pPr>
        <w:spacing w:line="480" w:lineRule="auto"/>
        <w:rPr>
          <w:rFonts w:ascii="Times New Roman" w:hAnsi="Times New Roman" w:cs="Times New Roman"/>
          <w:b/>
        </w:rPr>
      </w:pPr>
      <w:r w:rsidRPr="00D52B7C">
        <w:rPr>
          <w:rFonts w:ascii="Times New Roman" w:hAnsi="Times New Roman" w:cs="Times New Roman"/>
          <w:b/>
        </w:rPr>
        <w:t xml:space="preserve">Limitations of the review </w:t>
      </w:r>
    </w:p>
    <w:p w14:paraId="41761C9E" w14:textId="4C0D054C" w:rsidR="00A10476" w:rsidRDefault="00A10476" w:rsidP="00A10476">
      <w:pPr>
        <w:spacing w:line="480" w:lineRule="auto"/>
        <w:ind w:firstLine="720"/>
        <w:rPr>
          <w:rFonts w:ascii="Times New Roman" w:hAnsi="Times New Roman" w:cs="Times New Roman"/>
        </w:rPr>
      </w:pPr>
      <w:r>
        <w:rPr>
          <w:rFonts w:ascii="Times New Roman" w:hAnsi="Times New Roman" w:cs="Times New Roman"/>
        </w:rPr>
        <w:t>Our review has several limitations: 1) we did not perform a meta-analysis with the data retrieved; though the studies are very heterogeneous</w:t>
      </w:r>
      <w:r w:rsidR="00E95B6B">
        <w:rPr>
          <w:rFonts w:ascii="Times New Roman" w:hAnsi="Times New Roman" w:cs="Times New Roman"/>
        </w:rPr>
        <w:t xml:space="preserve">, </w:t>
      </w:r>
      <w:r>
        <w:rPr>
          <w:rFonts w:ascii="Times New Roman" w:hAnsi="Times New Roman" w:cs="Times New Roman"/>
        </w:rPr>
        <w:t>it would be interesting to perform an individual patient data meta-analysis (IPDMA) for all the sub-sections</w:t>
      </w:r>
      <w:r w:rsidR="00E95B6B">
        <w:rPr>
          <w:rFonts w:ascii="Times New Roman" w:hAnsi="Times New Roman" w:cs="Times New Roman"/>
        </w:rPr>
        <w:t>,</w:t>
      </w:r>
      <w:r>
        <w:rPr>
          <w:rFonts w:ascii="Times New Roman" w:hAnsi="Times New Roman" w:cs="Times New Roman"/>
        </w:rPr>
        <w:t xml:space="preserve"> as is planned for acute</w:t>
      </w:r>
      <w:r w:rsidR="005A7B46">
        <w:rPr>
          <w:rFonts w:ascii="Times New Roman" w:hAnsi="Times New Roman" w:cs="Times New Roman"/>
        </w:rPr>
        <w:t xml:space="preserve"> </w:t>
      </w:r>
      <w:r>
        <w:rPr>
          <w:rFonts w:ascii="Times New Roman" w:hAnsi="Times New Roman" w:cs="Times New Roman"/>
        </w:rPr>
        <w:t>IS in the INFOMATAS initiative</w:t>
      </w:r>
      <w:r w:rsidR="00E95B6B">
        <w:rPr>
          <w:rFonts w:ascii="Times New Roman" w:hAnsi="Times New Roman" w:cs="Times New Roman"/>
        </w:rPr>
        <w:t>;</w:t>
      </w:r>
      <w:r>
        <w:rPr>
          <w:rFonts w:ascii="Times New Roman" w:hAnsi="Times New Roman" w:cs="Times New Roman"/>
        </w:rPr>
        <w:fldChar w:fldCharType="begin">
          <w:fldData xml:space="preserve">PEVuZE5vdGU+PENpdGU+PEF1dGhvcj5CZWlzaG9uPC9BdXRob3I+PFllYXI+MjAyMDwvWWVhcj48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=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PEVuZE5vdGU+PENpdGU+PEF1dGhvcj5CZWlzaG9uPC9BdXRob3I+PFllYXI+MjAyMDwvWWVhcj48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=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4059FC" w:rsidRPr="004059FC">
        <w:rPr>
          <w:rFonts w:ascii="Times New Roman" w:hAnsi="Times New Roman" w:cs="Times New Roman"/>
          <w:noProof/>
          <w:vertAlign w:val="superscript"/>
        </w:rPr>
        <w:t>64</w:t>
      </w:r>
      <w:r>
        <w:rPr>
          <w:rFonts w:ascii="Times New Roman" w:hAnsi="Times New Roman" w:cs="Times New Roman"/>
        </w:rPr>
        <w:fldChar w:fldCharType="end"/>
      </w:r>
      <w:r>
        <w:rPr>
          <w:rFonts w:ascii="Times New Roman" w:hAnsi="Times New Roman" w:cs="Times New Roman"/>
        </w:rPr>
        <w:t xml:space="preserve"> 2) we did not perform a systematic review, although </w:t>
      </w:r>
      <w:r w:rsidR="00E95B6B">
        <w:rPr>
          <w:rFonts w:ascii="Times New Roman" w:hAnsi="Times New Roman" w:cs="Times New Roman"/>
        </w:rPr>
        <w:t>we intended</w:t>
      </w:r>
      <w:r>
        <w:rPr>
          <w:rFonts w:ascii="Times New Roman" w:hAnsi="Times New Roman" w:cs="Times New Roman"/>
        </w:rPr>
        <w:t xml:space="preserve"> to </w:t>
      </w:r>
      <w:r w:rsidR="00E95B6B">
        <w:rPr>
          <w:rFonts w:ascii="Times New Roman" w:hAnsi="Times New Roman" w:cs="Times New Roman"/>
        </w:rPr>
        <w:t>provide</w:t>
      </w:r>
      <w:r>
        <w:rPr>
          <w:rFonts w:ascii="Times New Roman" w:hAnsi="Times New Roman" w:cs="Times New Roman"/>
        </w:rPr>
        <w:t xml:space="preserve"> a comprehensive view of the state of </w:t>
      </w:r>
      <w:r w:rsidR="00E95B6B">
        <w:rPr>
          <w:rFonts w:ascii="Times New Roman" w:hAnsi="Times New Roman" w:cs="Times New Roman"/>
        </w:rPr>
        <w:t xml:space="preserve">the </w:t>
      </w:r>
      <w:r>
        <w:rPr>
          <w:rFonts w:ascii="Times New Roman" w:hAnsi="Times New Roman" w:cs="Times New Roman"/>
        </w:rPr>
        <w:t>art of the issue; 3) several articles had to be excluded because they included data from patients &gt;</w:t>
      </w:r>
      <w:r w:rsidR="00F9667D">
        <w:rPr>
          <w:rFonts w:ascii="Times New Roman" w:hAnsi="Times New Roman" w:cs="Times New Roman"/>
        </w:rPr>
        <w:t xml:space="preserve"> </w:t>
      </w:r>
      <w:r>
        <w:rPr>
          <w:rFonts w:ascii="Times New Roman" w:hAnsi="Times New Roman" w:cs="Times New Roman"/>
        </w:rPr>
        <w:t>48</w:t>
      </w:r>
      <w:r w:rsidR="008248CC">
        <w:rPr>
          <w:rFonts w:ascii="Times New Roman" w:hAnsi="Times New Roman" w:cs="Times New Roman"/>
        </w:rPr>
        <w:t xml:space="preserve"> hours</w:t>
      </w:r>
      <w:r>
        <w:rPr>
          <w:rFonts w:ascii="Times New Roman" w:hAnsi="Times New Roman" w:cs="Times New Roman"/>
        </w:rPr>
        <w:t xml:space="preserve"> after the ictus or the time of measurement was unclear or not reported;</w:t>
      </w:r>
      <w:r>
        <w:rPr>
          <w:rFonts w:ascii="Times New Roman" w:hAnsi="Times New Roman" w:cs="Times New Roman"/>
        </w:rPr>
        <w:fldChar w:fldCharType="begin">
          <w:fldData xml:space="preserve">PEVuZE5vdGU+PENpdGU+PEF1dGhvcj5EaWVkbGVyPC9BdXRob3I+PFllYXI+MjAwOTwvWWVhcj48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</w:fldData>
        </w:fldChar>
      </w:r>
      <w:r w:rsidR="004059FC">
        <w:rPr>
          <w:rFonts w:ascii="Times New Roman" w:hAnsi="Times New Roman" w:cs="Times New Roman"/>
        </w:rPr>
        <w:instrText xml:space="preserve"> ADDIN EN.CITE </w:instrText>
      </w:r>
      <w:r w:rsidR="004059FC">
        <w:rPr>
          <w:rFonts w:ascii="Times New Roman" w:hAnsi="Times New Roman" w:cs="Times New Roman"/>
        </w:rPr>
        <w:fldChar w:fldCharType="begin">
          <w:fldData xml:space="preserve">PEVuZE5vdGU+PENpdGU+PEF1dGhvcj5EaWVkbGVyPC9BdXRob3I+PFllYXI+MjAwOTwvWWVhcj48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</w:fldData>
        </w:fldChar>
      </w:r>
      <w:r w:rsidR="004059FC">
        <w:rPr>
          <w:rFonts w:ascii="Times New Roman" w:hAnsi="Times New Roman" w:cs="Times New Roman"/>
        </w:rPr>
        <w:instrText xml:space="preserve"> ADDIN EN.CITE.DATA </w:instrText>
      </w:r>
      <w:r w:rsidR="004059FC">
        <w:rPr>
          <w:rFonts w:ascii="Times New Roman" w:hAnsi="Times New Roman" w:cs="Times New Roman"/>
        </w:rPr>
      </w:r>
      <w:r w:rsidR="004059F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4059FC" w:rsidRPr="004059FC">
        <w:rPr>
          <w:rFonts w:ascii="Times New Roman" w:hAnsi="Times New Roman" w:cs="Times New Roman"/>
          <w:noProof/>
          <w:vertAlign w:val="superscript"/>
        </w:rPr>
        <w:t>119-131</w:t>
      </w:r>
      <w:r>
        <w:rPr>
          <w:rFonts w:ascii="Times New Roman" w:hAnsi="Times New Roman" w:cs="Times New Roman"/>
        </w:rPr>
        <w:fldChar w:fldCharType="end"/>
      </w:r>
      <w:r>
        <w:rPr>
          <w:rFonts w:ascii="Times New Roman" w:hAnsi="Times New Roman" w:cs="Times New Roman"/>
        </w:rPr>
        <w:t xml:space="preserve"> </w:t>
      </w:r>
      <w:r w:rsidR="00E95B6B">
        <w:rPr>
          <w:rFonts w:ascii="Times New Roman" w:hAnsi="Times New Roman" w:cs="Times New Roman"/>
        </w:rPr>
        <w:t xml:space="preserve">and </w:t>
      </w:r>
      <w:r>
        <w:rPr>
          <w:rFonts w:ascii="Times New Roman" w:hAnsi="Times New Roman" w:cs="Times New Roman"/>
        </w:rPr>
        <w:t>4) our literature search was limited to the two most commonly used literature databases. However,</w:t>
      </w:r>
      <w:r w:rsidR="00E95B6B">
        <w:rPr>
          <w:rFonts w:ascii="Times New Roman" w:hAnsi="Times New Roman" w:cs="Times New Roman"/>
        </w:rPr>
        <w:t xml:space="preserve"> </w:t>
      </w:r>
      <w:r>
        <w:rPr>
          <w:rFonts w:ascii="Times New Roman" w:hAnsi="Times New Roman" w:cs="Times New Roman"/>
        </w:rPr>
        <w:t>in all the articles retrieved, the bibliographic reference was checked for further studies.</w:t>
      </w:r>
    </w:p>
    <w:p w14:paraId="6B34A513" w14:textId="77777777" w:rsidR="00A10476" w:rsidRDefault="00A10476" w:rsidP="00A10476">
      <w:pPr>
        <w:spacing w:line="480" w:lineRule="auto"/>
        <w:ind w:firstLine="720"/>
        <w:rPr>
          <w:rFonts w:ascii="Times New Roman" w:hAnsi="Times New Roman" w:cs="Times New Roman"/>
        </w:rPr>
      </w:pPr>
    </w:p>
    <w:p w14:paraId="12E80418" w14:textId="683FDC7A" w:rsidR="007037AB" w:rsidRPr="007037AB" w:rsidRDefault="007037AB" w:rsidP="00845E72">
      <w:pPr>
        <w:spacing w:line="480" w:lineRule="auto"/>
        <w:rPr>
          <w:rFonts w:ascii="Times New Roman" w:eastAsia="Times New Roman" w:hAnsi="Times New Roman" w:cs="Times New Roman"/>
          <w:color w:val="000000"/>
          <w:lang w:eastAsia="en-GB"/>
        </w:rPr>
      </w:pPr>
      <w:r w:rsidRPr="007037AB">
        <w:rPr>
          <w:rFonts w:ascii="Times New Roman" w:eastAsia="Times New Roman" w:hAnsi="Times New Roman" w:cs="Times New Roman"/>
          <w:b/>
          <w:bCs/>
          <w:color w:val="000000"/>
          <w:lang w:eastAsia="en-GB"/>
        </w:rPr>
        <w:t>Conclusion  </w:t>
      </w:r>
    </w:p>
    <w:p w14:paraId="69F1CAFB" w14:textId="611DA749" w:rsidR="007037AB" w:rsidRPr="007037AB" w:rsidRDefault="007037AB" w:rsidP="007037AB">
      <w:pPr>
        <w:spacing w:line="480" w:lineRule="auto"/>
        <w:ind w:firstLine="720"/>
        <w:rPr>
          <w:rFonts w:ascii="Times New Roman" w:eastAsia="Times New Roman" w:hAnsi="Times New Roman" w:cs="Times New Roman"/>
          <w:color w:val="000000"/>
          <w:lang w:eastAsia="en-GB"/>
        </w:rPr>
      </w:pPr>
      <w:r w:rsidRPr="007037AB">
        <w:rPr>
          <w:rFonts w:ascii="Times New Roman" w:eastAsia="Times New Roman" w:hAnsi="Times New Roman" w:cs="Times New Roman"/>
          <w:color w:val="000000"/>
          <w:lang w:eastAsia="en-GB"/>
        </w:rPr>
        <w:t xml:space="preserve">In conclusion, </w:t>
      </w:r>
      <w:r w:rsidR="003169E2">
        <w:rPr>
          <w:rFonts w:ascii="Times New Roman" w:eastAsia="Times New Roman" w:hAnsi="Times New Roman" w:cs="Times New Roman"/>
          <w:color w:val="000000"/>
          <w:lang w:eastAsia="en-GB"/>
        </w:rPr>
        <w:t>d</w:t>
      </w:r>
      <w:r w:rsidRPr="007037AB">
        <w:rPr>
          <w:rFonts w:ascii="Times New Roman" w:eastAsia="Times New Roman" w:hAnsi="Times New Roman" w:cs="Times New Roman"/>
          <w:color w:val="000000"/>
          <w:lang w:eastAsia="en-GB"/>
        </w:rPr>
        <w:t xml:space="preserve">CA has the potential to guide clinical practice in the acute phase of stroke with individualized strategies aimed </w:t>
      </w:r>
      <w:r w:rsidR="00E95B6B">
        <w:rPr>
          <w:rFonts w:ascii="Times New Roman" w:eastAsia="Times New Roman" w:hAnsi="Times New Roman" w:cs="Times New Roman"/>
          <w:color w:val="000000"/>
          <w:lang w:eastAsia="en-GB"/>
        </w:rPr>
        <w:t>at achieving</w:t>
      </w:r>
      <w:r w:rsidRPr="007037AB">
        <w:rPr>
          <w:rFonts w:ascii="Times New Roman" w:eastAsia="Times New Roman" w:hAnsi="Times New Roman" w:cs="Times New Roman"/>
          <w:color w:val="000000"/>
          <w:lang w:eastAsia="en-GB"/>
        </w:rPr>
        <w:t xml:space="preserve"> the best </w:t>
      </w:r>
      <w:r w:rsidR="005A7B46">
        <w:rPr>
          <w:rFonts w:ascii="Times New Roman" w:eastAsia="Times New Roman" w:hAnsi="Times New Roman" w:cs="Times New Roman"/>
          <w:color w:val="000000"/>
          <w:lang w:eastAsia="en-GB"/>
        </w:rPr>
        <w:t xml:space="preserve">individual </w:t>
      </w:r>
      <w:r w:rsidRPr="007037AB">
        <w:rPr>
          <w:rFonts w:ascii="Times New Roman" w:eastAsia="Times New Roman" w:hAnsi="Times New Roman" w:cs="Times New Roman"/>
          <w:color w:val="000000"/>
          <w:lang w:eastAsia="en-GB"/>
        </w:rPr>
        <w:t xml:space="preserve">CBF. </w:t>
      </w:r>
      <w:r w:rsidR="001E5E94">
        <w:rPr>
          <w:rFonts w:ascii="Times New Roman" w:eastAsia="Times New Roman" w:hAnsi="Times New Roman" w:cs="Times New Roman"/>
          <w:color w:val="000000"/>
          <w:lang w:eastAsia="en-GB"/>
        </w:rPr>
        <w:t>This</w:t>
      </w:r>
      <w:r w:rsidRPr="007037AB">
        <w:rPr>
          <w:rFonts w:ascii="Times New Roman" w:eastAsia="Times New Roman" w:hAnsi="Times New Roman" w:cs="Times New Roman"/>
          <w:color w:val="000000"/>
          <w:lang w:eastAsia="en-GB"/>
        </w:rPr>
        <w:t xml:space="preserve"> review points</w:t>
      </w:r>
      <w:r w:rsidR="00E95B6B">
        <w:rPr>
          <w:rFonts w:ascii="Times New Roman" w:eastAsia="Times New Roman" w:hAnsi="Times New Roman" w:cs="Times New Roman"/>
          <w:color w:val="000000"/>
          <w:lang w:eastAsia="en-GB"/>
        </w:rPr>
        <w:t xml:space="preserve"> out</w:t>
      </w:r>
      <w:r w:rsidRPr="007037AB">
        <w:rPr>
          <w:rFonts w:ascii="Times New Roman" w:eastAsia="Times New Roman" w:hAnsi="Times New Roman" w:cs="Times New Roman"/>
          <w:color w:val="000000"/>
          <w:lang w:eastAsia="en-GB"/>
        </w:rPr>
        <w:t xml:space="preserve"> the strengths and weakness</w:t>
      </w:r>
      <w:r w:rsidR="00E95B6B">
        <w:rPr>
          <w:rFonts w:ascii="Times New Roman" w:eastAsia="Times New Roman" w:hAnsi="Times New Roman" w:cs="Times New Roman"/>
          <w:color w:val="000000"/>
          <w:lang w:eastAsia="en-GB"/>
        </w:rPr>
        <w:t>es</w:t>
      </w:r>
      <w:r w:rsidRPr="007037AB">
        <w:rPr>
          <w:rFonts w:ascii="Times New Roman" w:eastAsia="Times New Roman" w:hAnsi="Times New Roman" w:cs="Times New Roman"/>
          <w:color w:val="000000"/>
          <w:lang w:eastAsia="en-GB"/>
        </w:rPr>
        <w:t xml:space="preserve"> of the studies </w:t>
      </w:r>
      <w:r w:rsidR="00EE5F4C">
        <w:rPr>
          <w:rFonts w:ascii="Times New Roman" w:eastAsia="Times New Roman" w:hAnsi="Times New Roman" w:cs="Times New Roman"/>
          <w:color w:val="000000"/>
          <w:lang w:eastAsia="en-GB"/>
        </w:rPr>
        <w:t>evaluating</w:t>
      </w:r>
      <w:r w:rsidRPr="007037AB">
        <w:rPr>
          <w:rFonts w:ascii="Times New Roman" w:eastAsia="Times New Roman" w:hAnsi="Times New Roman" w:cs="Times New Roman"/>
          <w:color w:val="000000"/>
          <w:lang w:eastAsia="en-GB"/>
        </w:rPr>
        <w:t xml:space="preserve"> </w:t>
      </w:r>
      <w:r w:rsidR="00EE5F4C">
        <w:rPr>
          <w:rFonts w:ascii="Times New Roman" w:eastAsia="Times New Roman" w:hAnsi="Times New Roman" w:cs="Times New Roman"/>
          <w:color w:val="000000"/>
          <w:lang w:eastAsia="en-GB"/>
        </w:rPr>
        <w:t>d</w:t>
      </w:r>
      <w:r w:rsidRPr="007037AB">
        <w:rPr>
          <w:rFonts w:ascii="Times New Roman" w:eastAsia="Times New Roman" w:hAnsi="Times New Roman" w:cs="Times New Roman"/>
          <w:color w:val="000000"/>
          <w:lang w:eastAsia="en-GB"/>
        </w:rPr>
        <w:t xml:space="preserve">CA in the acute phase </w:t>
      </w:r>
      <w:r w:rsidR="00EE5F4C">
        <w:rPr>
          <w:rFonts w:ascii="Times New Roman" w:eastAsia="Times New Roman" w:hAnsi="Times New Roman" w:cs="Times New Roman"/>
          <w:color w:val="000000"/>
          <w:lang w:eastAsia="en-GB"/>
        </w:rPr>
        <w:t xml:space="preserve">of stroke </w:t>
      </w:r>
      <w:r w:rsidRPr="007037AB">
        <w:rPr>
          <w:rFonts w:ascii="Times New Roman" w:eastAsia="Times New Roman" w:hAnsi="Times New Roman" w:cs="Times New Roman"/>
          <w:color w:val="000000"/>
          <w:lang w:eastAsia="en-GB"/>
        </w:rPr>
        <w:t>and</w:t>
      </w:r>
      <w:r w:rsidR="00EE5F4C">
        <w:rPr>
          <w:rFonts w:ascii="Times New Roman" w:eastAsia="Times New Roman" w:hAnsi="Times New Roman" w:cs="Times New Roman"/>
          <w:color w:val="000000"/>
          <w:lang w:eastAsia="en-GB"/>
        </w:rPr>
        <w:t xml:space="preserve"> provides a road map for future study design and delivery</w:t>
      </w:r>
      <w:r w:rsidRPr="007037AB">
        <w:rPr>
          <w:rFonts w:ascii="Times New Roman" w:eastAsia="Times New Roman" w:hAnsi="Times New Roman" w:cs="Times New Roman"/>
          <w:color w:val="000000"/>
          <w:lang w:eastAsia="en-GB"/>
        </w:rPr>
        <w:t xml:space="preserve">. </w:t>
      </w:r>
      <w:r w:rsidR="001E5E94">
        <w:rPr>
          <w:rFonts w:ascii="Times New Roman" w:eastAsia="Times New Roman" w:hAnsi="Times New Roman" w:cs="Times New Roman"/>
          <w:color w:val="000000"/>
          <w:lang w:eastAsia="en-GB"/>
        </w:rPr>
        <w:t>T</w:t>
      </w:r>
      <w:r w:rsidRPr="007037AB">
        <w:rPr>
          <w:rFonts w:ascii="Times New Roman" w:eastAsia="Times New Roman" w:hAnsi="Times New Roman" w:cs="Times New Roman"/>
          <w:color w:val="000000"/>
          <w:lang w:eastAsia="en-GB"/>
        </w:rPr>
        <w:t>here is a</w:t>
      </w:r>
      <w:r w:rsidR="00EE5F4C">
        <w:rPr>
          <w:rFonts w:ascii="Times New Roman" w:eastAsia="Times New Roman" w:hAnsi="Times New Roman" w:cs="Times New Roman"/>
          <w:color w:val="000000"/>
          <w:lang w:eastAsia="en-GB"/>
        </w:rPr>
        <w:t xml:space="preserve">n urgent need to </w:t>
      </w:r>
      <w:r w:rsidRPr="007037AB">
        <w:rPr>
          <w:rFonts w:ascii="Times New Roman" w:eastAsia="Times New Roman" w:hAnsi="Times New Roman" w:cs="Times New Roman"/>
          <w:color w:val="000000"/>
          <w:lang w:eastAsia="en-GB"/>
        </w:rPr>
        <w:t xml:space="preserve">gather large samples of data, which will be achieved </w:t>
      </w:r>
      <w:r w:rsidR="00E95B6B" w:rsidRPr="007037AB">
        <w:rPr>
          <w:rFonts w:ascii="Times New Roman" w:eastAsia="Times New Roman" w:hAnsi="Times New Roman" w:cs="Times New Roman"/>
          <w:color w:val="000000"/>
          <w:lang w:eastAsia="en-GB"/>
        </w:rPr>
        <w:t xml:space="preserve">only </w:t>
      </w:r>
      <w:r w:rsidR="00E95B6B">
        <w:rPr>
          <w:rFonts w:ascii="Times New Roman" w:eastAsia="Times New Roman" w:hAnsi="Times New Roman" w:cs="Times New Roman"/>
          <w:color w:val="000000"/>
          <w:lang w:eastAsia="en-GB"/>
        </w:rPr>
        <w:t>through</w:t>
      </w:r>
      <w:r w:rsidRPr="007037AB">
        <w:rPr>
          <w:rFonts w:ascii="Times New Roman" w:eastAsia="Times New Roman" w:hAnsi="Times New Roman" w:cs="Times New Roman"/>
          <w:color w:val="000000"/>
          <w:lang w:eastAsia="en-GB"/>
        </w:rPr>
        <w:t xml:space="preserve"> multicentre collaborations </w:t>
      </w:r>
      <w:r w:rsidR="00EE5F4C">
        <w:rPr>
          <w:rFonts w:ascii="Times New Roman" w:eastAsia="Times New Roman" w:hAnsi="Times New Roman" w:cs="Times New Roman"/>
          <w:color w:val="000000"/>
          <w:lang w:eastAsia="en-GB"/>
        </w:rPr>
        <w:t xml:space="preserve">and data </w:t>
      </w:r>
      <w:r w:rsidRPr="007037AB">
        <w:rPr>
          <w:rFonts w:ascii="Times New Roman" w:eastAsia="Times New Roman" w:hAnsi="Times New Roman" w:cs="Times New Roman"/>
          <w:color w:val="000000"/>
          <w:lang w:eastAsia="en-GB"/>
        </w:rPr>
        <w:t xml:space="preserve">sharing </w:t>
      </w:r>
      <w:r w:rsidR="00EE5F4C">
        <w:rPr>
          <w:rFonts w:ascii="Times New Roman" w:eastAsia="Times New Roman" w:hAnsi="Times New Roman" w:cs="Times New Roman"/>
          <w:color w:val="000000"/>
          <w:lang w:eastAsia="en-GB"/>
        </w:rPr>
        <w:t>o</w:t>
      </w:r>
      <w:r w:rsidRPr="007037AB">
        <w:rPr>
          <w:rFonts w:ascii="Times New Roman" w:eastAsia="Times New Roman" w:hAnsi="Times New Roman" w:cs="Times New Roman"/>
          <w:color w:val="000000"/>
          <w:lang w:eastAsia="en-GB"/>
        </w:rPr>
        <w:t>f AIS, ICH</w:t>
      </w:r>
      <w:r w:rsidR="00E95B6B">
        <w:rPr>
          <w:rFonts w:ascii="Times New Roman" w:eastAsia="Times New Roman" w:hAnsi="Times New Roman" w:cs="Times New Roman"/>
          <w:color w:val="000000"/>
          <w:lang w:eastAsia="en-GB"/>
        </w:rPr>
        <w:t>,</w:t>
      </w:r>
      <w:r w:rsidRPr="007037AB">
        <w:rPr>
          <w:rFonts w:ascii="Times New Roman" w:eastAsia="Times New Roman" w:hAnsi="Times New Roman" w:cs="Times New Roman"/>
          <w:color w:val="000000"/>
          <w:lang w:eastAsia="en-GB"/>
        </w:rPr>
        <w:t xml:space="preserve"> and SAH patient</w:t>
      </w:r>
      <w:r w:rsidR="00EE5F4C">
        <w:rPr>
          <w:rFonts w:ascii="Times New Roman" w:eastAsia="Times New Roman" w:hAnsi="Times New Roman" w:cs="Times New Roman"/>
          <w:color w:val="000000"/>
          <w:lang w:eastAsia="en-GB"/>
        </w:rPr>
        <w:t xml:space="preserve"> haemodynamic measurements</w:t>
      </w:r>
      <w:r w:rsidRPr="007037AB">
        <w:rPr>
          <w:rFonts w:ascii="Times New Roman" w:eastAsia="Times New Roman" w:hAnsi="Times New Roman" w:cs="Times New Roman"/>
          <w:color w:val="000000"/>
          <w:lang w:eastAsia="en-GB"/>
        </w:rPr>
        <w:t xml:space="preserve">. </w:t>
      </w:r>
      <w:r w:rsidR="001E5E94">
        <w:rPr>
          <w:rFonts w:ascii="Times New Roman" w:eastAsia="Times New Roman" w:hAnsi="Times New Roman" w:cs="Times New Roman"/>
          <w:color w:val="000000"/>
          <w:lang w:eastAsia="en-GB"/>
        </w:rPr>
        <w:t xml:space="preserve">This is the main goal of </w:t>
      </w:r>
      <w:r w:rsidR="00EE5F4C">
        <w:rPr>
          <w:rFonts w:ascii="Times New Roman" w:eastAsia="Times New Roman" w:hAnsi="Times New Roman" w:cs="Times New Roman"/>
          <w:color w:val="000000"/>
          <w:lang w:eastAsia="en-GB"/>
        </w:rPr>
        <w:t xml:space="preserve">the </w:t>
      </w:r>
      <w:r w:rsidR="001E5E94">
        <w:rPr>
          <w:rFonts w:ascii="Times New Roman" w:eastAsia="Times New Roman" w:hAnsi="Times New Roman" w:cs="Times New Roman"/>
          <w:color w:val="000000"/>
          <w:lang w:eastAsia="en-GB"/>
        </w:rPr>
        <w:t xml:space="preserve">INFOMATAS group to finally introduce into clinical practice </w:t>
      </w:r>
      <w:r w:rsidR="00EE5F4C">
        <w:rPr>
          <w:rFonts w:ascii="Times New Roman" w:eastAsia="Times New Roman" w:hAnsi="Times New Roman" w:cs="Times New Roman"/>
          <w:color w:val="000000"/>
          <w:lang w:eastAsia="en-GB"/>
        </w:rPr>
        <w:t>d</w:t>
      </w:r>
      <w:r w:rsidR="001E5E94">
        <w:rPr>
          <w:rFonts w:ascii="Times New Roman" w:eastAsia="Times New Roman" w:hAnsi="Times New Roman" w:cs="Times New Roman"/>
          <w:color w:val="000000"/>
          <w:lang w:eastAsia="en-GB"/>
        </w:rPr>
        <w:t xml:space="preserve">CA measurement as a useful tool to guide therapeutics. </w:t>
      </w:r>
    </w:p>
    <w:p w14:paraId="1615F79D" w14:textId="4B0B9F81" w:rsidR="006D4F91" w:rsidRDefault="006D4F91" w:rsidP="005F1A49">
      <w:pPr>
        <w:spacing w:line="480" w:lineRule="auto"/>
        <w:rPr>
          <w:rFonts w:ascii="Times New Roman" w:eastAsia="Times New Roman" w:hAnsi="Times New Roman" w:cs="Times New Roman"/>
          <w:lang w:eastAsia="en-GB"/>
        </w:rPr>
      </w:pPr>
    </w:p>
    <w:p w14:paraId="17F2F514" w14:textId="77777777" w:rsidR="00545F1B" w:rsidRDefault="00545F1B" w:rsidP="005F1A49">
      <w:pPr>
        <w:spacing w:line="480" w:lineRule="auto"/>
        <w:rPr>
          <w:rFonts w:ascii="Times New Roman" w:eastAsia="Times New Roman" w:hAnsi="Times New Roman" w:cs="Times New Roman"/>
          <w:lang w:eastAsia="en-GB"/>
        </w:rPr>
      </w:pPr>
    </w:p>
    <w:p w14:paraId="0FC5F278" w14:textId="16E3678C" w:rsidR="006D4F91" w:rsidRDefault="0084755A" w:rsidP="005F1A49">
      <w:pPr>
        <w:spacing w:line="480" w:lineRule="auto"/>
        <w:rPr>
          <w:rFonts w:ascii="Times New Roman" w:hAnsi="Times New Roman" w:cs="Times New Roman"/>
          <w:b/>
        </w:rPr>
      </w:pPr>
      <w:r>
        <w:rPr>
          <w:rFonts w:ascii="Times New Roman" w:hAnsi="Times New Roman" w:cs="Times New Roman"/>
          <w:b/>
        </w:rPr>
        <w:t>Funding</w:t>
      </w:r>
    </w:p>
    <w:p w14:paraId="2D0814C4" w14:textId="2A1171CE" w:rsidR="0084755A" w:rsidRDefault="00FF42D3" w:rsidP="005F1A49">
      <w:pPr>
        <w:spacing w:line="480" w:lineRule="auto"/>
        <w:rPr>
          <w:rFonts w:ascii="Times New Roman" w:hAnsi="Times New Roman" w:cs="Times New Roman"/>
          <w:b/>
        </w:rPr>
      </w:pPr>
      <w:sdt>
        <w:sdtPr>
          <w:tag w:val="goog_rdk_725"/>
          <w:id w:val="2101678031"/>
        </w:sdtPr>
        <w:sdtEndPr/>
        <w:sdtContent>
          <w:r w:rsidR="0084755A">
            <w:rPr>
              <w:rFonts w:ascii="Times New Roman" w:eastAsia="Times New Roman" w:hAnsi="Times New Roman" w:cs="Times New Roman"/>
            </w:rPr>
            <w:t>Jatinder S. Minhas is funded by an NIHR Clinical Lectureship in Older People and Complex Health Needs. The views expressed in this publication are those of the author(s) and not necessarily those of the NHS, the National Institute for Health Research, or the Department of Health, or the authors’ respective organisations.</w:t>
          </w:r>
        </w:sdtContent>
      </w:sdt>
    </w:p>
    <w:p w14:paraId="474EC2AD" w14:textId="258F914D" w:rsidR="005F1A49" w:rsidRPr="008B3E76" w:rsidRDefault="005F1A49" w:rsidP="005F1A49">
      <w:pPr>
        <w:spacing w:line="480" w:lineRule="auto"/>
        <w:rPr>
          <w:rFonts w:ascii="Times New Roman" w:hAnsi="Times New Roman" w:cs="Times New Roman"/>
          <w:b/>
        </w:rPr>
      </w:pPr>
      <w:r w:rsidRPr="008B3E76">
        <w:rPr>
          <w:rFonts w:ascii="Times New Roman" w:hAnsi="Times New Roman" w:cs="Times New Roman"/>
          <w:b/>
        </w:rPr>
        <w:t xml:space="preserve">Acknowledgements </w:t>
      </w:r>
    </w:p>
    <w:p w14:paraId="1B1301B4" w14:textId="22F0F94B" w:rsidR="005F1A49" w:rsidRDefault="005F1A49" w:rsidP="005F1A49">
      <w:pPr>
        <w:spacing w:line="480" w:lineRule="auto"/>
        <w:jc w:val="both"/>
        <w:rPr>
          <w:rFonts w:ascii="Times New Roman" w:hAnsi="Times New Roman" w:cs="Times New Roman"/>
        </w:rPr>
      </w:pPr>
      <w:r>
        <w:rPr>
          <w:rFonts w:ascii="Times New Roman" w:hAnsi="Times New Roman" w:cs="Times New Roman"/>
        </w:rPr>
        <w:t xml:space="preserve">None </w:t>
      </w:r>
    </w:p>
    <w:p w14:paraId="4335279D" w14:textId="77777777" w:rsidR="005F1A49" w:rsidRPr="008B6A84" w:rsidRDefault="005F1A49" w:rsidP="005F1A49">
      <w:pPr>
        <w:spacing w:line="480" w:lineRule="auto"/>
        <w:jc w:val="both"/>
        <w:rPr>
          <w:rFonts w:ascii="Times New Roman" w:hAnsi="Times New Roman" w:cs="Times New Roman"/>
          <w:b/>
        </w:rPr>
      </w:pPr>
      <w:r w:rsidRPr="008B6A84">
        <w:rPr>
          <w:rFonts w:ascii="Times New Roman" w:hAnsi="Times New Roman" w:cs="Times New Roman"/>
          <w:b/>
        </w:rPr>
        <w:t>Declaration of conflicting interests</w:t>
      </w:r>
    </w:p>
    <w:p w14:paraId="693D87FA" w14:textId="77777777" w:rsidR="005F1A49" w:rsidRPr="008B6A84" w:rsidRDefault="005F1A49" w:rsidP="005F1A49">
      <w:pPr>
        <w:spacing w:line="480" w:lineRule="auto"/>
        <w:jc w:val="both"/>
        <w:rPr>
          <w:rFonts w:ascii="Times New Roman" w:hAnsi="Times New Roman" w:cs="Times New Roman"/>
          <w:b/>
        </w:rPr>
      </w:pPr>
      <w:r w:rsidRPr="003566BF">
        <w:rPr>
          <w:rFonts w:ascii="Times New Roman" w:hAnsi="Times New Roman" w:cs="Times New Roman"/>
        </w:rPr>
        <w:t>The author(s) declared no potential conflicts of interest with</w:t>
      </w:r>
      <w:r>
        <w:rPr>
          <w:rFonts w:ascii="Times New Roman" w:hAnsi="Times New Roman" w:cs="Times New Roman"/>
        </w:rPr>
        <w:t xml:space="preserve"> </w:t>
      </w:r>
      <w:r w:rsidRPr="003566BF">
        <w:rPr>
          <w:rFonts w:ascii="Times New Roman" w:hAnsi="Times New Roman" w:cs="Times New Roman"/>
        </w:rPr>
        <w:t>respect to the research, authorship, and/or publication of this</w:t>
      </w:r>
      <w:r>
        <w:rPr>
          <w:rFonts w:ascii="Times New Roman" w:hAnsi="Times New Roman" w:cs="Times New Roman"/>
        </w:rPr>
        <w:t xml:space="preserve"> </w:t>
      </w:r>
      <w:r w:rsidRPr="003566BF">
        <w:rPr>
          <w:rFonts w:ascii="Times New Roman" w:hAnsi="Times New Roman" w:cs="Times New Roman"/>
        </w:rPr>
        <w:t>article.</w:t>
      </w:r>
    </w:p>
    <w:p w14:paraId="4936F16F" w14:textId="77777777" w:rsidR="00913328" w:rsidRDefault="00913328" w:rsidP="00722A40">
      <w:pPr>
        <w:spacing w:line="480" w:lineRule="auto"/>
        <w:rPr>
          <w:rFonts w:ascii="Times New Roman" w:hAnsi="Times New Roman" w:cs="Times New Roman"/>
        </w:rPr>
      </w:pPr>
    </w:p>
    <w:p w14:paraId="67EF933C" w14:textId="77CFF16F" w:rsidR="00722A40" w:rsidRPr="00722A40" w:rsidRDefault="00722A40" w:rsidP="00722A40">
      <w:pPr>
        <w:spacing w:line="480" w:lineRule="auto"/>
        <w:rPr>
          <w:rFonts w:ascii="Times New Roman" w:hAnsi="Times New Roman" w:cs="Times New Roman"/>
        </w:rPr>
      </w:pPr>
      <w:r>
        <w:rPr>
          <w:rFonts w:ascii="Times New Roman" w:hAnsi="Times New Roman" w:cs="Times New Roman"/>
        </w:rPr>
        <w:t xml:space="preserve">Supplementary material for this paper can be found </w:t>
      </w:r>
      <w:r w:rsidR="00913328">
        <w:rPr>
          <w:rFonts w:ascii="Times New Roman" w:hAnsi="Times New Roman" w:cs="Times New Roman"/>
        </w:rPr>
        <w:t xml:space="preserve">at </w:t>
      </w:r>
      <w:r w:rsidRPr="00722A40">
        <w:rPr>
          <w:rFonts w:ascii="Times New Roman" w:hAnsi="Times New Roman" w:cs="Times New Roman"/>
        </w:rPr>
        <w:t> </w:t>
      </w:r>
      <w:hyperlink r:id="rId9" w:history="1">
        <w:r w:rsidR="00913328" w:rsidRPr="00913328">
          <w:rPr>
            <w:rStyle w:val="Hyperlink"/>
            <w:rFonts w:ascii="Times New Roman" w:hAnsi="Times New Roman" w:cs="Times New Roman"/>
          </w:rPr>
          <w:t>http://jcbfm.sagepub.com/content/by/supplemental-data</w:t>
        </w:r>
      </w:hyperlink>
    </w:p>
    <w:p w14:paraId="210F2B88" w14:textId="77777777" w:rsidR="00160306" w:rsidRDefault="00160306" w:rsidP="00DD45B8">
      <w:pPr>
        <w:spacing w:line="480" w:lineRule="auto"/>
        <w:rPr>
          <w:rFonts w:ascii="Times New Roman" w:hAnsi="Times New Roman" w:cs="Times New Roman"/>
        </w:rPr>
      </w:pPr>
    </w:p>
    <w:p w14:paraId="5E05B1EF" w14:textId="778F4679" w:rsidR="00160306" w:rsidRDefault="00160306" w:rsidP="00DD45B8">
      <w:pPr>
        <w:spacing w:line="480" w:lineRule="auto"/>
        <w:rPr>
          <w:rFonts w:ascii="Times New Roman" w:hAnsi="Times New Roman" w:cs="Times New Roman"/>
        </w:rPr>
      </w:pPr>
    </w:p>
    <w:p w14:paraId="4E8F8033" w14:textId="77777777" w:rsidR="0084755A" w:rsidRDefault="0084755A" w:rsidP="00DD45B8">
      <w:pPr>
        <w:spacing w:line="480" w:lineRule="auto"/>
        <w:rPr>
          <w:rFonts w:ascii="Times New Roman" w:hAnsi="Times New Roman" w:cs="Times New Roman"/>
        </w:rPr>
      </w:pPr>
    </w:p>
    <w:p w14:paraId="2EAC0641" w14:textId="77777777" w:rsidR="006D4F91" w:rsidRPr="008B184F" w:rsidRDefault="006D4F91" w:rsidP="00C524A7">
      <w:pPr>
        <w:spacing w:line="480" w:lineRule="auto"/>
        <w:rPr>
          <w:rFonts w:ascii="Times New Roman" w:hAnsi="Times New Roman" w:cs="Times New Roman"/>
          <w:b/>
          <w:lang w:val="fr-FR"/>
        </w:rPr>
      </w:pPr>
      <w:r w:rsidRPr="008B184F">
        <w:rPr>
          <w:rFonts w:ascii="Times New Roman" w:hAnsi="Times New Roman" w:cs="Times New Roman"/>
          <w:b/>
          <w:lang w:val="fr-FR"/>
        </w:rPr>
        <w:t xml:space="preserve">Bibliographic References </w:t>
      </w:r>
    </w:p>
    <w:p w14:paraId="58457265" w14:textId="77777777" w:rsidR="00545A45" w:rsidRPr="00545A45" w:rsidRDefault="006D4F91" w:rsidP="00862ABE">
      <w:pPr>
        <w:pStyle w:val="EndNoteBibliography"/>
        <w:spacing w:line="480" w:lineRule="auto"/>
        <w:rPr>
          <w:noProof/>
        </w:rPr>
      </w:pPr>
      <w:r w:rsidRPr="00981434">
        <w:rPr>
          <w:rFonts w:ascii="Times New Roman" w:hAnsi="Times New Roman" w:cs="Times New Roman"/>
        </w:rPr>
        <w:fldChar w:fldCharType="begin"/>
      </w:r>
      <w:r w:rsidRPr="008B184F">
        <w:rPr>
          <w:rFonts w:ascii="Times New Roman" w:hAnsi="Times New Roman" w:cs="Times New Roman"/>
          <w:lang w:val="fr-FR"/>
        </w:rPr>
        <w:instrText xml:space="preserve"> ADDIN EN.REFLIST </w:instrText>
      </w:r>
      <w:r w:rsidRPr="00981434">
        <w:rPr>
          <w:rFonts w:ascii="Times New Roman" w:hAnsi="Times New Roman" w:cs="Times New Roman"/>
        </w:rPr>
        <w:fldChar w:fldCharType="separate"/>
      </w:r>
      <w:r w:rsidR="00545A45" w:rsidRPr="00545A45">
        <w:rPr>
          <w:noProof/>
        </w:rPr>
        <w:t>1.</w:t>
      </w:r>
      <w:r w:rsidR="00545A45" w:rsidRPr="00545A45">
        <w:rPr>
          <w:noProof/>
        </w:rPr>
        <w:tab/>
        <w:t xml:space="preserve">Donnan GA, Fisher M, Macleod M, et al. Stroke. </w:t>
      </w:r>
      <w:r w:rsidR="00545A45" w:rsidRPr="00545A45">
        <w:rPr>
          <w:i/>
          <w:noProof/>
        </w:rPr>
        <w:t>Lancet (London, England)</w:t>
      </w:r>
      <w:r w:rsidR="00545A45" w:rsidRPr="00545A45">
        <w:rPr>
          <w:noProof/>
        </w:rPr>
        <w:t xml:space="preserve"> 2008; 371: 1612-1623. DOI: 10.1016/S0140-6736(08)60694-7.</w:t>
      </w:r>
    </w:p>
    <w:p w14:paraId="3CFCC5BC" w14:textId="77777777" w:rsidR="00545A45" w:rsidRPr="00545A45" w:rsidRDefault="00545A45" w:rsidP="00862ABE">
      <w:pPr>
        <w:pStyle w:val="EndNoteBibliography"/>
        <w:spacing w:line="480" w:lineRule="auto"/>
        <w:rPr>
          <w:noProof/>
        </w:rPr>
      </w:pPr>
      <w:r w:rsidRPr="00545A45">
        <w:rPr>
          <w:noProof/>
        </w:rPr>
        <w:t>2.</w:t>
      </w:r>
      <w:r w:rsidRPr="00545A45">
        <w:rPr>
          <w:noProof/>
        </w:rPr>
        <w:tab/>
        <w:t xml:space="preserve">Hankey GJ. Stroke. </w:t>
      </w:r>
      <w:r w:rsidRPr="00545A45">
        <w:rPr>
          <w:i/>
          <w:noProof/>
        </w:rPr>
        <w:t>Lancet (London, England)</w:t>
      </w:r>
      <w:r w:rsidRPr="00545A45">
        <w:rPr>
          <w:noProof/>
        </w:rPr>
        <w:t xml:space="preserve"> 2017; 389: 641-654. DOI: 10.1016/S0140-6736(16)30962-X.</w:t>
      </w:r>
    </w:p>
    <w:p w14:paraId="3BB9463A" w14:textId="77777777" w:rsidR="00545A45" w:rsidRPr="00545A45" w:rsidRDefault="00545A45" w:rsidP="00862ABE">
      <w:pPr>
        <w:pStyle w:val="EndNoteBibliography"/>
        <w:spacing w:line="480" w:lineRule="auto"/>
        <w:rPr>
          <w:noProof/>
        </w:rPr>
      </w:pPr>
      <w:r w:rsidRPr="00545A45">
        <w:rPr>
          <w:noProof/>
        </w:rPr>
        <w:t>3.</w:t>
      </w:r>
      <w:r w:rsidRPr="00545A45">
        <w:rPr>
          <w:noProof/>
        </w:rPr>
        <w:tab/>
        <w:t xml:space="preserve">Goyal M, Menon BK, van Zwam WH, et al. Endovascular thrombectomy after large-vessel ischaemic stroke: a meta-analysis of individual patient data from five randomised trials. </w:t>
      </w:r>
      <w:r w:rsidRPr="00545A45">
        <w:rPr>
          <w:i/>
          <w:noProof/>
        </w:rPr>
        <w:t>Lancet (London, England)</w:t>
      </w:r>
      <w:r w:rsidRPr="00545A45">
        <w:rPr>
          <w:noProof/>
        </w:rPr>
        <w:t xml:space="preserve"> 2016; 387: 1723-1731. 2016/02/24. DOI: 10.1016/s0140-6736(16)00163-x.</w:t>
      </w:r>
    </w:p>
    <w:p w14:paraId="029EC326" w14:textId="77777777" w:rsidR="00545A45" w:rsidRPr="002E1C12" w:rsidRDefault="00545A45" w:rsidP="00862ABE">
      <w:pPr>
        <w:pStyle w:val="EndNoteBibliography"/>
        <w:spacing w:line="480" w:lineRule="auto"/>
        <w:rPr>
          <w:noProof/>
          <w:lang w:val="pt-BR"/>
        </w:rPr>
      </w:pPr>
      <w:r w:rsidRPr="00545A45">
        <w:rPr>
          <w:noProof/>
        </w:rPr>
        <w:t>4.</w:t>
      </w:r>
      <w:r w:rsidRPr="00545A45">
        <w:rPr>
          <w:noProof/>
        </w:rPr>
        <w:tab/>
        <w:t xml:space="preserve">Badhiwala JH, Nassiri F, Alhazzani W, et al. Endovascular Thrombectomy for Acute Ischemic Stroke: A Meta-analysis. </w:t>
      </w:r>
      <w:r w:rsidRPr="002E1C12">
        <w:rPr>
          <w:i/>
          <w:noProof/>
          <w:lang w:val="pt-BR"/>
        </w:rPr>
        <w:t>Jama</w:t>
      </w:r>
      <w:r w:rsidRPr="002E1C12">
        <w:rPr>
          <w:noProof/>
          <w:lang w:val="pt-BR"/>
        </w:rPr>
        <w:t xml:space="preserve"> 2015; 314: 1832-1843. 2015/11/04. DOI: 10.1001/jama.2015.13767.</w:t>
      </w:r>
    </w:p>
    <w:p w14:paraId="3873CEFF" w14:textId="77777777" w:rsidR="00545A45" w:rsidRPr="00545A45" w:rsidRDefault="00545A45" w:rsidP="00862ABE">
      <w:pPr>
        <w:pStyle w:val="EndNoteBibliography"/>
        <w:spacing w:line="480" w:lineRule="auto"/>
        <w:rPr>
          <w:noProof/>
        </w:rPr>
      </w:pPr>
      <w:r w:rsidRPr="002E1C12">
        <w:rPr>
          <w:noProof/>
          <w:lang w:val="pt-BR"/>
        </w:rPr>
        <w:t>5.</w:t>
      </w:r>
      <w:r w:rsidRPr="002E1C12">
        <w:rPr>
          <w:noProof/>
          <w:lang w:val="pt-BR"/>
        </w:rPr>
        <w:tab/>
        <w:t xml:space="preserve">Qureshi AI, Palesch YY, Barsan WG, et al. </w:t>
      </w:r>
      <w:r w:rsidRPr="00545A45">
        <w:rPr>
          <w:noProof/>
        </w:rPr>
        <w:t xml:space="preserve">Intensive Blood-Pressure Lowering in Patients with Acute Cerebral Hemorrhage. </w:t>
      </w:r>
      <w:r w:rsidRPr="00545A45">
        <w:rPr>
          <w:i/>
          <w:noProof/>
        </w:rPr>
        <w:t>The New England journal of medicine</w:t>
      </w:r>
      <w:r w:rsidRPr="00545A45">
        <w:rPr>
          <w:noProof/>
        </w:rPr>
        <w:t xml:space="preserve"> 2016; 375: 1033-1043. 2016/06/09. DOI: 10.1056/NEJMoa1603460.</w:t>
      </w:r>
    </w:p>
    <w:p w14:paraId="5ACE3798" w14:textId="77777777" w:rsidR="00545A45" w:rsidRPr="00545A45" w:rsidRDefault="00545A45" w:rsidP="00862ABE">
      <w:pPr>
        <w:pStyle w:val="EndNoteBibliography"/>
        <w:spacing w:line="480" w:lineRule="auto"/>
        <w:rPr>
          <w:noProof/>
        </w:rPr>
      </w:pPr>
      <w:r w:rsidRPr="00545A45">
        <w:rPr>
          <w:noProof/>
        </w:rPr>
        <w:t>6.</w:t>
      </w:r>
      <w:r w:rsidRPr="00545A45">
        <w:rPr>
          <w:noProof/>
        </w:rPr>
        <w:tab/>
        <w:t xml:space="preserve">Mendelow AD, Gregson BA, Rowan EN, et al. Early surgery versus initial conservative treatment in patients with spontaneous supratentorial lobar intracerebral haematomas (STICH II): a randomised trial. </w:t>
      </w:r>
      <w:r w:rsidRPr="00545A45">
        <w:rPr>
          <w:i/>
          <w:noProof/>
        </w:rPr>
        <w:t>Lancet (London, England)</w:t>
      </w:r>
      <w:r w:rsidRPr="00545A45">
        <w:rPr>
          <w:noProof/>
        </w:rPr>
        <w:t xml:space="preserve"> 2013; 382: 397-408. 2013/06/04. DOI: 10.1016/s0140-6736(13)60986-1.</w:t>
      </w:r>
    </w:p>
    <w:p w14:paraId="628B9AB6" w14:textId="77777777" w:rsidR="00545A45" w:rsidRPr="00545A45" w:rsidRDefault="00545A45" w:rsidP="00862ABE">
      <w:pPr>
        <w:pStyle w:val="EndNoteBibliography"/>
        <w:spacing w:line="480" w:lineRule="auto"/>
        <w:rPr>
          <w:noProof/>
        </w:rPr>
      </w:pPr>
      <w:r w:rsidRPr="00545A45">
        <w:rPr>
          <w:noProof/>
        </w:rPr>
        <w:t>7.</w:t>
      </w:r>
      <w:r w:rsidRPr="00545A45">
        <w:rPr>
          <w:noProof/>
        </w:rPr>
        <w:tab/>
        <w:t xml:space="preserve">Emberson J, Lees KR, Lyden P, et al. Effect of treatment delay, age, and stroke severity on the effects of intravenous thrombolysis with alteplase for acute ischaemic stroke: a meta-analysis of individual patient data from randomised trials. </w:t>
      </w:r>
      <w:r w:rsidRPr="00545A45">
        <w:rPr>
          <w:i/>
          <w:noProof/>
        </w:rPr>
        <w:t>Lancet (London, England)</w:t>
      </w:r>
      <w:r w:rsidRPr="00545A45">
        <w:rPr>
          <w:noProof/>
        </w:rPr>
        <w:t xml:space="preserve"> 2014; 384: 1929-1935. 2014/08/12. DOI: 10.1016/s0140-6736(14)60584-5.</w:t>
      </w:r>
    </w:p>
    <w:p w14:paraId="64C16EB4" w14:textId="77777777" w:rsidR="00545A45" w:rsidRPr="00545A45" w:rsidRDefault="00545A45" w:rsidP="00862ABE">
      <w:pPr>
        <w:pStyle w:val="EndNoteBibliography"/>
        <w:spacing w:line="480" w:lineRule="auto"/>
        <w:rPr>
          <w:noProof/>
        </w:rPr>
      </w:pPr>
      <w:r w:rsidRPr="00545A45">
        <w:rPr>
          <w:noProof/>
        </w:rPr>
        <w:t>8.</w:t>
      </w:r>
      <w:r w:rsidRPr="00545A45">
        <w:rPr>
          <w:noProof/>
        </w:rPr>
        <w:tab/>
        <w:t xml:space="preserve">Hacke W, Donnan G, Fieschi C, et al. Association of outcome with early stroke treatment: pooled analysis of ATLANTIS, ECASS, and NINDS rt-PA stroke trials. </w:t>
      </w:r>
      <w:r w:rsidRPr="00545A45">
        <w:rPr>
          <w:i/>
          <w:noProof/>
        </w:rPr>
        <w:t>Lancet (London, England)</w:t>
      </w:r>
      <w:r w:rsidRPr="00545A45">
        <w:rPr>
          <w:noProof/>
        </w:rPr>
        <w:t xml:space="preserve"> 2004; 363: 768-774. 2004/03/16. DOI: 10.1016/s0140-6736(04)15692-4.</w:t>
      </w:r>
    </w:p>
    <w:p w14:paraId="78A52B6C" w14:textId="77777777" w:rsidR="00545A45" w:rsidRPr="002E1C12" w:rsidRDefault="00545A45" w:rsidP="00862ABE">
      <w:pPr>
        <w:pStyle w:val="EndNoteBibliography"/>
        <w:spacing w:line="480" w:lineRule="auto"/>
        <w:rPr>
          <w:noProof/>
          <w:lang w:val="pt-BR"/>
        </w:rPr>
      </w:pPr>
      <w:r w:rsidRPr="00545A45">
        <w:rPr>
          <w:noProof/>
        </w:rPr>
        <w:t>9.</w:t>
      </w:r>
      <w:r w:rsidRPr="00545A45">
        <w:rPr>
          <w:noProof/>
        </w:rPr>
        <w:tab/>
        <w:t xml:space="preserve">Robinson TG, Minhas JS and Miller J. Review of major trials of acute blood pressure management in stroke. </w:t>
      </w:r>
      <w:r w:rsidRPr="00545A45">
        <w:rPr>
          <w:i/>
          <w:noProof/>
        </w:rPr>
        <w:t>Journal of cerebral blood flow and metabolism : official journal of the International Society of Cerebral Blood Flow and Metabolism</w:t>
      </w:r>
      <w:r w:rsidRPr="00545A45">
        <w:rPr>
          <w:noProof/>
        </w:rPr>
        <w:t xml:space="preserve"> 2021: 271678X211004310. </w:t>
      </w:r>
      <w:r w:rsidRPr="002E1C12">
        <w:rPr>
          <w:noProof/>
          <w:lang w:val="pt-BR"/>
        </w:rPr>
        <w:t>2021/03/26. DOI: 10.1177/0271678X211004310.</w:t>
      </w:r>
    </w:p>
    <w:p w14:paraId="4933B6AD" w14:textId="77777777" w:rsidR="00545A45" w:rsidRPr="00545A45" w:rsidRDefault="00545A45" w:rsidP="00862ABE">
      <w:pPr>
        <w:pStyle w:val="EndNoteBibliography"/>
        <w:spacing w:line="480" w:lineRule="auto"/>
        <w:rPr>
          <w:noProof/>
        </w:rPr>
      </w:pPr>
      <w:r w:rsidRPr="002E1C12">
        <w:rPr>
          <w:noProof/>
          <w:lang w:val="pt-BR"/>
        </w:rPr>
        <w:t>10.</w:t>
      </w:r>
      <w:r w:rsidRPr="002E1C12">
        <w:rPr>
          <w:noProof/>
          <w:lang w:val="pt-BR"/>
        </w:rPr>
        <w:tab/>
        <w:t xml:space="preserve">Minhas JS, Wang X, Lavados PM, et al. </w:t>
      </w:r>
      <w:r w:rsidRPr="00545A45">
        <w:rPr>
          <w:noProof/>
        </w:rPr>
        <w:t xml:space="preserve">Blood pressure variability and outcome in acute ischemic and hemorrhagic stroke: a post hoc analysis of the HeadPoST study. </w:t>
      </w:r>
      <w:r w:rsidRPr="00545A45">
        <w:rPr>
          <w:i/>
          <w:noProof/>
        </w:rPr>
        <w:t>Journal of Human Hypertension</w:t>
      </w:r>
      <w:r w:rsidRPr="00545A45">
        <w:rPr>
          <w:noProof/>
        </w:rPr>
        <w:t xml:space="preserve"> 2019; 33: 411-418. DOI: 10.1038/s41371-019-0193-z.</w:t>
      </w:r>
    </w:p>
    <w:p w14:paraId="33501A1F" w14:textId="77777777" w:rsidR="00545A45" w:rsidRPr="00545A45" w:rsidRDefault="00545A45" w:rsidP="00862ABE">
      <w:pPr>
        <w:pStyle w:val="EndNoteBibliography"/>
        <w:spacing w:line="480" w:lineRule="auto"/>
        <w:rPr>
          <w:noProof/>
        </w:rPr>
      </w:pPr>
      <w:r w:rsidRPr="00545A45">
        <w:rPr>
          <w:noProof/>
        </w:rPr>
        <w:t>11.</w:t>
      </w:r>
      <w:r w:rsidRPr="00545A45">
        <w:rPr>
          <w:noProof/>
        </w:rPr>
        <w:tab/>
        <w:t xml:space="preserve">Girot JB, Richard S, Gariel F, et al. Predictors of Unexplained Early Neurological Deterioration After Endovascular Treatment for Acute Ischemic Stroke. </w:t>
      </w:r>
      <w:r w:rsidRPr="00545A45">
        <w:rPr>
          <w:i/>
          <w:noProof/>
        </w:rPr>
        <w:t>Stroke</w:t>
      </w:r>
      <w:r w:rsidRPr="00545A45">
        <w:rPr>
          <w:noProof/>
        </w:rPr>
        <w:t xml:space="preserve"> 2020; 51: 2943-2950. 2020/09/15. DOI: 10.1161/strokeaha.120.029494.</w:t>
      </w:r>
    </w:p>
    <w:p w14:paraId="76C3E276" w14:textId="77777777" w:rsidR="00545A45" w:rsidRPr="00545A45" w:rsidRDefault="00545A45" w:rsidP="00862ABE">
      <w:pPr>
        <w:pStyle w:val="EndNoteBibliography"/>
        <w:spacing w:line="480" w:lineRule="auto"/>
        <w:rPr>
          <w:noProof/>
        </w:rPr>
      </w:pPr>
      <w:r w:rsidRPr="00545A45">
        <w:rPr>
          <w:noProof/>
        </w:rPr>
        <w:t>12.</w:t>
      </w:r>
      <w:r w:rsidRPr="00545A45">
        <w:rPr>
          <w:noProof/>
        </w:rPr>
        <w:tab/>
        <w:t xml:space="preserve">Mori M, Naganuma M, Okada Y, et al. Early neurological deterioration within 24 hours after intravenous rt-PA therapy for stroke patients: the Stroke Acute Management with Urgent Risk Factor Assessment and Improvement rt-PA Registry. </w:t>
      </w:r>
      <w:r w:rsidRPr="00545A45">
        <w:rPr>
          <w:i/>
          <w:noProof/>
        </w:rPr>
        <w:t>Cerebrovasc Dis</w:t>
      </w:r>
      <w:r w:rsidRPr="00545A45">
        <w:rPr>
          <w:noProof/>
        </w:rPr>
        <w:t xml:space="preserve"> 2012; 34: 140-146. 2012/08/03. DOI: 10.1159/000339759.</w:t>
      </w:r>
    </w:p>
    <w:p w14:paraId="4F441FE6" w14:textId="77777777" w:rsidR="00545A45" w:rsidRPr="002E1C12" w:rsidRDefault="00545A45" w:rsidP="00862ABE">
      <w:pPr>
        <w:pStyle w:val="EndNoteBibliography"/>
        <w:spacing w:line="480" w:lineRule="auto"/>
        <w:rPr>
          <w:noProof/>
          <w:lang w:val="pt-BR"/>
        </w:rPr>
      </w:pPr>
      <w:r w:rsidRPr="00545A45">
        <w:rPr>
          <w:noProof/>
        </w:rPr>
        <w:t>13.</w:t>
      </w:r>
      <w:r w:rsidRPr="00545A45">
        <w:rPr>
          <w:noProof/>
        </w:rPr>
        <w:tab/>
        <w:t xml:space="preserve">Seners P, Turc G, Tisserand M, et al. Unexplained early neurological deterioration after intravenous thrombolysis: incidence, predictors, and associated factors. </w:t>
      </w:r>
      <w:r w:rsidRPr="002E1C12">
        <w:rPr>
          <w:i/>
          <w:noProof/>
          <w:lang w:val="pt-BR"/>
        </w:rPr>
        <w:t>Stroke</w:t>
      </w:r>
      <w:r w:rsidRPr="002E1C12">
        <w:rPr>
          <w:noProof/>
          <w:lang w:val="pt-BR"/>
        </w:rPr>
        <w:t xml:space="preserve"> 2014; 45: 2004-2009. 2014/05/31. DOI: 10.1161/strokeaha.114.005426.</w:t>
      </w:r>
    </w:p>
    <w:p w14:paraId="6145695B" w14:textId="77777777" w:rsidR="00545A45" w:rsidRPr="00545A45" w:rsidRDefault="00545A45" w:rsidP="00862ABE">
      <w:pPr>
        <w:pStyle w:val="EndNoteBibliography"/>
        <w:spacing w:line="480" w:lineRule="auto"/>
        <w:rPr>
          <w:noProof/>
        </w:rPr>
      </w:pPr>
      <w:r w:rsidRPr="002E1C12">
        <w:rPr>
          <w:noProof/>
          <w:lang w:val="pt-BR"/>
        </w:rPr>
        <w:t>14.</w:t>
      </w:r>
      <w:r w:rsidRPr="002E1C12">
        <w:rPr>
          <w:noProof/>
          <w:lang w:val="pt-BR"/>
        </w:rPr>
        <w:tab/>
        <w:t xml:space="preserve">Bustamante A, Ning M, Garcia-Berrocoso T, et al. </w:t>
      </w:r>
      <w:r w:rsidRPr="00545A45">
        <w:rPr>
          <w:noProof/>
        </w:rPr>
        <w:t xml:space="preserve">Usefulness of ADAMTS13 to predict response to recanalization therapies in acute ischemic stroke. </w:t>
      </w:r>
      <w:r w:rsidRPr="00545A45">
        <w:rPr>
          <w:i/>
          <w:noProof/>
        </w:rPr>
        <w:t>Neurology</w:t>
      </w:r>
      <w:r w:rsidRPr="00545A45">
        <w:rPr>
          <w:noProof/>
        </w:rPr>
        <w:t xml:space="preserve"> 2018; 90: e995-e1004. DOI: 10.1212/WNL.0000000000005162.</w:t>
      </w:r>
    </w:p>
    <w:p w14:paraId="58AD958B" w14:textId="77777777" w:rsidR="00545A45" w:rsidRPr="002E1C12" w:rsidRDefault="00545A45" w:rsidP="00862ABE">
      <w:pPr>
        <w:pStyle w:val="EndNoteBibliography"/>
        <w:spacing w:line="480" w:lineRule="auto"/>
        <w:rPr>
          <w:noProof/>
          <w:lang w:val="pt-BR"/>
        </w:rPr>
      </w:pPr>
      <w:r w:rsidRPr="00545A45">
        <w:rPr>
          <w:noProof/>
        </w:rPr>
        <w:t>15.</w:t>
      </w:r>
      <w:r w:rsidRPr="00545A45">
        <w:rPr>
          <w:noProof/>
        </w:rPr>
        <w:tab/>
        <w:t xml:space="preserve">Prabhakaran S, Ruff I and Bernstein RA. Acute stroke intervention: a systematic review. </w:t>
      </w:r>
      <w:r w:rsidRPr="002E1C12">
        <w:rPr>
          <w:i/>
          <w:noProof/>
          <w:lang w:val="pt-BR"/>
        </w:rPr>
        <w:t>Jama</w:t>
      </w:r>
      <w:r w:rsidRPr="002E1C12">
        <w:rPr>
          <w:noProof/>
          <w:lang w:val="pt-BR"/>
        </w:rPr>
        <w:t xml:space="preserve"> 2015; 313: 1451-1462. 2015/04/15. DOI: 10.1001/jama.2015.3058.</w:t>
      </w:r>
    </w:p>
    <w:p w14:paraId="445F8C12" w14:textId="77777777" w:rsidR="00545A45" w:rsidRPr="002E1C12" w:rsidRDefault="00545A45" w:rsidP="00862ABE">
      <w:pPr>
        <w:pStyle w:val="EndNoteBibliography"/>
        <w:spacing w:line="480" w:lineRule="auto"/>
        <w:rPr>
          <w:noProof/>
          <w:lang w:val="pt-BR"/>
        </w:rPr>
      </w:pPr>
      <w:r w:rsidRPr="002E1C12">
        <w:rPr>
          <w:noProof/>
          <w:lang w:val="pt-BR"/>
        </w:rPr>
        <w:t>16.</w:t>
      </w:r>
      <w:r w:rsidRPr="002E1C12">
        <w:rPr>
          <w:noProof/>
          <w:lang w:val="pt-BR"/>
        </w:rPr>
        <w:tab/>
        <w:t xml:space="preserve">Nogueira RC, Lam MY, Llwyd O, et al. </w:t>
      </w:r>
      <w:r w:rsidRPr="00545A45">
        <w:rPr>
          <w:noProof/>
        </w:rPr>
        <w:t xml:space="preserve">Cerebral autoregulation and response to intravenous thrombolysis for acute ischemic stroke. </w:t>
      </w:r>
      <w:r w:rsidRPr="002E1C12">
        <w:rPr>
          <w:i/>
          <w:noProof/>
          <w:lang w:val="pt-BR"/>
        </w:rPr>
        <w:t>Scientific reports</w:t>
      </w:r>
      <w:r w:rsidRPr="002E1C12">
        <w:rPr>
          <w:noProof/>
          <w:lang w:val="pt-BR"/>
        </w:rPr>
        <w:t xml:space="preserve"> 2020; 10: 10554. 2020/07/01. DOI: 10.1038/s41598-020-67404-9.</w:t>
      </w:r>
    </w:p>
    <w:p w14:paraId="19CC925B" w14:textId="77777777" w:rsidR="00545A45" w:rsidRPr="00545A45" w:rsidRDefault="00545A45" w:rsidP="00862ABE">
      <w:pPr>
        <w:pStyle w:val="EndNoteBibliography"/>
        <w:spacing w:line="480" w:lineRule="auto"/>
        <w:rPr>
          <w:noProof/>
        </w:rPr>
      </w:pPr>
      <w:r w:rsidRPr="002E1C12">
        <w:rPr>
          <w:noProof/>
          <w:lang w:val="pt-BR"/>
        </w:rPr>
        <w:t>17.</w:t>
      </w:r>
      <w:r w:rsidRPr="002E1C12">
        <w:rPr>
          <w:noProof/>
          <w:lang w:val="pt-BR"/>
        </w:rPr>
        <w:tab/>
        <w:t xml:space="preserve">Castro P, Azevedo E, Serrador J, et al. </w:t>
      </w:r>
      <w:r w:rsidRPr="00545A45">
        <w:rPr>
          <w:noProof/>
        </w:rPr>
        <w:t xml:space="preserve">Hemorrhagic transformation and cerebral edema in acute ischemic stroke: Link to cerebral autoregulation. </w:t>
      </w:r>
      <w:r w:rsidRPr="00545A45">
        <w:rPr>
          <w:i/>
          <w:noProof/>
        </w:rPr>
        <w:t>J Neurol Sci</w:t>
      </w:r>
      <w:r w:rsidRPr="00545A45">
        <w:rPr>
          <w:noProof/>
        </w:rPr>
        <w:t xml:space="preserve"> 2017; 372: 256-261. 2016/12/27. DOI: 10.1016/j.jns.2016.11.065.</w:t>
      </w:r>
    </w:p>
    <w:p w14:paraId="420847DB" w14:textId="77777777" w:rsidR="00545A45" w:rsidRPr="00545A45" w:rsidRDefault="00545A45" w:rsidP="00862ABE">
      <w:pPr>
        <w:pStyle w:val="EndNoteBibliography"/>
        <w:spacing w:line="480" w:lineRule="auto"/>
        <w:rPr>
          <w:noProof/>
        </w:rPr>
      </w:pPr>
      <w:r w:rsidRPr="00545A45">
        <w:rPr>
          <w:noProof/>
        </w:rPr>
        <w:t>18.</w:t>
      </w:r>
      <w:r w:rsidRPr="00545A45">
        <w:rPr>
          <w:noProof/>
        </w:rPr>
        <w:tab/>
        <w:t xml:space="preserve">Minhas JS, Panerai RB, Swienton D, et al. Feasibility of improving cerebral autoregulation in acute intracerebral hemorrhage (BREATHE-ICH) study: Results from an experimental interventional study. </w:t>
      </w:r>
      <w:r w:rsidRPr="00545A45">
        <w:rPr>
          <w:i/>
          <w:noProof/>
        </w:rPr>
        <w:t>International journal of stroke : official journal of the International Stroke Society</w:t>
      </w:r>
      <w:r w:rsidRPr="00545A45">
        <w:rPr>
          <w:noProof/>
        </w:rPr>
        <w:t xml:space="preserve"> 2020; 15: 627-637. 2019/09/11. DOI: 10.1177/1747493019873690.</w:t>
      </w:r>
    </w:p>
    <w:p w14:paraId="297C17F2" w14:textId="77777777" w:rsidR="00545A45" w:rsidRPr="00545A45" w:rsidRDefault="00545A45" w:rsidP="00862ABE">
      <w:pPr>
        <w:pStyle w:val="EndNoteBibliography"/>
        <w:spacing w:line="480" w:lineRule="auto"/>
        <w:rPr>
          <w:noProof/>
        </w:rPr>
      </w:pPr>
      <w:r w:rsidRPr="00545A45">
        <w:rPr>
          <w:noProof/>
        </w:rPr>
        <w:t>19.</w:t>
      </w:r>
      <w:r w:rsidRPr="00545A45">
        <w:rPr>
          <w:noProof/>
        </w:rPr>
        <w:tab/>
        <w:t xml:space="preserve">Minhas JS, Panerai RB and Robinson TG. Feasibility of Improving Cerebral Autoregulation in Acute Intracerebral Haemorrhage (BREATHE-ICH) study: a protocol for an experimental interventional study. </w:t>
      </w:r>
      <w:r w:rsidRPr="00545A45">
        <w:rPr>
          <w:i/>
          <w:noProof/>
        </w:rPr>
        <w:t>BMJ Open</w:t>
      </w:r>
      <w:r w:rsidRPr="00545A45">
        <w:rPr>
          <w:noProof/>
        </w:rPr>
        <w:t xml:space="preserve"> 2018; 8: e020758. 2018/03/30. DOI: 10.1136/bmjopen-2017-020758.</w:t>
      </w:r>
    </w:p>
    <w:p w14:paraId="79BD1F46" w14:textId="77777777" w:rsidR="00545A45" w:rsidRPr="00545A45" w:rsidRDefault="00545A45" w:rsidP="00862ABE">
      <w:pPr>
        <w:pStyle w:val="EndNoteBibliography"/>
        <w:spacing w:line="480" w:lineRule="auto"/>
        <w:rPr>
          <w:noProof/>
        </w:rPr>
      </w:pPr>
      <w:r w:rsidRPr="00545A45">
        <w:rPr>
          <w:noProof/>
        </w:rPr>
        <w:t>20.</w:t>
      </w:r>
      <w:r w:rsidRPr="00545A45">
        <w:rPr>
          <w:noProof/>
        </w:rPr>
        <w:tab/>
        <w:t xml:space="preserve">Xiong L, Liu X, Shang T, et al. Impaired cerebral autoregulation: measurement and application to stroke. </w:t>
      </w:r>
      <w:r w:rsidRPr="00545A45">
        <w:rPr>
          <w:i/>
          <w:noProof/>
        </w:rPr>
        <w:t>J Neurol Neurosurg Psychiatry</w:t>
      </w:r>
      <w:r w:rsidRPr="00545A45">
        <w:rPr>
          <w:noProof/>
        </w:rPr>
        <w:t xml:space="preserve"> 2017; 88: 520-531. DOI: 10.1136/jnnp-2016-314385.</w:t>
      </w:r>
    </w:p>
    <w:p w14:paraId="18C63665" w14:textId="77777777" w:rsidR="00545A45" w:rsidRPr="00545A45" w:rsidRDefault="00545A45" w:rsidP="00862ABE">
      <w:pPr>
        <w:pStyle w:val="EndNoteBibliography"/>
        <w:spacing w:line="480" w:lineRule="auto"/>
        <w:rPr>
          <w:noProof/>
        </w:rPr>
      </w:pPr>
      <w:r w:rsidRPr="00545A45">
        <w:rPr>
          <w:noProof/>
        </w:rPr>
        <w:t>21.</w:t>
      </w:r>
      <w:r w:rsidRPr="00545A45">
        <w:rPr>
          <w:noProof/>
        </w:rPr>
        <w:tab/>
        <w:t xml:space="preserve">Nogueira RC, Bor-Seng-Shu E, Saeed NP, et al. Meta-analysis of Vascular Imaging Features to Predict Outcome Following Intravenous rtPA for Acute Ischemic Stroke. </w:t>
      </w:r>
      <w:r w:rsidRPr="00545A45">
        <w:rPr>
          <w:i/>
          <w:noProof/>
        </w:rPr>
        <w:t>Frontiers in neurology</w:t>
      </w:r>
      <w:r w:rsidRPr="00545A45">
        <w:rPr>
          <w:noProof/>
        </w:rPr>
        <w:t xml:space="preserve"> 2016; 7: 77. DOI: 10.3389/fneur.2016.00077.</w:t>
      </w:r>
    </w:p>
    <w:p w14:paraId="53CE063D" w14:textId="77777777" w:rsidR="00545A45" w:rsidRPr="00545A45" w:rsidRDefault="00545A45" w:rsidP="00862ABE">
      <w:pPr>
        <w:pStyle w:val="EndNoteBibliography"/>
        <w:spacing w:line="480" w:lineRule="auto"/>
        <w:rPr>
          <w:noProof/>
        </w:rPr>
      </w:pPr>
      <w:r w:rsidRPr="00545A45">
        <w:rPr>
          <w:noProof/>
        </w:rPr>
        <w:t>22.</w:t>
      </w:r>
      <w:r w:rsidRPr="00545A45">
        <w:rPr>
          <w:noProof/>
        </w:rPr>
        <w:tab/>
        <w:t xml:space="preserve">Claassen JAHR, Thijssen DHJ, Panerai RB, et al. REGULATION OF CEREBRAL BLOOD FLOW IN HUMANS: PHYSIOLOGY AND CLINICAL IMPLICATIONS OF AUTOREGULATION. </w:t>
      </w:r>
      <w:r w:rsidRPr="00545A45">
        <w:rPr>
          <w:i/>
          <w:noProof/>
        </w:rPr>
        <w:t>Physiological Reviews</w:t>
      </w:r>
      <w:r w:rsidRPr="00545A45">
        <w:rPr>
          <w:noProof/>
        </w:rPr>
        <w:t>; 0: null. DOI: 10.1152/physrev.00022.2020.</w:t>
      </w:r>
    </w:p>
    <w:p w14:paraId="0E29F181" w14:textId="77777777" w:rsidR="00545A45" w:rsidRPr="00545A45" w:rsidRDefault="00545A45" w:rsidP="00862ABE">
      <w:pPr>
        <w:pStyle w:val="EndNoteBibliography"/>
        <w:spacing w:line="480" w:lineRule="auto"/>
        <w:rPr>
          <w:noProof/>
        </w:rPr>
      </w:pPr>
      <w:r w:rsidRPr="00545A45">
        <w:rPr>
          <w:noProof/>
        </w:rPr>
        <w:t>23.</w:t>
      </w:r>
      <w:r w:rsidRPr="00545A45">
        <w:rPr>
          <w:noProof/>
        </w:rPr>
        <w:tab/>
        <w:t xml:space="preserve">Claassen JA, Meel-van den Abeelen AS, Simpson DM, et al. Transfer function analysis of dynamic cerebral autoregulation: A white paper from the International Cerebral Autoregulation Research Network. </w:t>
      </w:r>
      <w:r w:rsidRPr="00545A45">
        <w:rPr>
          <w:i/>
          <w:noProof/>
        </w:rPr>
        <w:t>Journal of cerebral blood flow and metabolism : official journal of the International Society of Cerebral Blood Flow and Metabolism</w:t>
      </w:r>
      <w:r w:rsidRPr="00545A45">
        <w:rPr>
          <w:noProof/>
        </w:rPr>
        <w:t xml:space="preserve"> 2016; 36: 665-680. 2016/01/20. DOI: 10.1177/0271678x15626425.</w:t>
      </w:r>
    </w:p>
    <w:p w14:paraId="1F89ED74" w14:textId="77777777" w:rsidR="00545A45" w:rsidRPr="00545A45" w:rsidRDefault="00545A45" w:rsidP="00862ABE">
      <w:pPr>
        <w:pStyle w:val="EndNoteBibliography"/>
        <w:spacing w:line="480" w:lineRule="auto"/>
        <w:rPr>
          <w:noProof/>
        </w:rPr>
      </w:pPr>
      <w:r w:rsidRPr="00545A45">
        <w:rPr>
          <w:noProof/>
        </w:rPr>
        <w:t>24.</w:t>
      </w:r>
      <w:r w:rsidRPr="00545A45">
        <w:rPr>
          <w:noProof/>
        </w:rPr>
        <w:tab/>
        <w:t xml:space="preserve">Meel-van den Abeelen AS, Simpson DM, Wang LJ, et al. Between-centre variability in transfer function analysis, a widely used method for linear quantification of the dynamic pressure-flow relation: the CARNet study. </w:t>
      </w:r>
      <w:r w:rsidRPr="00545A45">
        <w:rPr>
          <w:i/>
          <w:noProof/>
        </w:rPr>
        <w:t>Medical engineering &amp; physics</w:t>
      </w:r>
      <w:r w:rsidRPr="00545A45">
        <w:rPr>
          <w:noProof/>
        </w:rPr>
        <w:t xml:space="preserve"> 2014; 36: 620-627. 2014/04/15. DOI: 10.1016/j.medengphy.2014.02.002.</w:t>
      </w:r>
    </w:p>
    <w:p w14:paraId="6A46A42A" w14:textId="77777777" w:rsidR="00545A45" w:rsidRPr="00545A45" w:rsidRDefault="00545A45" w:rsidP="00862ABE">
      <w:pPr>
        <w:pStyle w:val="EndNoteBibliography"/>
        <w:spacing w:line="480" w:lineRule="auto"/>
        <w:rPr>
          <w:noProof/>
        </w:rPr>
      </w:pPr>
      <w:r w:rsidRPr="00545A45">
        <w:rPr>
          <w:noProof/>
        </w:rPr>
        <w:t>25.</w:t>
      </w:r>
      <w:r w:rsidRPr="00545A45">
        <w:rPr>
          <w:noProof/>
        </w:rPr>
        <w:tab/>
        <w:t xml:space="preserve">Sanders ML, Claassen J, Aries M, et al. Reproducibility of dynamic cerebral autoregulation parameters: a multi-centre, multi-method study. </w:t>
      </w:r>
      <w:r w:rsidRPr="00545A45">
        <w:rPr>
          <w:i/>
          <w:noProof/>
        </w:rPr>
        <w:t>Physiological measurement</w:t>
      </w:r>
      <w:r w:rsidRPr="00545A45">
        <w:rPr>
          <w:noProof/>
        </w:rPr>
        <w:t xml:space="preserve"> 2018; 39: 125002. 2018/12/14. DOI: 10.1088/1361-6579/aae9fd.</w:t>
      </w:r>
    </w:p>
    <w:p w14:paraId="536F6DA6" w14:textId="77777777" w:rsidR="00545A45" w:rsidRPr="00545A45" w:rsidRDefault="00545A45" w:rsidP="00862ABE">
      <w:pPr>
        <w:pStyle w:val="EndNoteBibliography"/>
        <w:spacing w:line="480" w:lineRule="auto"/>
        <w:rPr>
          <w:noProof/>
        </w:rPr>
      </w:pPr>
      <w:r w:rsidRPr="00545A45">
        <w:rPr>
          <w:noProof/>
        </w:rPr>
        <w:t>26.</w:t>
      </w:r>
      <w:r w:rsidRPr="00545A45">
        <w:rPr>
          <w:noProof/>
        </w:rPr>
        <w:tab/>
        <w:t xml:space="preserve">Sanders ML, Elting JWJ, Panerai RB, et al. Dynamic Cerebral Autoregulation Reproducibility Is Affected by Physiological Variability. </w:t>
      </w:r>
      <w:r w:rsidRPr="00545A45">
        <w:rPr>
          <w:i/>
          <w:noProof/>
        </w:rPr>
        <w:t>Frontiers in physiology</w:t>
      </w:r>
      <w:r w:rsidRPr="00545A45">
        <w:rPr>
          <w:noProof/>
        </w:rPr>
        <w:t xml:space="preserve"> 2019; 10: 865. 2019/07/30. DOI: 10.3389/fphys.2019.00865.</w:t>
      </w:r>
    </w:p>
    <w:p w14:paraId="290DF2FD" w14:textId="77777777" w:rsidR="00545A45" w:rsidRPr="00545A45" w:rsidRDefault="00545A45" w:rsidP="00862ABE">
      <w:pPr>
        <w:pStyle w:val="EndNoteBibliography"/>
        <w:spacing w:line="480" w:lineRule="auto"/>
        <w:rPr>
          <w:noProof/>
        </w:rPr>
      </w:pPr>
      <w:r w:rsidRPr="00545A45">
        <w:rPr>
          <w:noProof/>
        </w:rPr>
        <w:t>27.</w:t>
      </w:r>
      <w:r w:rsidRPr="00545A45">
        <w:rPr>
          <w:noProof/>
        </w:rPr>
        <w:tab/>
        <w:t xml:space="preserve">Elting JW, Sanders ML, Panerai RB, et al. Assessment of dynamic cerebral autoregulation in humans: Is reproducibility dependent on blood pressure variability? </w:t>
      </w:r>
      <w:r w:rsidRPr="00545A45">
        <w:rPr>
          <w:i/>
          <w:noProof/>
        </w:rPr>
        <w:t>PloS one</w:t>
      </w:r>
      <w:r w:rsidRPr="00545A45">
        <w:rPr>
          <w:noProof/>
        </w:rPr>
        <w:t xml:space="preserve"> 2020; 15: e0227651. 2020/01/11. DOI: 10.1371/journal.pone.0227651.</w:t>
      </w:r>
    </w:p>
    <w:p w14:paraId="635FBD5C" w14:textId="77777777" w:rsidR="00545A45" w:rsidRPr="00545A45" w:rsidRDefault="00545A45" w:rsidP="00862ABE">
      <w:pPr>
        <w:pStyle w:val="EndNoteBibliography"/>
        <w:spacing w:line="480" w:lineRule="auto"/>
        <w:rPr>
          <w:noProof/>
        </w:rPr>
      </w:pPr>
      <w:r w:rsidRPr="00545A45">
        <w:rPr>
          <w:noProof/>
        </w:rPr>
        <w:t>28.</w:t>
      </w:r>
      <w:r w:rsidRPr="00545A45">
        <w:rPr>
          <w:noProof/>
        </w:rPr>
        <w:tab/>
        <w:t xml:space="preserve">Castro P, Azevedo E and Sorond F. Cerebral Autoregulation in Stroke. </w:t>
      </w:r>
      <w:r w:rsidRPr="00545A45">
        <w:rPr>
          <w:i/>
          <w:noProof/>
        </w:rPr>
        <w:t>Curr Atheroscler Rep</w:t>
      </w:r>
      <w:r w:rsidRPr="00545A45">
        <w:rPr>
          <w:noProof/>
        </w:rPr>
        <w:t xml:space="preserve"> 2018; 20: 37. DOI: 10.1007/s11883-018-0739-5.</w:t>
      </w:r>
    </w:p>
    <w:p w14:paraId="2A60FF44" w14:textId="77777777" w:rsidR="00545A45" w:rsidRPr="00545A45" w:rsidRDefault="00545A45" w:rsidP="00862ABE">
      <w:pPr>
        <w:pStyle w:val="EndNoteBibliography"/>
        <w:spacing w:line="480" w:lineRule="auto"/>
        <w:rPr>
          <w:noProof/>
        </w:rPr>
      </w:pPr>
      <w:r w:rsidRPr="00545A45">
        <w:rPr>
          <w:noProof/>
        </w:rPr>
        <w:t>29.</w:t>
      </w:r>
      <w:r w:rsidRPr="00545A45">
        <w:rPr>
          <w:noProof/>
        </w:rPr>
        <w:tab/>
        <w:t>Kunz A and Iadecola C. Chapter 14 Cerebral vascular dysregulation in the ischemic brain. 2008; 92: 283-305. DOI: 10.1016/s0072-9752(08)01914-3.</w:t>
      </w:r>
    </w:p>
    <w:p w14:paraId="012B21E3" w14:textId="77777777" w:rsidR="00545A45" w:rsidRPr="00545A45" w:rsidRDefault="00545A45" w:rsidP="00862ABE">
      <w:pPr>
        <w:pStyle w:val="EndNoteBibliography"/>
        <w:spacing w:line="480" w:lineRule="auto"/>
        <w:rPr>
          <w:noProof/>
        </w:rPr>
      </w:pPr>
      <w:r w:rsidRPr="00545A45">
        <w:rPr>
          <w:noProof/>
        </w:rPr>
        <w:t>30.</w:t>
      </w:r>
      <w:r w:rsidRPr="00545A45">
        <w:rPr>
          <w:noProof/>
        </w:rPr>
        <w:tab/>
        <w:t xml:space="preserve">Aries MJH, Elting JW, De Keyser J, et al. Cerebral Autoregulation in Stroke. </w:t>
      </w:r>
      <w:r w:rsidRPr="00545A45">
        <w:rPr>
          <w:i/>
          <w:noProof/>
        </w:rPr>
        <w:t>Stroke</w:t>
      </w:r>
      <w:r w:rsidRPr="00545A45">
        <w:rPr>
          <w:noProof/>
        </w:rPr>
        <w:t xml:space="preserve"> 2010; 41: 2697-2704. DOI: 10.1161/strokeaha.110.594168.</w:t>
      </w:r>
    </w:p>
    <w:p w14:paraId="60204B0B" w14:textId="77777777" w:rsidR="00545A45" w:rsidRPr="00545A45" w:rsidRDefault="00545A45" w:rsidP="00862ABE">
      <w:pPr>
        <w:pStyle w:val="EndNoteBibliography"/>
        <w:spacing w:line="480" w:lineRule="auto"/>
        <w:rPr>
          <w:noProof/>
        </w:rPr>
      </w:pPr>
      <w:r w:rsidRPr="00545A45">
        <w:rPr>
          <w:noProof/>
        </w:rPr>
        <w:t>31.</w:t>
      </w:r>
      <w:r w:rsidRPr="00545A45">
        <w:rPr>
          <w:noProof/>
        </w:rPr>
        <w:tab/>
        <w:t xml:space="preserve">Jordan JD and Powers WJ. Cerebral Autoregulation and Acute Ischemic Stroke. </w:t>
      </w:r>
      <w:r w:rsidRPr="00545A45">
        <w:rPr>
          <w:i/>
          <w:noProof/>
        </w:rPr>
        <w:t>American Journal of Hypertension</w:t>
      </w:r>
      <w:r w:rsidRPr="00545A45">
        <w:rPr>
          <w:noProof/>
        </w:rPr>
        <w:t xml:space="preserve"> 2012; 25: 946-950. DOI: 10.1038/ajh.2012.53.</w:t>
      </w:r>
    </w:p>
    <w:p w14:paraId="5C6F44A1" w14:textId="77777777" w:rsidR="00545A45" w:rsidRPr="00545A45" w:rsidRDefault="00545A45" w:rsidP="00862ABE">
      <w:pPr>
        <w:pStyle w:val="EndNoteBibliography"/>
        <w:spacing w:line="480" w:lineRule="auto"/>
        <w:rPr>
          <w:noProof/>
        </w:rPr>
      </w:pPr>
      <w:r w:rsidRPr="00545A45">
        <w:rPr>
          <w:noProof/>
        </w:rPr>
        <w:t>32.</w:t>
      </w:r>
      <w:r w:rsidRPr="00545A45">
        <w:rPr>
          <w:noProof/>
        </w:rPr>
        <w:tab/>
        <w:t xml:space="preserve">Palomares SM and Cipolla MJ. Myogenic tone as a therapeutic target for ischemic stroke. </w:t>
      </w:r>
      <w:r w:rsidRPr="00545A45">
        <w:rPr>
          <w:i/>
          <w:noProof/>
        </w:rPr>
        <w:t>Curr Vasc Pharmacol</w:t>
      </w:r>
      <w:r w:rsidRPr="00545A45">
        <w:rPr>
          <w:noProof/>
        </w:rPr>
        <w:t xml:space="preserve"> 2014; 12: 788-800. DOI: 10.2174/15701611113116660155.</w:t>
      </w:r>
    </w:p>
    <w:p w14:paraId="26925610" w14:textId="77777777" w:rsidR="00545A45" w:rsidRPr="00545A45" w:rsidRDefault="00545A45" w:rsidP="00862ABE">
      <w:pPr>
        <w:pStyle w:val="EndNoteBibliography"/>
        <w:spacing w:line="480" w:lineRule="auto"/>
        <w:rPr>
          <w:noProof/>
        </w:rPr>
      </w:pPr>
      <w:r w:rsidRPr="00545A45">
        <w:rPr>
          <w:noProof/>
        </w:rPr>
        <w:t>33.</w:t>
      </w:r>
      <w:r w:rsidRPr="00545A45">
        <w:rPr>
          <w:noProof/>
        </w:rPr>
        <w:tab/>
        <w:t xml:space="preserve">Wang T, Xiao F, Wu G, et al. Impairments in Brain Perfusion, Metabolites, Functional Connectivity, and Cognition in Severe Asymptomatic Carotid Stenosis Patients: An Integrated MRI Study. </w:t>
      </w:r>
      <w:r w:rsidRPr="00545A45">
        <w:rPr>
          <w:i/>
          <w:noProof/>
        </w:rPr>
        <w:t>Neural Plast</w:t>
      </w:r>
      <w:r w:rsidRPr="00545A45">
        <w:rPr>
          <w:noProof/>
        </w:rPr>
        <w:t xml:space="preserve"> 2017; 2017: 8738714. 2017/03/04. DOI: 10.1155/2017/8738714.</w:t>
      </w:r>
    </w:p>
    <w:p w14:paraId="5C6EDD1D" w14:textId="77777777" w:rsidR="00545A45" w:rsidRPr="00545A45" w:rsidRDefault="00545A45" w:rsidP="00862ABE">
      <w:pPr>
        <w:pStyle w:val="EndNoteBibliography"/>
        <w:spacing w:line="480" w:lineRule="auto"/>
        <w:rPr>
          <w:noProof/>
        </w:rPr>
      </w:pPr>
      <w:r w:rsidRPr="00545A45">
        <w:rPr>
          <w:noProof/>
        </w:rPr>
        <w:t>34.</w:t>
      </w:r>
      <w:r w:rsidRPr="00545A45">
        <w:rPr>
          <w:noProof/>
        </w:rPr>
        <w:tab/>
        <w:t xml:space="preserve">Lidington D, Kroetsch JT and Bolz S-S. Cerebral artery myogenic reactivity: The next frontier in developing effective interventions for subarachnoid hemorrhage. </w:t>
      </w:r>
      <w:r w:rsidRPr="00545A45">
        <w:rPr>
          <w:i/>
          <w:noProof/>
        </w:rPr>
        <w:t>Journal of Cerebral Blood Flow &amp; Metabolism</w:t>
      </w:r>
      <w:r w:rsidRPr="00545A45">
        <w:rPr>
          <w:noProof/>
        </w:rPr>
        <w:t xml:space="preserve"> 2017; 38: 17-37. DOI: 10.1177/0271678x17742548.</w:t>
      </w:r>
    </w:p>
    <w:p w14:paraId="7A9BEB04" w14:textId="77777777" w:rsidR="00545A45" w:rsidRPr="00545A45" w:rsidRDefault="00545A45" w:rsidP="00862ABE">
      <w:pPr>
        <w:pStyle w:val="EndNoteBibliography"/>
        <w:spacing w:line="480" w:lineRule="auto"/>
        <w:rPr>
          <w:noProof/>
        </w:rPr>
      </w:pPr>
      <w:r w:rsidRPr="00545A45">
        <w:rPr>
          <w:noProof/>
        </w:rPr>
        <w:t>35.</w:t>
      </w:r>
      <w:r w:rsidRPr="00545A45">
        <w:rPr>
          <w:noProof/>
        </w:rPr>
        <w:tab/>
        <w:t xml:space="preserve">Intharakham K, Beishon L, Panerai RB, et al. Assessment of cerebral autoregulation in stroke: A systematic review and meta-analysis of studies at rest. </w:t>
      </w:r>
      <w:r w:rsidRPr="00545A45">
        <w:rPr>
          <w:i/>
          <w:noProof/>
        </w:rPr>
        <w:t>Journal of cerebral blood flow and metabolism : official journal of the International Society of Cerebral Blood Flow and Metabolism</w:t>
      </w:r>
      <w:r w:rsidRPr="00545A45">
        <w:rPr>
          <w:noProof/>
        </w:rPr>
        <w:t xml:space="preserve"> 2019; 39: 2105-2116. 2019/08/23. DOI: 10.1177/0271678x19871013.</w:t>
      </w:r>
    </w:p>
    <w:p w14:paraId="1567FE2C" w14:textId="77777777" w:rsidR="00545A45" w:rsidRPr="00545A45" w:rsidRDefault="00545A45" w:rsidP="00862ABE">
      <w:pPr>
        <w:pStyle w:val="EndNoteBibliography"/>
        <w:spacing w:line="480" w:lineRule="auto"/>
        <w:rPr>
          <w:noProof/>
        </w:rPr>
      </w:pPr>
      <w:r w:rsidRPr="00545A45">
        <w:rPr>
          <w:noProof/>
        </w:rPr>
        <w:t>36.</w:t>
      </w:r>
      <w:r w:rsidRPr="00545A45">
        <w:rPr>
          <w:noProof/>
        </w:rPr>
        <w:tab/>
        <w:t xml:space="preserve">Panerai RB. Cerebral autoregulation: from models to clinical applications. </w:t>
      </w:r>
      <w:r w:rsidRPr="00545A45">
        <w:rPr>
          <w:i/>
          <w:noProof/>
        </w:rPr>
        <w:t>Cardiovascular engineering (Dordrecht, Netherlands)</w:t>
      </w:r>
      <w:r w:rsidRPr="00545A45">
        <w:rPr>
          <w:noProof/>
        </w:rPr>
        <w:t xml:space="preserve"> 2008; 8: 42-59. 2007/11/29. DOI: 10.1007/s10558-007-9044-6.</w:t>
      </w:r>
    </w:p>
    <w:p w14:paraId="78C26E6F" w14:textId="77777777" w:rsidR="00545A45" w:rsidRPr="00545A45" w:rsidRDefault="00545A45" w:rsidP="00862ABE">
      <w:pPr>
        <w:pStyle w:val="EndNoteBibliography"/>
        <w:spacing w:line="480" w:lineRule="auto"/>
        <w:rPr>
          <w:noProof/>
        </w:rPr>
      </w:pPr>
      <w:r w:rsidRPr="00545A45">
        <w:rPr>
          <w:noProof/>
        </w:rPr>
        <w:t>37.</w:t>
      </w:r>
      <w:r w:rsidRPr="00545A45">
        <w:rPr>
          <w:noProof/>
        </w:rPr>
        <w:tab/>
        <w:t xml:space="preserve">Lindegaard KF, Lundar T, Wiberg J, et al. Variations in middle cerebral artery blood flow investigated with noninvasive transcranial blood velocity measurements. </w:t>
      </w:r>
      <w:r w:rsidRPr="00545A45">
        <w:rPr>
          <w:i/>
          <w:noProof/>
        </w:rPr>
        <w:t>Stroke</w:t>
      </w:r>
      <w:r w:rsidRPr="00545A45">
        <w:rPr>
          <w:noProof/>
        </w:rPr>
        <w:t xml:space="preserve"> 1987; 18: 1025-1030. 1987/11/01. DOI: 10.1161/01.str.18.6.1025.</w:t>
      </w:r>
    </w:p>
    <w:p w14:paraId="46E97AB8" w14:textId="77777777" w:rsidR="00545A45" w:rsidRPr="00545A45" w:rsidRDefault="00545A45" w:rsidP="00862ABE">
      <w:pPr>
        <w:pStyle w:val="EndNoteBibliography"/>
        <w:spacing w:line="480" w:lineRule="auto"/>
        <w:rPr>
          <w:noProof/>
        </w:rPr>
      </w:pPr>
      <w:r w:rsidRPr="00545A45">
        <w:rPr>
          <w:noProof/>
        </w:rPr>
        <w:t>38.</w:t>
      </w:r>
      <w:r w:rsidRPr="00545A45">
        <w:rPr>
          <w:noProof/>
        </w:rPr>
        <w:tab/>
        <w:t xml:space="preserve">Newell DW, Aaslid R, Lam A, et al. Comparison of flow and velocity during dynamic autoregulation testing in humans. </w:t>
      </w:r>
      <w:r w:rsidRPr="00545A45">
        <w:rPr>
          <w:i/>
          <w:noProof/>
        </w:rPr>
        <w:t>Stroke</w:t>
      </w:r>
      <w:r w:rsidRPr="00545A45">
        <w:rPr>
          <w:noProof/>
        </w:rPr>
        <w:t xml:space="preserve"> 1994; 25: 793-797. 1994/04/01. DOI: 10.1161/01.str.25.4.793.</w:t>
      </w:r>
    </w:p>
    <w:p w14:paraId="6B7C98F5" w14:textId="77777777" w:rsidR="00545A45" w:rsidRPr="00545A45" w:rsidRDefault="00545A45" w:rsidP="00862ABE">
      <w:pPr>
        <w:pStyle w:val="EndNoteBibliography"/>
        <w:spacing w:line="480" w:lineRule="auto"/>
        <w:rPr>
          <w:noProof/>
        </w:rPr>
      </w:pPr>
      <w:r w:rsidRPr="00545A45">
        <w:rPr>
          <w:noProof/>
        </w:rPr>
        <w:t>39.</w:t>
      </w:r>
      <w:r w:rsidRPr="00545A45">
        <w:rPr>
          <w:noProof/>
        </w:rPr>
        <w:tab/>
        <w:t xml:space="preserve">Petersen NH, Silverman A, Strander SM, et al. Fixed Compared With Autoregulation-Oriented Blood Pressure Thresholds After Mechanical Thrombectomy for Ischemic Stroke. </w:t>
      </w:r>
      <w:r w:rsidRPr="00545A45">
        <w:rPr>
          <w:i/>
          <w:noProof/>
        </w:rPr>
        <w:t>Stroke</w:t>
      </w:r>
      <w:r w:rsidRPr="00545A45">
        <w:rPr>
          <w:noProof/>
        </w:rPr>
        <w:t xml:space="preserve"> 2020; 51: 914-921. DOI: 10.1161/strokeaha.119.026596.</w:t>
      </w:r>
    </w:p>
    <w:p w14:paraId="40F091A8" w14:textId="77777777" w:rsidR="00545A45" w:rsidRPr="00545A45" w:rsidRDefault="00545A45" w:rsidP="00862ABE">
      <w:pPr>
        <w:pStyle w:val="EndNoteBibliography"/>
        <w:spacing w:line="480" w:lineRule="auto"/>
        <w:rPr>
          <w:noProof/>
        </w:rPr>
      </w:pPr>
      <w:r w:rsidRPr="00545A45">
        <w:rPr>
          <w:noProof/>
        </w:rPr>
        <w:t>40.</w:t>
      </w:r>
      <w:r w:rsidRPr="00545A45">
        <w:rPr>
          <w:noProof/>
        </w:rPr>
        <w:tab/>
        <w:t xml:space="preserve">Budohoski KP, Czosnyka M, Smielewski P, et al. Impairment of Cerebral Autoregulation Predicts Delayed Cerebral Ischemia After Subarachnoid Hemorrhage A Prospective Observational Study. </w:t>
      </w:r>
      <w:r w:rsidRPr="00545A45">
        <w:rPr>
          <w:i/>
          <w:noProof/>
        </w:rPr>
        <w:t>Stroke</w:t>
      </w:r>
      <w:r w:rsidRPr="00545A45">
        <w:rPr>
          <w:noProof/>
        </w:rPr>
        <w:t xml:space="preserve"> 2012; 43: 3230-+. Article. DOI: 10.1161/strokeaha.112.669788.</w:t>
      </w:r>
    </w:p>
    <w:p w14:paraId="430FAD7D" w14:textId="77777777" w:rsidR="00545A45" w:rsidRPr="00545A45" w:rsidRDefault="00545A45" w:rsidP="00862ABE">
      <w:pPr>
        <w:pStyle w:val="EndNoteBibliography"/>
        <w:spacing w:line="480" w:lineRule="auto"/>
        <w:rPr>
          <w:noProof/>
        </w:rPr>
      </w:pPr>
      <w:r w:rsidRPr="00545A45">
        <w:rPr>
          <w:noProof/>
        </w:rPr>
        <w:t>41.</w:t>
      </w:r>
      <w:r w:rsidRPr="00545A45">
        <w:rPr>
          <w:noProof/>
        </w:rPr>
        <w:tab/>
        <w:t xml:space="preserve">Ghosh A, Elwell C and Smith M. Review article: cerebral near-infrared spectroscopy in adults: a work in progress. </w:t>
      </w:r>
      <w:r w:rsidRPr="00545A45">
        <w:rPr>
          <w:i/>
          <w:noProof/>
        </w:rPr>
        <w:t>Anesthesia and analgesia</w:t>
      </w:r>
      <w:r w:rsidRPr="00545A45">
        <w:rPr>
          <w:noProof/>
        </w:rPr>
        <w:t xml:space="preserve"> 2012; 115: 1373-1383. 2012/11/13. DOI: 10.1213/ANE.0b013e31826dd6a6.</w:t>
      </w:r>
    </w:p>
    <w:p w14:paraId="30C321BE" w14:textId="77777777" w:rsidR="00545A45" w:rsidRPr="00545A45" w:rsidRDefault="00545A45" w:rsidP="00862ABE">
      <w:pPr>
        <w:pStyle w:val="EndNoteBibliography"/>
        <w:spacing w:line="480" w:lineRule="auto"/>
        <w:rPr>
          <w:noProof/>
        </w:rPr>
      </w:pPr>
      <w:r w:rsidRPr="00545A45">
        <w:rPr>
          <w:noProof/>
        </w:rPr>
        <w:t>42.</w:t>
      </w:r>
      <w:r w:rsidRPr="00545A45">
        <w:rPr>
          <w:noProof/>
        </w:rPr>
        <w:tab/>
        <w:t xml:space="preserve">Yang M, Yang Z, Yuan T, et al. A Systemic Review of Functional Near-Infrared Spectroscopy for Stroke: Current Application and Future Directions. </w:t>
      </w:r>
      <w:r w:rsidRPr="00545A45">
        <w:rPr>
          <w:i/>
          <w:noProof/>
        </w:rPr>
        <w:t>Frontiers in neurology</w:t>
      </w:r>
      <w:r w:rsidRPr="00545A45">
        <w:rPr>
          <w:noProof/>
        </w:rPr>
        <w:t xml:space="preserve"> 2019; 10: 58. 2019/02/26. DOI: 10.3389/fneur.2019.00058.</w:t>
      </w:r>
    </w:p>
    <w:p w14:paraId="7E4F9460" w14:textId="77777777" w:rsidR="00545A45" w:rsidRPr="00545A45" w:rsidRDefault="00545A45" w:rsidP="00862ABE">
      <w:pPr>
        <w:pStyle w:val="EndNoteBibliography"/>
        <w:spacing w:line="480" w:lineRule="auto"/>
        <w:rPr>
          <w:noProof/>
        </w:rPr>
      </w:pPr>
      <w:r w:rsidRPr="00545A45">
        <w:rPr>
          <w:noProof/>
        </w:rPr>
        <w:t>43.</w:t>
      </w:r>
      <w:r w:rsidRPr="00545A45">
        <w:rPr>
          <w:noProof/>
        </w:rPr>
        <w:tab/>
        <w:t xml:space="preserve">Nguyen HD and Hong KS. Bundled-optode implementation for 3D imaging in functional near-infrared spectroscopy. </w:t>
      </w:r>
      <w:r w:rsidRPr="00545A45">
        <w:rPr>
          <w:i/>
          <w:noProof/>
        </w:rPr>
        <w:t>Biomedical optics express</w:t>
      </w:r>
      <w:r w:rsidRPr="00545A45">
        <w:rPr>
          <w:noProof/>
        </w:rPr>
        <w:t xml:space="preserve"> 2016; 7: 3491-3507. 2016/10/05. DOI: 10.1364/boe.7.003491.</w:t>
      </w:r>
    </w:p>
    <w:p w14:paraId="5D265F6E" w14:textId="77777777" w:rsidR="00545A45" w:rsidRPr="00545A45" w:rsidRDefault="00545A45" w:rsidP="00862ABE">
      <w:pPr>
        <w:pStyle w:val="EndNoteBibliography"/>
        <w:spacing w:line="480" w:lineRule="auto"/>
        <w:rPr>
          <w:noProof/>
        </w:rPr>
      </w:pPr>
      <w:r w:rsidRPr="00545A45">
        <w:rPr>
          <w:noProof/>
        </w:rPr>
        <w:t>44.</w:t>
      </w:r>
      <w:r w:rsidRPr="00545A45">
        <w:rPr>
          <w:noProof/>
        </w:rPr>
        <w:tab/>
        <w:t xml:space="preserve">Nguyen HD, Hong KS and Shin YI. Bundled-Optode Method in Functional Near-Infrared Spectroscopy. </w:t>
      </w:r>
      <w:r w:rsidRPr="00545A45">
        <w:rPr>
          <w:i/>
          <w:noProof/>
        </w:rPr>
        <w:t>PloS one</w:t>
      </w:r>
      <w:r w:rsidRPr="00545A45">
        <w:rPr>
          <w:noProof/>
        </w:rPr>
        <w:t xml:space="preserve"> 2016; 11: e0165146. 2016/10/28. DOI: 10.1371/journal.pone.0165146.</w:t>
      </w:r>
    </w:p>
    <w:p w14:paraId="58728B10" w14:textId="77777777" w:rsidR="00545A45" w:rsidRPr="00545A45" w:rsidRDefault="00545A45" w:rsidP="00862ABE">
      <w:pPr>
        <w:pStyle w:val="EndNoteBibliography"/>
        <w:spacing w:line="480" w:lineRule="auto"/>
        <w:rPr>
          <w:noProof/>
        </w:rPr>
      </w:pPr>
      <w:r w:rsidRPr="00545A45">
        <w:rPr>
          <w:noProof/>
        </w:rPr>
        <w:t>45.</w:t>
      </w:r>
      <w:r w:rsidRPr="00545A45">
        <w:rPr>
          <w:noProof/>
        </w:rPr>
        <w:tab/>
        <w:t xml:space="preserve">Barth M, Woitzik J, Weiss C, et al. Correlation of clinical outcome with pressure-, oxygen-, and flow-related indices of cerebrovascular reactivity in patients following aneurysmal SAH. </w:t>
      </w:r>
      <w:r w:rsidRPr="00545A45">
        <w:rPr>
          <w:i/>
          <w:noProof/>
        </w:rPr>
        <w:t>Neurocrit Care</w:t>
      </w:r>
      <w:r w:rsidRPr="00545A45">
        <w:rPr>
          <w:noProof/>
        </w:rPr>
        <w:t xml:space="preserve"> 2010; 12: 234-243. DOI: 10.1007/s12028-009-9287-8.</w:t>
      </w:r>
    </w:p>
    <w:p w14:paraId="6307511F" w14:textId="77777777" w:rsidR="00545A45" w:rsidRPr="00545A45" w:rsidRDefault="00545A45" w:rsidP="00862ABE">
      <w:pPr>
        <w:pStyle w:val="EndNoteBibliography"/>
        <w:spacing w:line="480" w:lineRule="auto"/>
        <w:rPr>
          <w:noProof/>
        </w:rPr>
      </w:pPr>
      <w:r w:rsidRPr="00545A45">
        <w:rPr>
          <w:noProof/>
        </w:rPr>
        <w:t>46.</w:t>
      </w:r>
      <w:r w:rsidRPr="00545A45">
        <w:rPr>
          <w:noProof/>
        </w:rPr>
        <w:tab/>
        <w:t xml:space="preserve">Bijlenga P, Czosnyka M, Budohoski KP, et al. "Optimal cerebral perfusion pressure" in poor grade patients after subarachnoid hemorrhage. </w:t>
      </w:r>
      <w:r w:rsidRPr="00545A45">
        <w:rPr>
          <w:i/>
          <w:noProof/>
        </w:rPr>
        <w:t>Neurocrit Care</w:t>
      </w:r>
      <w:r w:rsidRPr="00545A45">
        <w:rPr>
          <w:noProof/>
        </w:rPr>
        <w:t xml:space="preserve"> 2010; 13: 17-23. DOI: 10.1007/s12028-010-9362-1.</w:t>
      </w:r>
    </w:p>
    <w:p w14:paraId="7DE354C3" w14:textId="77777777" w:rsidR="00545A45" w:rsidRPr="00545A45" w:rsidRDefault="00545A45" w:rsidP="00862ABE">
      <w:pPr>
        <w:pStyle w:val="EndNoteBibliography"/>
        <w:spacing w:line="480" w:lineRule="auto"/>
        <w:rPr>
          <w:noProof/>
        </w:rPr>
      </w:pPr>
      <w:r w:rsidRPr="00545A45">
        <w:rPr>
          <w:noProof/>
        </w:rPr>
        <w:t>47.</w:t>
      </w:r>
      <w:r w:rsidRPr="00545A45">
        <w:rPr>
          <w:noProof/>
        </w:rPr>
        <w:tab/>
        <w:t xml:space="preserve">Diedler J, Karpel-Massler G, Sykora M, et al. Autoregulation and brain metabolism in the perihematomal region of spontaneous intracerebral hemorrhage: an observational pilot study. </w:t>
      </w:r>
      <w:r w:rsidRPr="00545A45">
        <w:rPr>
          <w:i/>
          <w:noProof/>
        </w:rPr>
        <w:t>J Neurol Sci</w:t>
      </w:r>
      <w:r w:rsidRPr="00545A45">
        <w:rPr>
          <w:noProof/>
        </w:rPr>
        <w:t xml:space="preserve"> 2010; 295: 16-22. DOI: 10.1016/j.jns.2010.05.027.</w:t>
      </w:r>
    </w:p>
    <w:p w14:paraId="3868378B" w14:textId="77777777" w:rsidR="00545A45" w:rsidRPr="00545A45" w:rsidRDefault="00545A45" w:rsidP="00862ABE">
      <w:pPr>
        <w:pStyle w:val="EndNoteBibliography"/>
        <w:spacing w:line="480" w:lineRule="auto"/>
        <w:rPr>
          <w:noProof/>
        </w:rPr>
      </w:pPr>
      <w:r w:rsidRPr="00545A45">
        <w:rPr>
          <w:noProof/>
        </w:rPr>
        <w:t>48.</w:t>
      </w:r>
      <w:r w:rsidRPr="00545A45">
        <w:rPr>
          <w:noProof/>
        </w:rPr>
        <w:tab/>
        <w:t xml:space="preserve">Dohmen C, Bosche B, Graf R, et al. Identification and clinical impact of impaired cerebrovascular autoregulation in patients with malignant middle cerebral artery infarction. </w:t>
      </w:r>
      <w:r w:rsidRPr="00545A45">
        <w:rPr>
          <w:i/>
          <w:noProof/>
        </w:rPr>
        <w:t>Stroke</w:t>
      </w:r>
      <w:r w:rsidRPr="00545A45">
        <w:rPr>
          <w:noProof/>
        </w:rPr>
        <w:t xml:space="preserve"> 2007; 38: 56-61. DOI: 10.1161/01.STR.0000251642.18522.b6.</w:t>
      </w:r>
    </w:p>
    <w:p w14:paraId="2300C9DE" w14:textId="77777777" w:rsidR="00545A45" w:rsidRPr="00545A45" w:rsidRDefault="00545A45" w:rsidP="00862ABE">
      <w:pPr>
        <w:pStyle w:val="EndNoteBibliography"/>
        <w:spacing w:line="480" w:lineRule="auto"/>
        <w:rPr>
          <w:noProof/>
        </w:rPr>
      </w:pPr>
      <w:r w:rsidRPr="00545A45">
        <w:rPr>
          <w:noProof/>
        </w:rPr>
        <w:t>49.</w:t>
      </w:r>
      <w:r w:rsidRPr="00545A45">
        <w:rPr>
          <w:noProof/>
        </w:rPr>
        <w:tab/>
        <w:t xml:space="preserve">Steiner T, Pilz J, Schellinger P, et al. Multimodal online monitoring in middle cerebral artery territory stroke. </w:t>
      </w:r>
      <w:r w:rsidRPr="00545A45">
        <w:rPr>
          <w:i/>
          <w:noProof/>
        </w:rPr>
        <w:t>Stroke</w:t>
      </w:r>
      <w:r w:rsidRPr="00545A45">
        <w:rPr>
          <w:noProof/>
        </w:rPr>
        <w:t xml:space="preserve"> 2001; 32: 2500-2506. 2001/11/03. DOI: 10.1161/hs1101.097400.</w:t>
      </w:r>
    </w:p>
    <w:p w14:paraId="437A8A63" w14:textId="77777777" w:rsidR="00545A45" w:rsidRPr="00545A45" w:rsidRDefault="00545A45" w:rsidP="00862ABE">
      <w:pPr>
        <w:pStyle w:val="EndNoteBibliography"/>
        <w:spacing w:line="480" w:lineRule="auto"/>
        <w:rPr>
          <w:noProof/>
        </w:rPr>
      </w:pPr>
      <w:r w:rsidRPr="00545A45">
        <w:rPr>
          <w:noProof/>
        </w:rPr>
        <w:t>50.</w:t>
      </w:r>
      <w:r w:rsidRPr="00545A45">
        <w:rPr>
          <w:noProof/>
        </w:rPr>
        <w:tab/>
        <w:t xml:space="preserve">Czosnyka M, Smielewski P, Kirkpatrick P, et al. Continuous assessment of the cerebral vasomotor reactivity in head injury. </w:t>
      </w:r>
      <w:r w:rsidRPr="00545A45">
        <w:rPr>
          <w:i/>
          <w:noProof/>
        </w:rPr>
        <w:t>Neurosurgery</w:t>
      </w:r>
      <w:r w:rsidRPr="00545A45">
        <w:rPr>
          <w:noProof/>
        </w:rPr>
        <w:t xml:space="preserve"> 1997; 41: 11-17; discussion 17-19. 1997/07/01. DOI: 10.1097/00006123-199707000-00005.</w:t>
      </w:r>
    </w:p>
    <w:p w14:paraId="79947A45" w14:textId="77777777" w:rsidR="00545A45" w:rsidRPr="00545A45" w:rsidRDefault="00545A45" w:rsidP="00862ABE">
      <w:pPr>
        <w:pStyle w:val="EndNoteBibliography"/>
        <w:spacing w:line="480" w:lineRule="auto"/>
        <w:rPr>
          <w:noProof/>
        </w:rPr>
      </w:pPr>
      <w:r w:rsidRPr="00545A45">
        <w:rPr>
          <w:noProof/>
        </w:rPr>
        <w:t>51.</w:t>
      </w:r>
      <w:r w:rsidRPr="00545A45">
        <w:rPr>
          <w:noProof/>
        </w:rPr>
        <w:tab/>
        <w:t xml:space="preserve">Panerai RB, Kelsall AW, Rennie JM, et al. Cerebral autoregulation dynamics in premature newborns. </w:t>
      </w:r>
      <w:r w:rsidRPr="00545A45">
        <w:rPr>
          <w:i/>
          <w:noProof/>
        </w:rPr>
        <w:t>Stroke</w:t>
      </w:r>
      <w:r w:rsidRPr="00545A45">
        <w:rPr>
          <w:noProof/>
        </w:rPr>
        <w:t xml:space="preserve"> 1995; 26: 74-80. 1995/01/01. DOI: 10.1161/01.str.26.1.74.</w:t>
      </w:r>
    </w:p>
    <w:p w14:paraId="7DEF41D7" w14:textId="77777777" w:rsidR="00545A45" w:rsidRPr="00545A45" w:rsidRDefault="00545A45" w:rsidP="00862ABE">
      <w:pPr>
        <w:pStyle w:val="EndNoteBibliography"/>
        <w:spacing w:line="480" w:lineRule="auto"/>
        <w:rPr>
          <w:noProof/>
        </w:rPr>
      </w:pPr>
      <w:r w:rsidRPr="00545A45">
        <w:rPr>
          <w:noProof/>
        </w:rPr>
        <w:t>52.</w:t>
      </w:r>
      <w:r w:rsidRPr="00545A45">
        <w:rPr>
          <w:noProof/>
        </w:rPr>
        <w:tab/>
        <w:t xml:space="preserve">Panerai RB. Assessment of cerebral pressure autoregulation in humans--a review of measurement methods. </w:t>
      </w:r>
      <w:r w:rsidRPr="00545A45">
        <w:rPr>
          <w:i/>
          <w:noProof/>
        </w:rPr>
        <w:t>Physiological measurement</w:t>
      </w:r>
      <w:r w:rsidRPr="00545A45">
        <w:rPr>
          <w:noProof/>
        </w:rPr>
        <w:t xml:space="preserve"> 1998; 19: 305-338. 1998/09/15. DOI: 10.1088/0967-3334/19/3/001.</w:t>
      </w:r>
    </w:p>
    <w:p w14:paraId="33C366FE" w14:textId="77777777" w:rsidR="00545A45" w:rsidRPr="00545A45" w:rsidRDefault="00545A45" w:rsidP="00862ABE">
      <w:pPr>
        <w:pStyle w:val="EndNoteBibliography"/>
        <w:spacing w:line="480" w:lineRule="auto"/>
        <w:rPr>
          <w:noProof/>
        </w:rPr>
      </w:pPr>
      <w:r w:rsidRPr="00545A45">
        <w:rPr>
          <w:noProof/>
        </w:rPr>
        <w:t>53.</w:t>
      </w:r>
      <w:r w:rsidRPr="00545A45">
        <w:rPr>
          <w:noProof/>
        </w:rPr>
        <w:tab/>
        <w:t xml:space="preserve">Salinet AS, Robinson TG and Panerai RB. Effects of cerebral ischemia on human neurovascular coupling, CO2 reactivity, and dynamic cerebral autoregulation. </w:t>
      </w:r>
      <w:r w:rsidRPr="00545A45">
        <w:rPr>
          <w:i/>
          <w:noProof/>
        </w:rPr>
        <w:t>Journal of applied physiology (Bethesda, Md : 1985)</w:t>
      </w:r>
      <w:r w:rsidRPr="00545A45">
        <w:rPr>
          <w:noProof/>
        </w:rPr>
        <w:t xml:space="preserve"> 2015; 118: 170-177. 2015/01/17. DOI: 10.1152/japplphysiol.00620.2014.</w:t>
      </w:r>
    </w:p>
    <w:p w14:paraId="7C46C4B2" w14:textId="77777777" w:rsidR="00545A45" w:rsidRPr="00545A45" w:rsidRDefault="00545A45" w:rsidP="00862ABE">
      <w:pPr>
        <w:pStyle w:val="EndNoteBibliography"/>
        <w:spacing w:line="480" w:lineRule="auto"/>
        <w:rPr>
          <w:noProof/>
        </w:rPr>
      </w:pPr>
      <w:r w:rsidRPr="00545A45">
        <w:rPr>
          <w:noProof/>
        </w:rPr>
        <w:t>54.</w:t>
      </w:r>
      <w:r w:rsidRPr="00545A45">
        <w:rPr>
          <w:noProof/>
        </w:rPr>
        <w:tab/>
        <w:t xml:space="preserve">Reinhard M, Wihler C, Roth M, et al. Cerebral autoregulation dynamics in acute ischemic stroke after rtPA thrombolysis. </w:t>
      </w:r>
      <w:r w:rsidRPr="00545A45">
        <w:rPr>
          <w:i/>
          <w:noProof/>
        </w:rPr>
        <w:t>Cerebrovasc Dis</w:t>
      </w:r>
      <w:r w:rsidRPr="00545A45">
        <w:rPr>
          <w:noProof/>
        </w:rPr>
        <w:t xml:space="preserve"> 2008; 26: 147-155. DOI: 10.1159/000139662.</w:t>
      </w:r>
    </w:p>
    <w:p w14:paraId="03357470" w14:textId="77777777" w:rsidR="00545A45" w:rsidRPr="00545A45" w:rsidRDefault="00545A45" w:rsidP="00862ABE">
      <w:pPr>
        <w:pStyle w:val="EndNoteBibliography"/>
        <w:spacing w:line="480" w:lineRule="auto"/>
        <w:rPr>
          <w:noProof/>
        </w:rPr>
      </w:pPr>
      <w:r w:rsidRPr="00545A45">
        <w:rPr>
          <w:noProof/>
        </w:rPr>
        <w:t>55.</w:t>
      </w:r>
      <w:r w:rsidRPr="00545A45">
        <w:rPr>
          <w:noProof/>
        </w:rPr>
        <w:tab/>
        <w:t xml:space="preserve">Reinhard M, Roth M, Guschlbauer B, et al. Dynamic cerebral autoregulation in acute ischemic stroke assessed from spontaneous blood pressure fluctuations. </w:t>
      </w:r>
      <w:r w:rsidRPr="00545A45">
        <w:rPr>
          <w:i/>
          <w:noProof/>
        </w:rPr>
        <w:t>Stroke</w:t>
      </w:r>
      <w:r w:rsidRPr="00545A45">
        <w:rPr>
          <w:noProof/>
        </w:rPr>
        <w:t xml:space="preserve"> 2005; 36: 1684-1689. 2005/07/16. DOI: 10.1161/01.STR.0000173183.36331.ee.</w:t>
      </w:r>
    </w:p>
    <w:p w14:paraId="22D0E225" w14:textId="77777777" w:rsidR="00545A45" w:rsidRPr="00545A45" w:rsidRDefault="00545A45" w:rsidP="00862ABE">
      <w:pPr>
        <w:pStyle w:val="EndNoteBibliography"/>
        <w:spacing w:line="480" w:lineRule="auto"/>
        <w:rPr>
          <w:noProof/>
        </w:rPr>
      </w:pPr>
      <w:r w:rsidRPr="00545A45">
        <w:rPr>
          <w:noProof/>
        </w:rPr>
        <w:t>56.</w:t>
      </w:r>
      <w:r w:rsidRPr="00545A45">
        <w:rPr>
          <w:noProof/>
        </w:rPr>
        <w:tab/>
        <w:t xml:space="preserve">Tan CO. Defining the characteristic relationship between arterial pressure and cerebral flow. </w:t>
      </w:r>
      <w:r w:rsidRPr="00545A45">
        <w:rPr>
          <w:i/>
          <w:noProof/>
        </w:rPr>
        <w:t>Journal of applied physiology (Bethesda, Md : 1985)</w:t>
      </w:r>
      <w:r w:rsidRPr="00545A45">
        <w:rPr>
          <w:noProof/>
        </w:rPr>
        <w:t xml:space="preserve"> 2012; 113: 1194-1200. 2012/09/11. DOI: 10.1152/japplphysiol.00783.2012.</w:t>
      </w:r>
    </w:p>
    <w:p w14:paraId="0EA652FF" w14:textId="77777777" w:rsidR="00545A45" w:rsidRPr="00545A45" w:rsidRDefault="00545A45" w:rsidP="00862ABE">
      <w:pPr>
        <w:pStyle w:val="EndNoteBibliography"/>
        <w:spacing w:line="480" w:lineRule="auto"/>
        <w:rPr>
          <w:noProof/>
        </w:rPr>
      </w:pPr>
      <w:r w:rsidRPr="00545A45">
        <w:rPr>
          <w:noProof/>
        </w:rPr>
        <w:t>57.</w:t>
      </w:r>
      <w:r w:rsidRPr="00545A45">
        <w:rPr>
          <w:noProof/>
        </w:rPr>
        <w:tab/>
        <w:t xml:space="preserve">Hamner JW and Tan CO. Relative contributions of sympathetic, cholinergic, and myogenic mechanisms to cerebral autoregulation. </w:t>
      </w:r>
      <w:r w:rsidRPr="00545A45">
        <w:rPr>
          <w:i/>
          <w:noProof/>
        </w:rPr>
        <w:t>Stroke</w:t>
      </w:r>
      <w:r w:rsidRPr="00545A45">
        <w:rPr>
          <w:noProof/>
        </w:rPr>
        <w:t xml:space="preserve"> 2014; 45: 1771-1777. 2014/04/12. DOI: 10.1161/strokeaha.114.005293.</w:t>
      </w:r>
    </w:p>
    <w:p w14:paraId="04A32BC1" w14:textId="77777777" w:rsidR="00545A45" w:rsidRPr="00545A45" w:rsidRDefault="00545A45" w:rsidP="00862ABE">
      <w:pPr>
        <w:pStyle w:val="EndNoteBibliography"/>
        <w:spacing w:line="480" w:lineRule="auto"/>
        <w:rPr>
          <w:noProof/>
        </w:rPr>
      </w:pPr>
      <w:r w:rsidRPr="00545A45">
        <w:rPr>
          <w:noProof/>
        </w:rPr>
        <w:t>58.</w:t>
      </w:r>
      <w:r w:rsidRPr="00545A45">
        <w:rPr>
          <w:noProof/>
        </w:rPr>
        <w:tab/>
        <w:t xml:space="preserve">Czosnyka M, Brady K, Reinhard M, et al. Monitoring of cerebrovascular autoregulation: facts, myths, and missing links. </w:t>
      </w:r>
      <w:r w:rsidRPr="00545A45">
        <w:rPr>
          <w:i/>
          <w:noProof/>
        </w:rPr>
        <w:t>Neurocrit Care</w:t>
      </w:r>
      <w:r w:rsidRPr="00545A45">
        <w:rPr>
          <w:noProof/>
        </w:rPr>
        <w:t xml:space="preserve"> 2009; 10: 373-386. 2009/01/08. DOI: 10.1007/s12028-008-9175-7.</w:t>
      </w:r>
    </w:p>
    <w:p w14:paraId="76970E13" w14:textId="77777777" w:rsidR="00545A45" w:rsidRPr="00545A45" w:rsidRDefault="00545A45" w:rsidP="00862ABE">
      <w:pPr>
        <w:pStyle w:val="EndNoteBibliography"/>
        <w:spacing w:line="480" w:lineRule="auto"/>
        <w:rPr>
          <w:noProof/>
        </w:rPr>
      </w:pPr>
      <w:r w:rsidRPr="00545A45">
        <w:rPr>
          <w:noProof/>
        </w:rPr>
        <w:t>59.</w:t>
      </w:r>
      <w:r w:rsidRPr="00545A45">
        <w:rPr>
          <w:noProof/>
        </w:rPr>
        <w:tab/>
        <w:t xml:space="preserve">Riemann L, Beqiri E, Smielewski P, et al. Low-resolution pressure reactivity index and its derived optimal cerebral perfusion pressure in adult traumatic brain injury: a CENTER-TBI study. </w:t>
      </w:r>
      <w:r w:rsidRPr="00545A45">
        <w:rPr>
          <w:i/>
          <w:noProof/>
        </w:rPr>
        <w:t>Critical care (London, England)</w:t>
      </w:r>
      <w:r w:rsidRPr="00545A45">
        <w:rPr>
          <w:noProof/>
        </w:rPr>
        <w:t xml:space="preserve"> 2020; 24: 266. 2020/05/28. DOI: 10.1186/s13054-020-02974-8.</w:t>
      </w:r>
    </w:p>
    <w:p w14:paraId="5D40B8D5" w14:textId="77777777" w:rsidR="00545A45" w:rsidRPr="00545A45" w:rsidRDefault="00545A45" w:rsidP="00862ABE">
      <w:pPr>
        <w:pStyle w:val="EndNoteBibliography"/>
        <w:spacing w:line="480" w:lineRule="auto"/>
        <w:rPr>
          <w:noProof/>
        </w:rPr>
      </w:pPr>
      <w:r w:rsidRPr="00545A45">
        <w:rPr>
          <w:noProof/>
        </w:rPr>
        <w:t>60.</w:t>
      </w:r>
      <w:r w:rsidRPr="00545A45">
        <w:rPr>
          <w:noProof/>
        </w:rPr>
        <w:tab/>
        <w:t xml:space="preserve">Carney N, Totten AM, O'Reilly C, et al. Guidelines for the Management of Severe Traumatic Brain Injury, Fourth Edition. </w:t>
      </w:r>
      <w:r w:rsidRPr="00545A45">
        <w:rPr>
          <w:i/>
          <w:noProof/>
        </w:rPr>
        <w:t>Neurosurgery</w:t>
      </w:r>
      <w:r w:rsidRPr="00545A45">
        <w:rPr>
          <w:noProof/>
        </w:rPr>
        <w:t xml:space="preserve"> 2017; 80: 6-15. 2016/09/23. DOI: 10.1227/neu.0000000000001432.</w:t>
      </w:r>
    </w:p>
    <w:p w14:paraId="68B4D953" w14:textId="77777777" w:rsidR="00545A45" w:rsidRPr="00545A45" w:rsidRDefault="00545A45" w:rsidP="00862ABE">
      <w:pPr>
        <w:pStyle w:val="EndNoteBibliography"/>
        <w:spacing w:line="480" w:lineRule="auto"/>
        <w:rPr>
          <w:noProof/>
        </w:rPr>
      </w:pPr>
      <w:r w:rsidRPr="00545A45">
        <w:rPr>
          <w:noProof/>
        </w:rPr>
        <w:t>61.</w:t>
      </w:r>
      <w:r w:rsidRPr="00545A45">
        <w:rPr>
          <w:noProof/>
        </w:rPr>
        <w:tab/>
        <w:t xml:space="preserve">Aries MJH, Czosnyka M, Budohoski KP, et al. Continuous determination of optimal cerebral perfusion pressure in traumatic brain injury*. </w:t>
      </w:r>
      <w:r w:rsidRPr="00545A45">
        <w:rPr>
          <w:i/>
          <w:noProof/>
        </w:rPr>
        <w:t>Critical Care Medicine</w:t>
      </w:r>
      <w:r w:rsidRPr="00545A45">
        <w:rPr>
          <w:noProof/>
        </w:rPr>
        <w:t xml:space="preserve"> 2012; 40: 2456-2463. DOI: 10.1097/CCM.0b013e3182514eb6.</w:t>
      </w:r>
    </w:p>
    <w:p w14:paraId="74B5A4D8" w14:textId="77777777" w:rsidR="00545A45" w:rsidRPr="00545A45" w:rsidRDefault="00545A45" w:rsidP="00862ABE">
      <w:pPr>
        <w:pStyle w:val="EndNoteBibliography"/>
        <w:spacing w:line="480" w:lineRule="auto"/>
        <w:rPr>
          <w:noProof/>
        </w:rPr>
      </w:pPr>
      <w:r w:rsidRPr="00545A45">
        <w:rPr>
          <w:noProof/>
        </w:rPr>
        <w:t>62.</w:t>
      </w:r>
      <w:r w:rsidRPr="00545A45">
        <w:rPr>
          <w:noProof/>
        </w:rPr>
        <w:tab/>
        <w:t xml:space="preserve">Steiner LA, Czosnyka M, Piechnik SK, et al. Continuous monitoring of cerebrovascular pressure reactivity allows determination of optimal cerebral perfusion pressure in patients with traumatic brain injury. </w:t>
      </w:r>
      <w:r w:rsidRPr="00545A45">
        <w:rPr>
          <w:i/>
          <w:noProof/>
        </w:rPr>
        <w:t>Crit Care Med</w:t>
      </w:r>
      <w:r w:rsidRPr="00545A45">
        <w:rPr>
          <w:noProof/>
        </w:rPr>
        <w:t xml:space="preserve"> 2002; 30: 733-738. 2002/04/10. DOI: 10.1097/00003246-200204000-00002.</w:t>
      </w:r>
    </w:p>
    <w:p w14:paraId="38E2EA37" w14:textId="77777777" w:rsidR="00545A45" w:rsidRPr="002E1C12" w:rsidRDefault="00545A45" w:rsidP="00862ABE">
      <w:pPr>
        <w:pStyle w:val="EndNoteBibliography"/>
        <w:spacing w:line="480" w:lineRule="auto"/>
        <w:rPr>
          <w:noProof/>
          <w:lang w:val="pt-BR"/>
        </w:rPr>
      </w:pPr>
      <w:r w:rsidRPr="00545A45">
        <w:rPr>
          <w:noProof/>
        </w:rPr>
        <w:t>63.</w:t>
      </w:r>
      <w:r w:rsidRPr="00545A45">
        <w:rPr>
          <w:noProof/>
        </w:rPr>
        <w:tab/>
        <w:t xml:space="preserve">Beqiri E, Smielewski P, Robba C, et al. Feasibility of individualised severe traumatic brain injury management using an automated assessment of optimal cerebral perfusion pressure: the COGiTATE phase II study protocol. </w:t>
      </w:r>
      <w:r w:rsidRPr="002E1C12">
        <w:rPr>
          <w:i/>
          <w:noProof/>
          <w:lang w:val="pt-BR"/>
        </w:rPr>
        <w:t>BMJ Open</w:t>
      </w:r>
      <w:r w:rsidRPr="002E1C12">
        <w:rPr>
          <w:noProof/>
          <w:lang w:val="pt-BR"/>
        </w:rPr>
        <w:t xml:space="preserve"> 2019; 9: e030727. DOI: 10.1136/bmjopen-2019-030727.</w:t>
      </w:r>
    </w:p>
    <w:p w14:paraId="66C8DDFD" w14:textId="77777777" w:rsidR="00545A45" w:rsidRPr="00545A45" w:rsidRDefault="00545A45" w:rsidP="00862ABE">
      <w:pPr>
        <w:pStyle w:val="EndNoteBibliography"/>
        <w:spacing w:line="480" w:lineRule="auto"/>
        <w:rPr>
          <w:noProof/>
        </w:rPr>
      </w:pPr>
      <w:r w:rsidRPr="002E1C12">
        <w:rPr>
          <w:noProof/>
          <w:lang w:val="pt-BR"/>
        </w:rPr>
        <w:t>64.</w:t>
      </w:r>
      <w:r w:rsidRPr="002E1C12">
        <w:rPr>
          <w:noProof/>
          <w:lang w:val="pt-BR"/>
        </w:rPr>
        <w:tab/>
        <w:t xml:space="preserve">Beishon L, Minhas JS, Nogueira R, et al. </w:t>
      </w:r>
      <w:r w:rsidRPr="00545A45">
        <w:rPr>
          <w:noProof/>
        </w:rPr>
        <w:t xml:space="preserve">INFOMATAS multi-center systematic review and meta-analysis individual patient data of dynamic cerebral autoregulation in ischemic stroke. </w:t>
      </w:r>
      <w:r w:rsidRPr="00545A45">
        <w:rPr>
          <w:i/>
          <w:noProof/>
        </w:rPr>
        <w:t>International journal of stroke : official journal of the International Stroke Society</w:t>
      </w:r>
      <w:r w:rsidRPr="00545A45">
        <w:rPr>
          <w:noProof/>
        </w:rPr>
        <w:t xml:space="preserve"> 2020; 15: 807-812. 2020/02/25. DOI: 10.1177/1747493020907003.</w:t>
      </w:r>
    </w:p>
    <w:p w14:paraId="415C4634" w14:textId="77777777" w:rsidR="00545A45" w:rsidRPr="00545A45" w:rsidRDefault="00545A45" w:rsidP="00862ABE">
      <w:pPr>
        <w:pStyle w:val="EndNoteBibliography"/>
        <w:spacing w:line="480" w:lineRule="auto"/>
        <w:rPr>
          <w:noProof/>
        </w:rPr>
      </w:pPr>
      <w:r w:rsidRPr="00545A45">
        <w:rPr>
          <w:noProof/>
        </w:rPr>
        <w:t>65.</w:t>
      </w:r>
      <w:r w:rsidRPr="00545A45">
        <w:rPr>
          <w:noProof/>
        </w:rPr>
        <w:tab/>
        <w:t xml:space="preserve">Immink RV, van Montfrans GA, Stam J, et al. Dynamic cerebral autoregulation in acute lacunar and middle cerebral artery territory ischemic stroke. </w:t>
      </w:r>
      <w:r w:rsidRPr="00545A45">
        <w:rPr>
          <w:i/>
          <w:noProof/>
        </w:rPr>
        <w:t>Stroke</w:t>
      </w:r>
      <w:r w:rsidRPr="00545A45">
        <w:rPr>
          <w:noProof/>
        </w:rPr>
        <w:t xml:space="preserve"> 2005; 36: 2595-2600. 2005/10/29. DOI: 10.1161/01.str.0000189624.06836.03.</w:t>
      </w:r>
    </w:p>
    <w:p w14:paraId="709E4E5B" w14:textId="77777777" w:rsidR="00545A45" w:rsidRPr="002E1C12" w:rsidRDefault="00545A45" w:rsidP="00862ABE">
      <w:pPr>
        <w:pStyle w:val="EndNoteBibliography"/>
        <w:spacing w:line="480" w:lineRule="auto"/>
        <w:rPr>
          <w:noProof/>
          <w:lang w:val="pt-BR"/>
        </w:rPr>
      </w:pPr>
      <w:r w:rsidRPr="00545A45">
        <w:rPr>
          <w:noProof/>
        </w:rPr>
        <w:t>66.</w:t>
      </w:r>
      <w:r w:rsidRPr="00545A45">
        <w:rPr>
          <w:noProof/>
        </w:rPr>
        <w:tab/>
        <w:t xml:space="preserve">Saeed NP, Panerai RB, Horsfield MA, et al. Does stroke subtype and measurement technique influence estimation of cerebral autoregulation in acute ischaemic stroke? </w:t>
      </w:r>
      <w:r w:rsidRPr="002E1C12">
        <w:rPr>
          <w:i/>
          <w:noProof/>
          <w:lang w:val="pt-BR"/>
        </w:rPr>
        <w:t>Cerebrovasc Dis</w:t>
      </w:r>
      <w:r w:rsidRPr="002E1C12">
        <w:rPr>
          <w:noProof/>
          <w:lang w:val="pt-BR"/>
        </w:rPr>
        <w:t xml:space="preserve"> 2013; 35: 257-261. DOI: 10.1159/000347075.</w:t>
      </w:r>
    </w:p>
    <w:p w14:paraId="619BA1EA" w14:textId="77777777" w:rsidR="00545A45" w:rsidRPr="00545A45" w:rsidRDefault="00545A45" w:rsidP="00862ABE">
      <w:pPr>
        <w:pStyle w:val="EndNoteBibliography"/>
        <w:spacing w:line="480" w:lineRule="auto"/>
        <w:rPr>
          <w:noProof/>
        </w:rPr>
      </w:pPr>
      <w:r w:rsidRPr="002E1C12">
        <w:rPr>
          <w:noProof/>
          <w:lang w:val="pt-BR"/>
        </w:rPr>
        <w:t>67.</w:t>
      </w:r>
      <w:r w:rsidRPr="002E1C12">
        <w:rPr>
          <w:noProof/>
          <w:lang w:val="pt-BR"/>
        </w:rPr>
        <w:tab/>
        <w:t xml:space="preserve">Petersen NH, Ortega-Gutierrez S, Reccius A, et al. </w:t>
      </w:r>
      <w:r w:rsidRPr="00545A45">
        <w:rPr>
          <w:noProof/>
        </w:rPr>
        <w:t xml:space="preserve">Dynamic Cerebral Autoregulation Is Transiently Impaired for One Week after Large-Vessel Acute Ischemic Stroke. </w:t>
      </w:r>
      <w:r w:rsidRPr="00545A45">
        <w:rPr>
          <w:i/>
          <w:noProof/>
        </w:rPr>
        <w:t>Cerebrovascular Diseases</w:t>
      </w:r>
      <w:r w:rsidRPr="00545A45">
        <w:rPr>
          <w:noProof/>
        </w:rPr>
        <w:t xml:space="preserve"> 2015; 39: 144-150. DOI: 10.1159/000368595.</w:t>
      </w:r>
    </w:p>
    <w:p w14:paraId="163539B2" w14:textId="77777777" w:rsidR="00545A45" w:rsidRPr="002E1C12" w:rsidRDefault="00545A45" w:rsidP="00862ABE">
      <w:pPr>
        <w:pStyle w:val="EndNoteBibliography"/>
        <w:spacing w:line="480" w:lineRule="auto"/>
        <w:rPr>
          <w:noProof/>
          <w:lang w:val="pt-BR"/>
        </w:rPr>
      </w:pPr>
      <w:r w:rsidRPr="00545A45">
        <w:rPr>
          <w:noProof/>
        </w:rPr>
        <w:t>68.</w:t>
      </w:r>
      <w:r w:rsidRPr="00545A45">
        <w:rPr>
          <w:noProof/>
        </w:rPr>
        <w:tab/>
        <w:t xml:space="preserve">Atkins ER, Brodie FG, Rafelt SE, et al. Dynamic cerebral autoregulation is compromised acutely following mild ischaemic stroke but not transient ischaemic attack. </w:t>
      </w:r>
      <w:r w:rsidRPr="002E1C12">
        <w:rPr>
          <w:i/>
          <w:noProof/>
          <w:lang w:val="pt-BR"/>
        </w:rPr>
        <w:t>Cerebrovasc Dis</w:t>
      </w:r>
      <w:r w:rsidRPr="002E1C12">
        <w:rPr>
          <w:noProof/>
          <w:lang w:val="pt-BR"/>
        </w:rPr>
        <w:t xml:space="preserve"> 2010; 29: 228-235. 2009/12/24. DOI: 10.1159/000267845.</w:t>
      </w:r>
    </w:p>
    <w:p w14:paraId="17742534" w14:textId="77777777" w:rsidR="00545A45" w:rsidRPr="00545A45" w:rsidRDefault="00545A45" w:rsidP="00862ABE">
      <w:pPr>
        <w:pStyle w:val="EndNoteBibliography"/>
        <w:spacing w:line="480" w:lineRule="auto"/>
        <w:rPr>
          <w:noProof/>
        </w:rPr>
      </w:pPr>
      <w:r w:rsidRPr="002E1C12">
        <w:rPr>
          <w:noProof/>
          <w:lang w:val="pt-BR"/>
        </w:rPr>
        <w:t>69.</w:t>
      </w:r>
      <w:r w:rsidRPr="002E1C12">
        <w:rPr>
          <w:noProof/>
          <w:lang w:val="pt-BR"/>
        </w:rPr>
        <w:tab/>
        <w:t xml:space="preserve">Llwyd O, Salinet Angela SM, Panerai Ronney B, et al. </w:t>
      </w:r>
      <w:r w:rsidRPr="00545A45">
        <w:rPr>
          <w:noProof/>
        </w:rPr>
        <w:t xml:space="preserve">Cerebral Haemodynamics following Acute Ischaemic Stroke: Effects of Stroke Severity and Stroke Subtype. </w:t>
      </w:r>
      <w:r w:rsidRPr="00545A45">
        <w:rPr>
          <w:i/>
          <w:noProof/>
        </w:rPr>
        <w:t>Cerebrovascular Diseases Extra</w:t>
      </w:r>
      <w:r w:rsidRPr="00545A45">
        <w:rPr>
          <w:noProof/>
        </w:rPr>
        <w:t xml:space="preserve"> 2018; 8: 80-89. DOI: 10.1159/000487514.</w:t>
      </w:r>
    </w:p>
    <w:p w14:paraId="0335A5F5" w14:textId="77777777" w:rsidR="00545A45" w:rsidRPr="00545A45" w:rsidRDefault="00545A45" w:rsidP="00862ABE">
      <w:pPr>
        <w:pStyle w:val="EndNoteBibliography"/>
        <w:spacing w:line="480" w:lineRule="auto"/>
        <w:rPr>
          <w:noProof/>
        </w:rPr>
      </w:pPr>
      <w:r w:rsidRPr="00545A45">
        <w:rPr>
          <w:noProof/>
        </w:rPr>
        <w:t>70.</w:t>
      </w:r>
      <w:r w:rsidRPr="00545A45">
        <w:rPr>
          <w:noProof/>
        </w:rPr>
        <w:tab/>
        <w:t xml:space="preserve">Salinet ASM, Silva NCC, Caldas J, et al. Impaired cerebral autoregulation and neurovascular coupling in middle cerebral artery stroke: Influence of severity? </w:t>
      </w:r>
      <w:r w:rsidRPr="00545A45">
        <w:rPr>
          <w:i/>
          <w:noProof/>
        </w:rPr>
        <w:t>Journal of Cerebral Blood Flow &amp; Metabolism</w:t>
      </w:r>
      <w:r w:rsidRPr="00545A45">
        <w:rPr>
          <w:noProof/>
        </w:rPr>
        <w:t xml:space="preserve"> 2018; 39: 2277-2285. DOI: 10.1177/0271678x18794835.</w:t>
      </w:r>
    </w:p>
    <w:p w14:paraId="7E1C64BA" w14:textId="77777777" w:rsidR="00545A45" w:rsidRPr="00545A45" w:rsidRDefault="00545A45" w:rsidP="00862ABE">
      <w:pPr>
        <w:pStyle w:val="EndNoteBibliography"/>
        <w:spacing w:line="480" w:lineRule="auto"/>
        <w:rPr>
          <w:noProof/>
        </w:rPr>
      </w:pPr>
      <w:r w:rsidRPr="00545A45">
        <w:rPr>
          <w:noProof/>
        </w:rPr>
        <w:t>71.</w:t>
      </w:r>
      <w:r w:rsidRPr="00545A45">
        <w:rPr>
          <w:noProof/>
        </w:rPr>
        <w:tab/>
        <w:t xml:space="preserve">Meyer M, Juenemann M, Braun T, et al. Impaired Cerebrovascular Autoregulation in Large Vessel Occlusive Stroke after Successful Mechanical Thrombectomy: A Prospective Cohort Study. </w:t>
      </w:r>
      <w:r w:rsidRPr="00545A45">
        <w:rPr>
          <w:i/>
          <w:noProof/>
        </w:rPr>
        <w:t>Journal of Stroke and Cerebrovascular Diseases</w:t>
      </w:r>
      <w:r w:rsidRPr="00545A45">
        <w:rPr>
          <w:noProof/>
        </w:rPr>
        <w:t xml:space="preserve"> 2020; 29: 104596. DOI: 10.1016/j.jstrokecerebrovasdis.2019.104596.</w:t>
      </w:r>
    </w:p>
    <w:p w14:paraId="6D2F76CA" w14:textId="77777777" w:rsidR="00545A45" w:rsidRPr="00545A45" w:rsidRDefault="00545A45" w:rsidP="00862ABE">
      <w:pPr>
        <w:pStyle w:val="EndNoteBibliography"/>
        <w:spacing w:line="480" w:lineRule="auto"/>
        <w:rPr>
          <w:noProof/>
        </w:rPr>
      </w:pPr>
      <w:r w:rsidRPr="00545A45">
        <w:rPr>
          <w:noProof/>
        </w:rPr>
        <w:t>72.</w:t>
      </w:r>
      <w:r w:rsidRPr="00545A45">
        <w:rPr>
          <w:noProof/>
        </w:rPr>
        <w:tab/>
        <w:t xml:space="preserve">Tian G, Ji Z, Huang K, et al. Dynamic cerebral autoregulation is an independent outcome predictor of acute ischemic stroke after endovascular therapy. </w:t>
      </w:r>
      <w:r w:rsidRPr="00545A45">
        <w:rPr>
          <w:i/>
          <w:noProof/>
        </w:rPr>
        <w:t>BMC Neurology</w:t>
      </w:r>
      <w:r w:rsidRPr="00545A45">
        <w:rPr>
          <w:noProof/>
        </w:rPr>
        <w:t xml:space="preserve"> 2020; 20. DOI: 10.1186/s12883-020-01737-w.</w:t>
      </w:r>
    </w:p>
    <w:p w14:paraId="6364FF3C" w14:textId="77777777" w:rsidR="00545A45" w:rsidRPr="00545A45" w:rsidRDefault="00545A45" w:rsidP="00862ABE">
      <w:pPr>
        <w:pStyle w:val="EndNoteBibliography"/>
        <w:spacing w:line="480" w:lineRule="auto"/>
        <w:rPr>
          <w:noProof/>
        </w:rPr>
      </w:pPr>
      <w:r w:rsidRPr="00545A45">
        <w:rPr>
          <w:noProof/>
        </w:rPr>
        <w:t>73.</w:t>
      </w:r>
      <w:r w:rsidRPr="00545A45">
        <w:rPr>
          <w:noProof/>
        </w:rPr>
        <w:tab/>
        <w:t xml:space="preserve">Lam MY, Haunton VJ, Robinson TG, et al. Dynamic cerebral autoregulation measurement using rapid changes in head positioning: experiences in acute ischemic stroke and healthy control populations. </w:t>
      </w:r>
      <w:r w:rsidRPr="00545A45">
        <w:rPr>
          <w:i/>
          <w:noProof/>
        </w:rPr>
        <w:t>American Journal of Physiology-Heart and Circulatory Physiology</w:t>
      </w:r>
      <w:r w:rsidRPr="00545A45">
        <w:rPr>
          <w:noProof/>
        </w:rPr>
        <w:t xml:space="preserve"> 2019; 316: H673-H683. DOI: 10.1152/ajpheart.00550.2018.</w:t>
      </w:r>
    </w:p>
    <w:p w14:paraId="0D67DB8D" w14:textId="77777777" w:rsidR="00545A45" w:rsidRPr="00545A45" w:rsidRDefault="00545A45" w:rsidP="00862ABE">
      <w:pPr>
        <w:pStyle w:val="EndNoteBibliography"/>
        <w:spacing w:line="480" w:lineRule="auto"/>
        <w:rPr>
          <w:noProof/>
        </w:rPr>
      </w:pPr>
      <w:r w:rsidRPr="00545A45">
        <w:rPr>
          <w:noProof/>
        </w:rPr>
        <w:t>74.</w:t>
      </w:r>
      <w:r w:rsidRPr="00545A45">
        <w:rPr>
          <w:noProof/>
        </w:rPr>
        <w:tab/>
        <w:t xml:space="preserve">Sorrentino E, Budohoski KP, Kasprowicz M, et al. Critical thresholds for transcranial Doppler indices of cerebral autoregulation in traumatic brain injury. </w:t>
      </w:r>
      <w:r w:rsidRPr="00545A45">
        <w:rPr>
          <w:i/>
          <w:noProof/>
        </w:rPr>
        <w:t>Neurocrit Care</w:t>
      </w:r>
      <w:r w:rsidRPr="00545A45">
        <w:rPr>
          <w:noProof/>
        </w:rPr>
        <w:t xml:space="preserve"> 2011; 14: 188-193. 2010/12/25. DOI: 10.1007/s12028-010-9492-5.</w:t>
      </w:r>
    </w:p>
    <w:p w14:paraId="5C3AD2A8" w14:textId="77777777" w:rsidR="00545A45" w:rsidRPr="00545A45" w:rsidRDefault="00545A45" w:rsidP="00862ABE">
      <w:pPr>
        <w:pStyle w:val="EndNoteBibliography"/>
        <w:spacing w:line="480" w:lineRule="auto"/>
        <w:rPr>
          <w:noProof/>
        </w:rPr>
      </w:pPr>
      <w:r w:rsidRPr="00545A45">
        <w:rPr>
          <w:noProof/>
        </w:rPr>
        <w:t>75.</w:t>
      </w:r>
      <w:r w:rsidRPr="00545A45">
        <w:rPr>
          <w:noProof/>
        </w:rPr>
        <w:tab/>
        <w:t xml:space="preserve">Rasmussen M, Schonenberger S, Henden PL, et al. Blood Pressure Thresholds and Neurologic Outcomes After Endovascular Therapy for Acute Ischemic Stroke: An Analysis of Individual Patient Data From 3 Randomized Clinical Trials. </w:t>
      </w:r>
      <w:r w:rsidRPr="00545A45">
        <w:rPr>
          <w:i/>
          <w:noProof/>
        </w:rPr>
        <w:t>JAMA neurology</w:t>
      </w:r>
      <w:r w:rsidRPr="00545A45">
        <w:rPr>
          <w:noProof/>
        </w:rPr>
        <w:t xml:space="preserve"> 2020; 77: 622-631. DOI: 10.1001/jamaneurol.2019.4838.</w:t>
      </w:r>
    </w:p>
    <w:p w14:paraId="22324BA7" w14:textId="77777777" w:rsidR="00545A45" w:rsidRPr="00545A45" w:rsidRDefault="00545A45" w:rsidP="00862ABE">
      <w:pPr>
        <w:pStyle w:val="EndNoteBibliography"/>
        <w:spacing w:line="480" w:lineRule="auto"/>
        <w:rPr>
          <w:noProof/>
        </w:rPr>
      </w:pPr>
      <w:r w:rsidRPr="00545A45">
        <w:rPr>
          <w:noProof/>
        </w:rPr>
        <w:t>76.</w:t>
      </w:r>
      <w:r w:rsidRPr="00545A45">
        <w:rPr>
          <w:noProof/>
        </w:rPr>
        <w:tab/>
        <w:t xml:space="preserve">Dawson SL, Panerai RB and Potter JF. Serial Changes in Static and Dynamic Cerebral Autoregulation after Acute Ischaemic Stroke. </w:t>
      </w:r>
      <w:r w:rsidRPr="00545A45">
        <w:rPr>
          <w:i/>
          <w:noProof/>
        </w:rPr>
        <w:t>Cerebrovascular Diseases</w:t>
      </w:r>
      <w:r w:rsidRPr="00545A45">
        <w:rPr>
          <w:noProof/>
        </w:rPr>
        <w:t xml:space="preserve"> 2003; 16: 69-75. DOI: 10.1159/000070118.</w:t>
      </w:r>
    </w:p>
    <w:p w14:paraId="5036C8B5" w14:textId="77777777" w:rsidR="00545A45" w:rsidRPr="00545A45" w:rsidRDefault="00545A45" w:rsidP="00862ABE">
      <w:pPr>
        <w:pStyle w:val="EndNoteBibliography"/>
        <w:spacing w:line="480" w:lineRule="auto"/>
        <w:rPr>
          <w:noProof/>
        </w:rPr>
      </w:pPr>
      <w:r w:rsidRPr="00545A45">
        <w:rPr>
          <w:noProof/>
        </w:rPr>
        <w:t>77.</w:t>
      </w:r>
      <w:r w:rsidRPr="00545A45">
        <w:rPr>
          <w:noProof/>
        </w:rPr>
        <w:tab/>
        <w:t xml:space="preserve">Eames PJ, Blake MJ, Dawson SL, et al. Dynamic cerebral autoregulation and beat to beat blood pressure control are impaired in acute ischaemic stroke. </w:t>
      </w:r>
      <w:r w:rsidRPr="00545A45">
        <w:rPr>
          <w:i/>
          <w:noProof/>
        </w:rPr>
        <w:t>J Neurol Neurosurg Psychiatry</w:t>
      </w:r>
      <w:r w:rsidRPr="00545A45">
        <w:rPr>
          <w:noProof/>
        </w:rPr>
        <w:t xml:space="preserve"> 2002; 72: 467-472.</w:t>
      </w:r>
    </w:p>
    <w:p w14:paraId="76CB8061" w14:textId="77777777" w:rsidR="00545A45" w:rsidRPr="00545A45" w:rsidRDefault="00545A45" w:rsidP="00862ABE">
      <w:pPr>
        <w:pStyle w:val="EndNoteBibliography"/>
        <w:spacing w:line="480" w:lineRule="auto"/>
        <w:rPr>
          <w:noProof/>
        </w:rPr>
      </w:pPr>
      <w:r w:rsidRPr="00545A45">
        <w:rPr>
          <w:noProof/>
        </w:rPr>
        <w:t>78.</w:t>
      </w:r>
      <w:r w:rsidRPr="00545A45">
        <w:rPr>
          <w:noProof/>
        </w:rPr>
        <w:tab/>
        <w:t xml:space="preserve">Maneen MJ, Hannah R, Vitullo L, et al. Peroxynitrite Diminishes Myogenic Activity and Is Associated With Decreased Vascular Smooth Muscle F-Actin in Rat Posterior Cerebral Arteries. </w:t>
      </w:r>
      <w:r w:rsidRPr="00545A45">
        <w:rPr>
          <w:i/>
          <w:noProof/>
        </w:rPr>
        <w:t>Stroke</w:t>
      </w:r>
      <w:r w:rsidRPr="00545A45">
        <w:rPr>
          <w:noProof/>
        </w:rPr>
        <w:t xml:space="preserve"> 2006; 37: 894-899. DOI: 10.1161/01.STR.0000204043.18592.0d.</w:t>
      </w:r>
    </w:p>
    <w:p w14:paraId="4AA2F173" w14:textId="77777777" w:rsidR="00545A45" w:rsidRPr="00545A45" w:rsidRDefault="00545A45" w:rsidP="00862ABE">
      <w:pPr>
        <w:pStyle w:val="EndNoteBibliography"/>
        <w:spacing w:line="480" w:lineRule="auto"/>
        <w:rPr>
          <w:noProof/>
        </w:rPr>
      </w:pPr>
      <w:r w:rsidRPr="00545A45">
        <w:rPr>
          <w:noProof/>
        </w:rPr>
        <w:t>79.</w:t>
      </w:r>
      <w:r w:rsidRPr="00545A45">
        <w:rPr>
          <w:noProof/>
        </w:rPr>
        <w:tab/>
        <w:t xml:space="preserve">Cipolla MJ and Curry AB. Middle Cerebral Artery Function After Stroke. </w:t>
      </w:r>
      <w:r w:rsidRPr="00545A45">
        <w:rPr>
          <w:i/>
          <w:noProof/>
        </w:rPr>
        <w:t>Stroke</w:t>
      </w:r>
      <w:r w:rsidRPr="00545A45">
        <w:rPr>
          <w:noProof/>
        </w:rPr>
        <w:t xml:space="preserve"> 2002; 33: 2094-2099. DOI: 10.1161/01.str.0000020712.84444.8d.</w:t>
      </w:r>
    </w:p>
    <w:p w14:paraId="1FEA0622" w14:textId="77777777" w:rsidR="00545A45" w:rsidRPr="00545A45" w:rsidRDefault="00545A45" w:rsidP="00862ABE">
      <w:pPr>
        <w:pStyle w:val="EndNoteBibliography"/>
        <w:spacing w:line="480" w:lineRule="auto"/>
        <w:rPr>
          <w:noProof/>
        </w:rPr>
      </w:pPr>
      <w:r w:rsidRPr="00545A45">
        <w:rPr>
          <w:noProof/>
        </w:rPr>
        <w:t>80.</w:t>
      </w:r>
      <w:r w:rsidRPr="00545A45">
        <w:rPr>
          <w:noProof/>
        </w:rPr>
        <w:tab/>
        <w:t xml:space="preserve">Hassan A. Markers of endothelial dysfunction in lacunar infarction and ischaemic leukoaraiosis. </w:t>
      </w:r>
      <w:r w:rsidRPr="00545A45">
        <w:rPr>
          <w:i/>
          <w:noProof/>
        </w:rPr>
        <w:t>Brain</w:t>
      </w:r>
      <w:r w:rsidRPr="00545A45">
        <w:rPr>
          <w:noProof/>
        </w:rPr>
        <w:t xml:space="preserve"> 2003; 126: 424-432. DOI: 10.1093/brain/awg040.</w:t>
      </w:r>
    </w:p>
    <w:p w14:paraId="23B6AB80" w14:textId="77777777" w:rsidR="00545A45" w:rsidRPr="00545A45" w:rsidRDefault="00545A45" w:rsidP="00862ABE">
      <w:pPr>
        <w:pStyle w:val="EndNoteBibliography"/>
        <w:spacing w:line="480" w:lineRule="auto"/>
        <w:rPr>
          <w:noProof/>
        </w:rPr>
      </w:pPr>
      <w:r w:rsidRPr="00545A45">
        <w:rPr>
          <w:noProof/>
        </w:rPr>
        <w:t>81.</w:t>
      </w:r>
      <w:r w:rsidRPr="00545A45">
        <w:rPr>
          <w:noProof/>
        </w:rPr>
        <w:tab/>
        <w:t xml:space="preserve">Ronthal M. Textbook of Clinical Neurology, 2nd Edition. </w:t>
      </w:r>
      <w:r w:rsidRPr="00545A45">
        <w:rPr>
          <w:i/>
          <w:noProof/>
        </w:rPr>
        <w:t>Neurology</w:t>
      </w:r>
      <w:r w:rsidRPr="00545A45">
        <w:rPr>
          <w:noProof/>
        </w:rPr>
        <w:t xml:space="preserve"> 2004; 62: 2338-2338. DOI: 10.1212/wnl.62.12.2338.</w:t>
      </w:r>
    </w:p>
    <w:p w14:paraId="14025D57" w14:textId="77777777" w:rsidR="00545A45" w:rsidRPr="00545A45" w:rsidRDefault="00545A45" w:rsidP="00862ABE">
      <w:pPr>
        <w:pStyle w:val="EndNoteBibliography"/>
        <w:spacing w:line="480" w:lineRule="auto"/>
        <w:rPr>
          <w:noProof/>
        </w:rPr>
      </w:pPr>
      <w:r w:rsidRPr="00545A45">
        <w:rPr>
          <w:noProof/>
        </w:rPr>
        <w:t>82.</w:t>
      </w:r>
      <w:r w:rsidRPr="00545A45">
        <w:rPr>
          <w:noProof/>
        </w:rPr>
        <w:tab/>
        <w:t xml:space="preserve">Guo ZN, Liu J, Xing Y, et al. Dynamic cerebral autoregulation is heterogeneous in different subtypes of acute ischemic stroke. </w:t>
      </w:r>
      <w:r w:rsidRPr="00545A45">
        <w:rPr>
          <w:i/>
          <w:noProof/>
        </w:rPr>
        <w:t>PloS one</w:t>
      </w:r>
      <w:r w:rsidRPr="00545A45">
        <w:rPr>
          <w:noProof/>
        </w:rPr>
        <w:t xml:space="preserve"> 2014; 9: e93213. 2014/03/29. DOI: 10.1371/journal.pone.0093213.</w:t>
      </w:r>
    </w:p>
    <w:p w14:paraId="1D3522B7" w14:textId="77777777" w:rsidR="00545A45" w:rsidRPr="00545A45" w:rsidRDefault="00545A45" w:rsidP="00862ABE">
      <w:pPr>
        <w:pStyle w:val="EndNoteBibliography"/>
        <w:spacing w:line="480" w:lineRule="auto"/>
        <w:rPr>
          <w:noProof/>
        </w:rPr>
      </w:pPr>
      <w:r w:rsidRPr="00545A45">
        <w:rPr>
          <w:noProof/>
        </w:rPr>
        <w:t>83.</w:t>
      </w:r>
      <w:r w:rsidRPr="00545A45">
        <w:rPr>
          <w:noProof/>
        </w:rPr>
        <w:tab/>
        <w:t xml:space="preserve">Lioutas VA, Ivan CS, Himali JJ, et al. Incidence of Transient Ischemic Attack and Association With Long-term Risk of Stroke. </w:t>
      </w:r>
      <w:r w:rsidRPr="00545A45">
        <w:rPr>
          <w:i/>
          <w:noProof/>
        </w:rPr>
        <w:t>Jama</w:t>
      </w:r>
      <w:r w:rsidRPr="00545A45">
        <w:rPr>
          <w:noProof/>
        </w:rPr>
        <w:t xml:space="preserve"> 2021; 325: 373-381. 2021/01/27. DOI: 10.1001/jama.2020.25071.</w:t>
      </w:r>
    </w:p>
    <w:p w14:paraId="3D980C39" w14:textId="77777777" w:rsidR="00545A45" w:rsidRPr="00545A45" w:rsidRDefault="00545A45" w:rsidP="00862ABE">
      <w:pPr>
        <w:pStyle w:val="EndNoteBibliography"/>
        <w:spacing w:line="480" w:lineRule="auto"/>
        <w:rPr>
          <w:noProof/>
        </w:rPr>
      </w:pPr>
      <w:r w:rsidRPr="00545A45">
        <w:rPr>
          <w:noProof/>
        </w:rPr>
        <w:t>84.</w:t>
      </w:r>
      <w:r w:rsidRPr="00545A45">
        <w:rPr>
          <w:noProof/>
        </w:rPr>
        <w:tab/>
        <w:t xml:space="preserve">Allan PD, Faulkner J, O'Donnell T, et al. Hemodynamic variability and cerebrovascular control after transient cerebral ischemia. </w:t>
      </w:r>
      <w:r w:rsidRPr="00545A45">
        <w:rPr>
          <w:i/>
          <w:noProof/>
        </w:rPr>
        <w:t>Physiological reports</w:t>
      </w:r>
      <w:r w:rsidRPr="00545A45">
        <w:rPr>
          <w:noProof/>
        </w:rPr>
        <w:t xml:space="preserve"> 2015; 3 2015/11/06. DOI: 10.14814/phy2.12602.</w:t>
      </w:r>
    </w:p>
    <w:p w14:paraId="205A947C" w14:textId="77777777" w:rsidR="00545A45" w:rsidRPr="00545A45" w:rsidRDefault="00545A45" w:rsidP="00862ABE">
      <w:pPr>
        <w:pStyle w:val="EndNoteBibliography"/>
        <w:spacing w:line="480" w:lineRule="auto"/>
        <w:rPr>
          <w:noProof/>
        </w:rPr>
      </w:pPr>
      <w:r w:rsidRPr="00545A45">
        <w:rPr>
          <w:noProof/>
        </w:rPr>
        <w:t>85.</w:t>
      </w:r>
      <w:r w:rsidRPr="00545A45">
        <w:rPr>
          <w:noProof/>
        </w:rPr>
        <w:tab/>
        <w:t xml:space="preserve">Alberts MJ, Range J, Spencer W, et al. Availability of endovascular therapies for cerebrovascular disease at primary stroke centers. </w:t>
      </w:r>
      <w:r w:rsidRPr="00545A45">
        <w:rPr>
          <w:i/>
          <w:noProof/>
        </w:rPr>
        <w:t>Interventional neuroradiology : journal of peritherapeutic neuroradiology, surgical procedures and related neurosciences</w:t>
      </w:r>
      <w:r w:rsidRPr="00545A45">
        <w:rPr>
          <w:noProof/>
        </w:rPr>
        <w:t xml:space="preserve"> 2017; 23: 64-68. 2016/11/30. DOI: 10.1177/1591019916678199.</w:t>
      </w:r>
    </w:p>
    <w:p w14:paraId="784D8DE2" w14:textId="77777777" w:rsidR="00545A45" w:rsidRPr="00545A45" w:rsidRDefault="00545A45" w:rsidP="00862ABE">
      <w:pPr>
        <w:pStyle w:val="EndNoteBibliography"/>
        <w:spacing w:line="480" w:lineRule="auto"/>
        <w:rPr>
          <w:noProof/>
        </w:rPr>
      </w:pPr>
      <w:r w:rsidRPr="00545A45">
        <w:rPr>
          <w:noProof/>
        </w:rPr>
        <w:t>86.</w:t>
      </w:r>
      <w:r w:rsidRPr="00545A45">
        <w:rPr>
          <w:noProof/>
        </w:rPr>
        <w:tab/>
        <w:t xml:space="preserve">Ospel JM, Kashani N, Turjman F, et al. Discrepancies between current and ideal endovascular stroke treatment practice in Europe and North America: Results from UNMASK EVT, a multidisciplinary survey. </w:t>
      </w:r>
      <w:r w:rsidRPr="00545A45">
        <w:rPr>
          <w:i/>
          <w:noProof/>
        </w:rPr>
        <w:t>Interventional neuroradiology : journal of peritherapeutic neuroradiology, surgical procedures and related neurosciences</w:t>
      </w:r>
      <w:r w:rsidRPr="00545A45">
        <w:rPr>
          <w:noProof/>
        </w:rPr>
        <w:t xml:space="preserve"> 2020; 26: 420-424. 2020/02/23. DOI: 10.1177/1591019920908131.</w:t>
      </w:r>
    </w:p>
    <w:p w14:paraId="7062F050" w14:textId="77777777" w:rsidR="00545A45" w:rsidRPr="00545A45" w:rsidRDefault="00545A45" w:rsidP="00862ABE">
      <w:pPr>
        <w:pStyle w:val="EndNoteBibliography"/>
        <w:spacing w:line="480" w:lineRule="auto"/>
        <w:rPr>
          <w:noProof/>
        </w:rPr>
      </w:pPr>
      <w:r w:rsidRPr="00545A45">
        <w:rPr>
          <w:noProof/>
        </w:rPr>
        <w:t>87.</w:t>
      </w:r>
      <w:r w:rsidRPr="00545A45">
        <w:rPr>
          <w:noProof/>
        </w:rPr>
        <w:tab/>
        <w:t xml:space="preserve">Cipolla MJ, Lessov N, Clark WM, et al. Postischemic attenuation of cerebral artery reactivity is increased in the presence of tissue plasminogen activator. </w:t>
      </w:r>
      <w:r w:rsidRPr="00545A45">
        <w:rPr>
          <w:i/>
          <w:noProof/>
        </w:rPr>
        <w:t>Stroke</w:t>
      </w:r>
      <w:r w:rsidRPr="00545A45">
        <w:rPr>
          <w:noProof/>
        </w:rPr>
        <w:t xml:space="preserve"> 2000; 31: 940-945. 2001/02/07. DOI: 10.1161/01.str.31.4.940.</w:t>
      </w:r>
    </w:p>
    <w:p w14:paraId="0DA45C18" w14:textId="77777777" w:rsidR="00545A45" w:rsidRPr="00545A45" w:rsidRDefault="00545A45" w:rsidP="00862ABE">
      <w:pPr>
        <w:pStyle w:val="EndNoteBibliography"/>
        <w:spacing w:line="480" w:lineRule="auto"/>
        <w:rPr>
          <w:noProof/>
        </w:rPr>
      </w:pPr>
      <w:r w:rsidRPr="00545A45">
        <w:rPr>
          <w:noProof/>
        </w:rPr>
        <w:t>88.</w:t>
      </w:r>
      <w:r w:rsidRPr="00545A45">
        <w:rPr>
          <w:noProof/>
        </w:rPr>
        <w:tab/>
        <w:t xml:space="preserve">Reinhard M, Rutsch S, Lambeck J, et al. Dynamic cerebral autoregulation associates with infarct size and outcome after ischemic stroke. </w:t>
      </w:r>
      <w:r w:rsidRPr="00545A45">
        <w:rPr>
          <w:i/>
          <w:noProof/>
        </w:rPr>
        <w:t>Acta Neurol Scand</w:t>
      </w:r>
      <w:r w:rsidRPr="00545A45">
        <w:rPr>
          <w:noProof/>
        </w:rPr>
        <w:t xml:space="preserve"> 2012; 125: 156-162. DOI: 10.1111/j.1600-0404.2011.01515.x.</w:t>
      </w:r>
    </w:p>
    <w:p w14:paraId="31FA4E1A" w14:textId="77777777" w:rsidR="00545A45" w:rsidRPr="00545A45" w:rsidRDefault="00545A45" w:rsidP="00862ABE">
      <w:pPr>
        <w:pStyle w:val="EndNoteBibliography"/>
        <w:spacing w:line="480" w:lineRule="auto"/>
        <w:rPr>
          <w:noProof/>
        </w:rPr>
      </w:pPr>
      <w:r w:rsidRPr="00545A45">
        <w:rPr>
          <w:noProof/>
        </w:rPr>
        <w:t>89.</w:t>
      </w:r>
      <w:r w:rsidRPr="00545A45">
        <w:rPr>
          <w:noProof/>
        </w:rPr>
        <w:tab/>
        <w:t xml:space="preserve">Petersen NH, Silverman A, Wang A, et al. Association of Personalized Blood Pressure Targets With Hemorrhagic Transformation and Functional Outcome After Endovascular Stroke Therapy. </w:t>
      </w:r>
      <w:r w:rsidRPr="00545A45">
        <w:rPr>
          <w:i/>
          <w:noProof/>
        </w:rPr>
        <w:t>JAMA neurology</w:t>
      </w:r>
      <w:r w:rsidRPr="00545A45">
        <w:rPr>
          <w:noProof/>
        </w:rPr>
        <w:t xml:space="preserve"> 2019; 76: 1256-1258. 2019/07/30. DOI: 10.1001/jamaneurol.2019.2120.</w:t>
      </w:r>
    </w:p>
    <w:p w14:paraId="6CE781DA" w14:textId="77777777" w:rsidR="00545A45" w:rsidRPr="00545A45" w:rsidRDefault="00545A45" w:rsidP="00862ABE">
      <w:pPr>
        <w:pStyle w:val="EndNoteBibliography"/>
        <w:spacing w:line="480" w:lineRule="auto"/>
        <w:rPr>
          <w:noProof/>
        </w:rPr>
      </w:pPr>
      <w:r w:rsidRPr="00545A45">
        <w:rPr>
          <w:noProof/>
        </w:rPr>
        <w:t>90.</w:t>
      </w:r>
      <w:r w:rsidRPr="00545A45">
        <w:rPr>
          <w:noProof/>
        </w:rPr>
        <w:tab/>
        <w:t xml:space="preserve">Hussein HM, Georgiadis AL, Vazquez G, et al. Occurrence and predictors of futile recanalization following endovascular treatment among patients with acute ischemic stroke: a multicenter study. </w:t>
      </w:r>
      <w:r w:rsidRPr="00545A45">
        <w:rPr>
          <w:i/>
          <w:noProof/>
        </w:rPr>
        <w:t>AJNR Am J Neuroradiol</w:t>
      </w:r>
      <w:r w:rsidRPr="00545A45">
        <w:rPr>
          <w:noProof/>
        </w:rPr>
        <w:t xml:space="preserve"> 2010; 31: 454-458. DOI: 10.3174/ajnr.A2006.</w:t>
      </w:r>
    </w:p>
    <w:p w14:paraId="68A43603" w14:textId="77777777" w:rsidR="00545A45" w:rsidRPr="00545A45" w:rsidRDefault="00545A45" w:rsidP="00862ABE">
      <w:pPr>
        <w:pStyle w:val="EndNoteBibliography"/>
        <w:spacing w:line="480" w:lineRule="auto"/>
        <w:rPr>
          <w:noProof/>
        </w:rPr>
      </w:pPr>
      <w:r w:rsidRPr="00545A45">
        <w:rPr>
          <w:noProof/>
        </w:rPr>
        <w:t>91.</w:t>
      </w:r>
      <w:r w:rsidRPr="00545A45">
        <w:rPr>
          <w:noProof/>
        </w:rPr>
        <w:tab/>
        <w:t xml:space="preserve">Dong X, Gao J, Su Y, et al. Nanomedicine for Ischemic Stroke. </w:t>
      </w:r>
      <w:r w:rsidRPr="00545A45">
        <w:rPr>
          <w:i/>
          <w:noProof/>
        </w:rPr>
        <w:t>International Journal of Molecular Sciences</w:t>
      </w:r>
      <w:r w:rsidRPr="00545A45">
        <w:rPr>
          <w:noProof/>
        </w:rPr>
        <w:t xml:space="preserve"> 2020; 21: 7600. DOI: 10.3390/ijms21207600.</w:t>
      </w:r>
    </w:p>
    <w:p w14:paraId="25E0DE21" w14:textId="77777777" w:rsidR="00545A45" w:rsidRPr="00545A45" w:rsidRDefault="00545A45" w:rsidP="00862ABE">
      <w:pPr>
        <w:pStyle w:val="EndNoteBibliography"/>
        <w:spacing w:line="480" w:lineRule="auto"/>
        <w:rPr>
          <w:noProof/>
        </w:rPr>
      </w:pPr>
      <w:r w:rsidRPr="00545A45">
        <w:rPr>
          <w:noProof/>
        </w:rPr>
        <w:t>92.</w:t>
      </w:r>
      <w:r w:rsidRPr="00545A45">
        <w:rPr>
          <w:noProof/>
        </w:rPr>
        <w:tab/>
        <w:t xml:space="preserve">D'Souza A, Dave KM, Stetler RA, et al. Targeting the blood-brain barrier for the delivery of stroke therapies. </w:t>
      </w:r>
      <w:r w:rsidRPr="00545A45">
        <w:rPr>
          <w:i/>
          <w:noProof/>
        </w:rPr>
        <w:t>Advanced drug delivery reviews</w:t>
      </w:r>
      <w:r w:rsidRPr="00545A45">
        <w:rPr>
          <w:noProof/>
        </w:rPr>
        <w:t xml:space="preserve"> 2021 2021/01/27. DOI: 10.1016/j.addr.2021.01.015.</w:t>
      </w:r>
    </w:p>
    <w:p w14:paraId="43256A95" w14:textId="77777777" w:rsidR="00545A45" w:rsidRPr="00545A45" w:rsidRDefault="00545A45" w:rsidP="00862ABE">
      <w:pPr>
        <w:pStyle w:val="EndNoteBibliography"/>
        <w:spacing w:line="480" w:lineRule="auto"/>
        <w:rPr>
          <w:noProof/>
        </w:rPr>
      </w:pPr>
      <w:r w:rsidRPr="00545A45">
        <w:rPr>
          <w:noProof/>
        </w:rPr>
        <w:t>93.</w:t>
      </w:r>
      <w:r w:rsidRPr="00545A45">
        <w:rPr>
          <w:noProof/>
        </w:rPr>
        <w:tab/>
        <w:t xml:space="preserve">Gupta A, Sattur MG, Aoun RJN, et al. Hemicraniectomy for Ischemic and Hemorrhagic Stroke: Facts and Controversies. </w:t>
      </w:r>
      <w:r w:rsidRPr="00545A45">
        <w:rPr>
          <w:i/>
          <w:noProof/>
        </w:rPr>
        <w:t>Neurosurg Clin N Am</w:t>
      </w:r>
      <w:r w:rsidRPr="00545A45">
        <w:rPr>
          <w:noProof/>
        </w:rPr>
        <w:t xml:space="preserve"> 2017; 28: 349-360. DOI: 10.1016/j.nec.2017.02.010.</w:t>
      </w:r>
    </w:p>
    <w:p w14:paraId="08A8C0A8" w14:textId="77777777" w:rsidR="00545A45" w:rsidRPr="00545A45" w:rsidRDefault="00545A45" w:rsidP="00862ABE">
      <w:pPr>
        <w:pStyle w:val="EndNoteBibliography"/>
        <w:spacing w:line="480" w:lineRule="auto"/>
        <w:rPr>
          <w:noProof/>
        </w:rPr>
      </w:pPr>
      <w:r w:rsidRPr="00545A45">
        <w:rPr>
          <w:noProof/>
        </w:rPr>
        <w:t>94.</w:t>
      </w:r>
      <w:r w:rsidRPr="00545A45">
        <w:rPr>
          <w:noProof/>
        </w:rPr>
        <w:tab/>
        <w:t xml:space="preserve">Anderson CS, Huang Y, Lindley RI, et al. Intensive blood pressure reduction with intravenous thrombolysis therapy for acute ischaemic stroke (ENCHANTED): an international, randomised, open-label, blinded-endpoint, phase 3 trial. </w:t>
      </w:r>
      <w:r w:rsidRPr="00545A45">
        <w:rPr>
          <w:i/>
          <w:noProof/>
        </w:rPr>
        <w:t>Lancet (London, England)</w:t>
      </w:r>
      <w:r w:rsidRPr="00545A45">
        <w:rPr>
          <w:noProof/>
        </w:rPr>
        <w:t xml:space="preserve"> 2019; 393: 877-888. 2019/02/12. DOI: 10.1016/s0140-6736(19)30038-8.</w:t>
      </w:r>
    </w:p>
    <w:p w14:paraId="0B46F236" w14:textId="77777777" w:rsidR="00545A45" w:rsidRPr="00545A45" w:rsidRDefault="00545A45" w:rsidP="00862ABE">
      <w:pPr>
        <w:pStyle w:val="EndNoteBibliography"/>
        <w:spacing w:line="480" w:lineRule="auto"/>
        <w:rPr>
          <w:noProof/>
        </w:rPr>
      </w:pPr>
      <w:r w:rsidRPr="00545A45">
        <w:rPr>
          <w:noProof/>
        </w:rPr>
        <w:t>95.</w:t>
      </w:r>
      <w:r w:rsidRPr="00545A45">
        <w:rPr>
          <w:noProof/>
        </w:rPr>
        <w:tab/>
        <w:t xml:space="preserve">Ma H, Guo ZN, Liu J, et al. Temporal Course of Dynamic Cerebral Autoregulation in Patients With Intracerebral Hemorrhage. </w:t>
      </w:r>
      <w:r w:rsidRPr="00545A45">
        <w:rPr>
          <w:i/>
          <w:noProof/>
        </w:rPr>
        <w:t>Stroke</w:t>
      </w:r>
      <w:r w:rsidRPr="00545A45">
        <w:rPr>
          <w:noProof/>
        </w:rPr>
        <w:t xml:space="preserve"> 2016; 47: 674-681. 2016/02/06. DOI: 10.1161/strokeaha.115.011453.</w:t>
      </w:r>
    </w:p>
    <w:p w14:paraId="7DFE19FD" w14:textId="77777777" w:rsidR="00545A45" w:rsidRPr="00545A45" w:rsidRDefault="00545A45" w:rsidP="00862ABE">
      <w:pPr>
        <w:pStyle w:val="EndNoteBibliography"/>
        <w:spacing w:line="480" w:lineRule="auto"/>
        <w:rPr>
          <w:noProof/>
        </w:rPr>
      </w:pPr>
      <w:r w:rsidRPr="00545A45">
        <w:rPr>
          <w:noProof/>
        </w:rPr>
        <w:t>96.</w:t>
      </w:r>
      <w:r w:rsidRPr="00545A45">
        <w:rPr>
          <w:noProof/>
        </w:rPr>
        <w:tab/>
        <w:t xml:space="preserve">Oeinck M, Neunhoeffer F, Buttler KJ, et al. Dynamic cerebral autoregulation in acute intracerebral hemorrhage. </w:t>
      </w:r>
      <w:r w:rsidRPr="00545A45">
        <w:rPr>
          <w:i/>
          <w:noProof/>
        </w:rPr>
        <w:t>Stroke</w:t>
      </w:r>
      <w:r w:rsidRPr="00545A45">
        <w:rPr>
          <w:noProof/>
        </w:rPr>
        <w:t xml:space="preserve"> 2013; 44: 2722-2728. DOI: 10.1161/STROKEAHA.113.001913.</w:t>
      </w:r>
    </w:p>
    <w:p w14:paraId="2087B0C0" w14:textId="77777777" w:rsidR="00545A45" w:rsidRPr="00545A45" w:rsidRDefault="00545A45" w:rsidP="00862ABE">
      <w:pPr>
        <w:pStyle w:val="EndNoteBibliography"/>
        <w:spacing w:line="480" w:lineRule="auto"/>
        <w:rPr>
          <w:noProof/>
        </w:rPr>
      </w:pPr>
      <w:r w:rsidRPr="00545A45">
        <w:rPr>
          <w:noProof/>
        </w:rPr>
        <w:t>97.</w:t>
      </w:r>
      <w:r w:rsidRPr="00545A45">
        <w:rPr>
          <w:noProof/>
        </w:rPr>
        <w:tab/>
        <w:t xml:space="preserve">Reinhard M, Neunhoeffer F, Gerds TA, et al. Secondary decline of cerebral autoregulation is associated with worse outcome after intracerebral hemorrhage. </w:t>
      </w:r>
      <w:r w:rsidRPr="00545A45">
        <w:rPr>
          <w:i/>
          <w:noProof/>
        </w:rPr>
        <w:t>Intensive Care Med</w:t>
      </w:r>
      <w:r w:rsidRPr="00545A45">
        <w:rPr>
          <w:noProof/>
        </w:rPr>
        <w:t xml:space="preserve"> 2010; 36: 264-271. DOI: 10.1007/s00134-009-1698-7.</w:t>
      </w:r>
    </w:p>
    <w:p w14:paraId="2A0B56EE" w14:textId="77777777" w:rsidR="00545A45" w:rsidRPr="00545A45" w:rsidRDefault="00545A45" w:rsidP="00862ABE">
      <w:pPr>
        <w:pStyle w:val="EndNoteBibliography"/>
        <w:spacing w:line="480" w:lineRule="auto"/>
        <w:rPr>
          <w:noProof/>
        </w:rPr>
      </w:pPr>
      <w:r w:rsidRPr="00545A45">
        <w:rPr>
          <w:noProof/>
        </w:rPr>
        <w:t>98.</w:t>
      </w:r>
      <w:r w:rsidRPr="00545A45">
        <w:rPr>
          <w:noProof/>
        </w:rPr>
        <w:tab/>
        <w:t xml:space="preserve">Vespa PM. Metabolic Penumbra in Intracerebral Hemorrhage. </w:t>
      </w:r>
      <w:r w:rsidRPr="00545A45">
        <w:rPr>
          <w:i/>
          <w:noProof/>
        </w:rPr>
        <w:t>Stroke</w:t>
      </w:r>
      <w:r w:rsidRPr="00545A45">
        <w:rPr>
          <w:noProof/>
        </w:rPr>
        <w:t xml:space="preserve"> 2009; 40: 1547-1548. DOI: 10.1161/strokeaha.108.542803.</w:t>
      </w:r>
    </w:p>
    <w:p w14:paraId="71C1EB04" w14:textId="77777777" w:rsidR="00545A45" w:rsidRPr="00545A45" w:rsidRDefault="00545A45" w:rsidP="00862ABE">
      <w:pPr>
        <w:pStyle w:val="EndNoteBibliography"/>
        <w:spacing w:line="480" w:lineRule="auto"/>
        <w:rPr>
          <w:noProof/>
        </w:rPr>
      </w:pPr>
      <w:r w:rsidRPr="00545A45">
        <w:rPr>
          <w:noProof/>
        </w:rPr>
        <w:t>99.</w:t>
      </w:r>
      <w:r w:rsidRPr="00545A45">
        <w:rPr>
          <w:noProof/>
        </w:rPr>
        <w:tab/>
        <w:t xml:space="preserve">Gross BA, Jankowitz BT and Friedlander RM. Cerebral Intraparenchymal Hemorrhage: A Review. </w:t>
      </w:r>
      <w:r w:rsidRPr="00545A45">
        <w:rPr>
          <w:i/>
          <w:noProof/>
        </w:rPr>
        <w:t>Jama</w:t>
      </w:r>
      <w:r w:rsidRPr="00545A45">
        <w:rPr>
          <w:noProof/>
        </w:rPr>
        <w:t xml:space="preserve"> 2019; 321: 1295-1303. DOI: 10.1001/jama.2019.2413.</w:t>
      </w:r>
    </w:p>
    <w:p w14:paraId="437C02FD" w14:textId="77777777" w:rsidR="00545A45" w:rsidRPr="00545A45" w:rsidRDefault="00545A45" w:rsidP="00862ABE">
      <w:pPr>
        <w:pStyle w:val="EndNoteBibliography"/>
        <w:spacing w:line="480" w:lineRule="auto"/>
        <w:rPr>
          <w:noProof/>
        </w:rPr>
      </w:pPr>
      <w:r w:rsidRPr="00545A45">
        <w:rPr>
          <w:noProof/>
        </w:rPr>
        <w:t>100.</w:t>
      </w:r>
      <w:r w:rsidRPr="00545A45">
        <w:rPr>
          <w:noProof/>
        </w:rPr>
        <w:tab/>
        <w:t xml:space="preserve">Ziai WC and Carhuapoma JR. Intracerebral Hemorrhage. </w:t>
      </w:r>
      <w:r w:rsidRPr="00545A45">
        <w:rPr>
          <w:i/>
          <w:noProof/>
        </w:rPr>
        <w:t>Continuum (Minneapolis, Minn)</w:t>
      </w:r>
      <w:r w:rsidRPr="00545A45">
        <w:rPr>
          <w:noProof/>
        </w:rPr>
        <w:t xml:space="preserve"> 2018; 24: 1603-1622. 2018/12/06. DOI: 10.1212/con.0000000000000672.</w:t>
      </w:r>
    </w:p>
    <w:p w14:paraId="75ABFBCC" w14:textId="77777777" w:rsidR="00545A45" w:rsidRPr="00545A45" w:rsidRDefault="00545A45" w:rsidP="00862ABE">
      <w:pPr>
        <w:pStyle w:val="EndNoteBibliography"/>
        <w:spacing w:line="480" w:lineRule="auto"/>
        <w:rPr>
          <w:noProof/>
        </w:rPr>
      </w:pPr>
      <w:r w:rsidRPr="00545A45">
        <w:rPr>
          <w:noProof/>
        </w:rPr>
        <w:t>101.</w:t>
      </w:r>
      <w:r w:rsidRPr="00545A45">
        <w:rPr>
          <w:noProof/>
        </w:rPr>
        <w:tab/>
        <w:t xml:space="preserve">Reinhard M, Lorenz L, Sommerlade L, et al. Impaired dynamic cerebral autoregulation in patients with cerebral amyloid angiopathy. </w:t>
      </w:r>
      <w:r w:rsidRPr="00545A45">
        <w:rPr>
          <w:i/>
          <w:noProof/>
        </w:rPr>
        <w:t>Brain research</w:t>
      </w:r>
      <w:r w:rsidRPr="00545A45">
        <w:rPr>
          <w:noProof/>
        </w:rPr>
        <w:t xml:space="preserve"> 2019; 1717: 60-65. 2019/04/19. DOI: 10.1016/j.brainres.2019.04.014.</w:t>
      </w:r>
    </w:p>
    <w:p w14:paraId="01E71F5E" w14:textId="77777777" w:rsidR="00545A45" w:rsidRPr="002E1C12" w:rsidRDefault="00545A45" w:rsidP="00862ABE">
      <w:pPr>
        <w:pStyle w:val="EndNoteBibliography"/>
        <w:spacing w:line="480" w:lineRule="auto"/>
        <w:rPr>
          <w:noProof/>
          <w:lang w:val="pt-BR"/>
        </w:rPr>
      </w:pPr>
      <w:r w:rsidRPr="00545A45">
        <w:rPr>
          <w:noProof/>
        </w:rPr>
        <w:t>102.</w:t>
      </w:r>
      <w:r w:rsidRPr="00545A45">
        <w:rPr>
          <w:noProof/>
        </w:rPr>
        <w:tab/>
        <w:t xml:space="preserve">Cordonnier C, Demchuk A, Ziai W, et al. Intracerebral haemorrhage: current approaches to acute management. </w:t>
      </w:r>
      <w:r w:rsidRPr="002E1C12">
        <w:rPr>
          <w:i/>
          <w:noProof/>
          <w:lang w:val="pt-BR"/>
        </w:rPr>
        <w:t>The Lancet</w:t>
      </w:r>
      <w:r w:rsidRPr="002E1C12">
        <w:rPr>
          <w:noProof/>
          <w:lang w:val="pt-BR"/>
        </w:rPr>
        <w:t xml:space="preserve"> 2018; 392: 1257-1268. DOI: 10.1016/s0140-6736(18)31878-6.</w:t>
      </w:r>
    </w:p>
    <w:p w14:paraId="492CA688" w14:textId="77777777" w:rsidR="00545A45" w:rsidRPr="00545A45" w:rsidRDefault="00545A45" w:rsidP="00862ABE">
      <w:pPr>
        <w:pStyle w:val="EndNoteBibliography"/>
        <w:spacing w:line="480" w:lineRule="auto"/>
        <w:rPr>
          <w:noProof/>
        </w:rPr>
      </w:pPr>
      <w:r w:rsidRPr="002E1C12">
        <w:rPr>
          <w:noProof/>
          <w:lang w:val="pt-BR"/>
        </w:rPr>
        <w:t>103.</w:t>
      </w:r>
      <w:r w:rsidRPr="002E1C12">
        <w:rPr>
          <w:noProof/>
          <w:lang w:val="pt-BR"/>
        </w:rPr>
        <w:tab/>
        <w:t xml:space="preserve">Santos GA, Petersen N, Zamani AA, et al. </w:t>
      </w:r>
      <w:r w:rsidRPr="00545A45">
        <w:rPr>
          <w:noProof/>
        </w:rPr>
        <w:t xml:space="preserve">Pathophysiologic differences in cerebral autoregulation after subarachnoid hemorrhage. </w:t>
      </w:r>
      <w:r w:rsidRPr="00545A45">
        <w:rPr>
          <w:i/>
          <w:noProof/>
        </w:rPr>
        <w:t>Neurology</w:t>
      </w:r>
      <w:r w:rsidRPr="00545A45">
        <w:rPr>
          <w:noProof/>
        </w:rPr>
        <w:t xml:space="preserve"> 2016; 86: 1950-1956. DOI: 10.1212/WNL.0000000000002696.</w:t>
      </w:r>
    </w:p>
    <w:p w14:paraId="51E04DAF" w14:textId="77777777" w:rsidR="00545A45" w:rsidRPr="00545A45" w:rsidRDefault="00545A45" w:rsidP="00862ABE">
      <w:pPr>
        <w:pStyle w:val="EndNoteBibliography"/>
        <w:spacing w:line="480" w:lineRule="auto"/>
        <w:rPr>
          <w:noProof/>
        </w:rPr>
      </w:pPr>
      <w:r w:rsidRPr="00545A45">
        <w:rPr>
          <w:noProof/>
        </w:rPr>
        <w:t>104.</w:t>
      </w:r>
      <w:r w:rsidRPr="00545A45">
        <w:rPr>
          <w:noProof/>
        </w:rPr>
        <w:tab/>
        <w:t xml:space="preserve">Fontana J, Moratin J, Ehrlich G, et al. Dynamic Autoregulatory Response After Aneurysmal Subarachnoid Hemorrhage and Its Relation to Angiographic Vasospasm and Clinical Outcome. </w:t>
      </w:r>
      <w:r w:rsidRPr="00545A45">
        <w:rPr>
          <w:i/>
          <w:noProof/>
        </w:rPr>
        <w:t>Neurocrit Care</w:t>
      </w:r>
      <w:r w:rsidRPr="00545A45">
        <w:rPr>
          <w:noProof/>
        </w:rPr>
        <w:t xml:space="preserve"> 2015; 23: 355-363. DOI: 10.1007/s12028-014-0104-7.</w:t>
      </w:r>
    </w:p>
    <w:p w14:paraId="0315D9C6" w14:textId="77777777" w:rsidR="00545A45" w:rsidRPr="00545A45" w:rsidRDefault="00545A45" w:rsidP="00862ABE">
      <w:pPr>
        <w:pStyle w:val="EndNoteBibliography"/>
        <w:spacing w:line="480" w:lineRule="auto"/>
        <w:rPr>
          <w:noProof/>
        </w:rPr>
      </w:pPr>
      <w:r w:rsidRPr="00545A45">
        <w:rPr>
          <w:noProof/>
        </w:rPr>
        <w:t>105.</w:t>
      </w:r>
      <w:r w:rsidRPr="00545A45">
        <w:rPr>
          <w:noProof/>
        </w:rPr>
        <w:tab/>
        <w:t xml:space="preserve">Gaasch M, Schiefecker AJ, Kofler M, et al. Cerebral Autoregulation in the Prediction of Delayed Cerebral Ischemia and Clinical Outcome in Poor-Grade Aneurysmal Subarachnoid Hemorrhage Patients. </w:t>
      </w:r>
      <w:r w:rsidRPr="00545A45">
        <w:rPr>
          <w:i/>
          <w:noProof/>
        </w:rPr>
        <w:t>Crit Care Med</w:t>
      </w:r>
      <w:r w:rsidRPr="00545A45">
        <w:rPr>
          <w:noProof/>
        </w:rPr>
        <w:t xml:space="preserve"> 2018; 46: 774-780. 2018/02/03. DOI: 10.1097/ccm.0000000000003016.</w:t>
      </w:r>
    </w:p>
    <w:p w14:paraId="335FB6E9" w14:textId="77777777" w:rsidR="00545A45" w:rsidRPr="00545A45" w:rsidRDefault="00545A45" w:rsidP="00862ABE">
      <w:pPr>
        <w:pStyle w:val="EndNoteBibliography"/>
        <w:spacing w:line="480" w:lineRule="auto"/>
        <w:rPr>
          <w:noProof/>
        </w:rPr>
      </w:pPr>
      <w:r w:rsidRPr="00545A45">
        <w:rPr>
          <w:noProof/>
        </w:rPr>
        <w:t>106.</w:t>
      </w:r>
      <w:r w:rsidRPr="00545A45">
        <w:rPr>
          <w:noProof/>
        </w:rPr>
        <w:tab/>
        <w:t xml:space="preserve">Budohoski KP, Czosnyka M, Kirkpatrick PJ, et al. Clinical relevance of cerebral autoregulation following subarachnoid haemorrhage. </w:t>
      </w:r>
      <w:r w:rsidRPr="00545A45">
        <w:rPr>
          <w:i/>
          <w:noProof/>
        </w:rPr>
        <w:t>Nat Rev Neurol</w:t>
      </w:r>
      <w:r w:rsidRPr="00545A45">
        <w:rPr>
          <w:noProof/>
        </w:rPr>
        <w:t xml:space="preserve"> 2013; 9: 152-163. 2013/02/20. DOI: 10.1038/nrneurol.2013.11.</w:t>
      </w:r>
    </w:p>
    <w:p w14:paraId="5C3ADF09" w14:textId="77777777" w:rsidR="00545A45" w:rsidRPr="00545A45" w:rsidRDefault="00545A45" w:rsidP="00862ABE">
      <w:pPr>
        <w:pStyle w:val="EndNoteBibliography"/>
        <w:spacing w:line="480" w:lineRule="auto"/>
        <w:rPr>
          <w:noProof/>
        </w:rPr>
      </w:pPr>
      <w:r w:rsidRPr="00545A45">
        <w:rPr>
          <w:noProof/>
        </w:rPr>
        <w:t>107.</w:t>
      </w:r>
      <w:r w:rsidRPr="00545A45">
        <w:rPr>
          <w:noProof/>
        </w:rPr>
        <w:tab/>
        <w:t xml:space="preserve">van Lieshout JH, Dibué-Adjei M, Cornelius JF, et al. An introduction to the pathophysiology of aneurysmal subarachnoid hemorrhage. </w:t>
      </w:r>
      <w:r w:rsidRPr="00545A45">
        <w:rPr>
          <w:i/>
          <w:noProof/>
        </w:rPr>
        <w:t>Neurosurgical Review</w:t>
      </w:r>
      <w:r w:rsidRPr="00545A45">
        <w:rPr>
          <w:noProof/>
        </w:rPr>
        <w:t xml:space="preserve"> 2017; 41: 917-930. DOI: 10.1007/s10143-017-0827-y.</w:t>
      </w:r>
    </w:p>
    <w:p w14:paraId="4996739F" w14:textId="77777777" w:rsidR="00545A45" w:rsidRPr="001B157B" w:rsidRDefault="00545A45" w:rsidP="00862ABE">
      <w:pPr>
        <w:pStyle w:val="EndNoteBibliography"/>
        <w:spacing w:line="480" w:lineRule="auto"/>
        <w:rPr>
          <w:noProof/>
          <w:lang w:val="pt-BR"/>
        </w:rPr>
      </w:pPr>
      <w:r w:rsidRPr="00545A45">
        <w:rPr>
          <w:noProof/>
        </w:rPr>
        <w:t>108.</w:t>
      </w:r>
      <w:r w:rsidRPr="00545A45">
        <w:rPr>
          <w:noProof/>
        </w:rPr>
        <w:tab/>
        <w:t xml:space="preserve">Barth M, Moratin B, Dostal M, et al. Correlation of clinical outcome and angiographic vasospasm with the dynamic autoregulatory response after aneurysmal subarachnoid hemorrhage. </w:t>
      </w:r>
      <w:r w:rsidRPr="001B157B">
        <w:rPr>
          <w:i/>
          <w:noProof/>
          <w:lang w:val="pt-BR"/>
        </w:rPr>
        <w:t>Acta neurochirurgica Supplement</w:t>
      </w:r>
      <w:r w:rsidRPr="001B157B">
        <w:rPr>
          <w:noProof/>
          <w:lang w:val="pt-BR"/>
        </w:rPr>
        <w:t xml:space="preserve"> 2012; 114: 157-160. 2012/04/06. DOI: 10.1007/978-3-7091-0956-4_29.</w:t>
      </w:r>
    </w:p>
    <w:p w14:paraId="5B71107C" w14:textId="77777777" w:rsidR="00545A45" w:rsidRPr="00545A45" w:rsidRDefault="00545A45" w:rsidP="00862ABE">
      <w:pPr>
        <w:pStyle w:val="EndNoteBibliography"/>
        <w:spacing w:line="480" w:lineRule="auto"/>
        <w:rPr>
          <w:noProof/>
        </w:rPr>
      </w:pPr>
      <w:r w:rsidRPr="001B157B">
        <w:rPr>
          <w:noProof/>
          <w:lang w:val="pt-BR"/>
        </w:rPr>
        <w:t>109.</w:t>
      </w:r>
      <w:r w:rsidRPr="001B157B">
        <w:rPr>
          <w:noProof/>
          <w:lang w:val="pt-BR"/>
        </w:rPr>
        <w:tab/>
        <w:t xml:space="preserve">Silverman A, Kodali S, Strander S, et al. </w:t>
      </w:r>
      <w:r w:rsidRPr="00545A45">
        <w:rPr>
          <w:noProof/>
        </w:rPr>
        <w:t xml:space="preserve">Deviation From Personalized Blood Pressure Targets Is Associated With Worse Outcome After Subarachnoid Hemorrhage. </w:t>
      </w:r>
      <w:r w:rsidRPr="00545A45">
        <w:rPr>
          <w:i/>
          <w:noProof/>
        </w:rPr>
        <w:t>Stroke</w:t>
      </w:r>
      <w:r w:rsidRPr="00545A45">
        <w:rPr>
          <w:noProof/>
        </w:rPr>
        <w:t xml:space="preserve"> 2019; 50: 2729-2737. DOI: 10.1161/strokeaha.119.026282.</w:t>
      </w:r>
    </w:p>
    <w:p w14:paraId="564C4E93" w14:textId="77777777" w:rsidR="00545A45" w:rsidRPr="001B157B" w:rsidRDefault="00545A45" w:rsidP="00862ABE">
      <w:pPr>
        <w:pStyle w:val="EndNoteBibliography"/>
        <w:spacing w:line="480" w:lineRule="auto"/>
        <w:rPr>
          <w:noProof/>
          <w:lang w:val="pt-BR"/>
        </w:rPr>
      </w:pPr>
      <w:r w:rsidRPr="00545A45">
        <w:rPr>
          <w:noProof/>
        </w:rPr>
        <w:t>110.</w:t>
      </w:r>
      <w:r w:rsidRPr="00545A45">
        <w:rPr>
          <w:noProof/>
        </w:rPr>
        <w:tab/>
        <w:t xml:space="preserve">Dorsch N. A clinical review of cerebral vasospasm and delayed ischaemia following aneurysm rupture. </w:t>
      </w:r>
      <w:r w:rsidRPr="001B157B">
        <w:rPr>
          <w:i/>
          <w:noProof/>
          <w:lang w:val="pt-BR"/>
        </w:rPr>
        <w:t>Acta neurochirurgica Supplement</w:t>
      </w:r>
      <w:r w:rsidRPr="001B157B">
        <w:rPr>
          <w:noProof/>
          <w:lang w:val="pt-BR"/>
        </w:rPr>
        <w:t xml:space="preserve"> 2011; 110: 5-6. 2010/12/01. DOI: 10.1007/978-3-7091-0353-1_1.</w:t>
      </w:r>
    </w:p>
    <w:p w14:paraId="7B451E93" w14:textId="77777777" w:rsidR="00545A45" w:rsidRPr="00545A45" w:rsidRDefault="00545A45" w:rsidP="00862ABE">
      <w:pPr>
        <w:pStyle w:val="EndNoteBibliography"/>
        <w:spacing w:line="480" w:lineRule="auto"/>
        <w:rPr>
          <w:noProof/>
        </w:rPr>
      </w:pPr>
      <w:r w:rsidRPr="001B157B">
        <w:rPr>
          <w:noProof/>
          <w:lang w:val="pt-BR"/>
        </w:rPr>
        <w:t>111.</w:t>
      </w:r>
      <w:r w:rsidRPr="001B157B">
        <w:rPr>
          <w:noProof/>
          <w:lang w:val="pt-BR"/>
        </w:rPr>
        <w:tab/>
        <w:t xml:space="preserve">Etminan N, Vergouwen MD, Ilodigwe D, et al. </w:t>
      </w:r>
      <w:r w:rsidRPr="00545A45">
        <w:rPr>
          <w:noProof/>
        </w:rPr>
        <w:t xml:space="preserve">Effect of pharmaceutical treatment on vasospasm, delayed cerebral ischemia, and clinical outcome in patients with aneurysmal subarachnoid hemorrhage: a systematic review and meta-analysis. </w:t>
      </w:r>
      <w:r w:rsidRPr="00545A45">
        <w:rPr>
          <w:i/>
          <w:noProof/>
        </w:rPr>
        <w:t>Journal of cerebral blood flow and metabolism : official journal of the International Society of Cerebral Blood Flow and Metabolism</w:t>
      </w:r>
      <w:r w:rsidRPr="00545A45">
        <w:rPr>
          <w:noProof/>
        </w:rPr>
        <w:t xml:space="preserve"> 2011; 31: 1443-1451. 2011/02/03. DOI: 10.1038/jcbfm.2011.7.</w:t>
      </w:r>
    </w:p>
    <w:p w14:paraId="58E9BFE9" w14:textId="77777777" w:rsidR="00545A45" w:rsidRPr="001B157B" w:rsidRDefault="00545A45" w:rsidP="00862ABE">
      <w:pPr>
        <w:pStyle w:val="EndNoteBibliography"/>
        <w:spacing w:line="480" w:lineRule="auto"/>
        <w:rPr>
          <w:noProof/>
          <w:lang w:val="pt-BR"/>
        </w:rPr>
      </w:pPr>
      <w:r w:rsidRPr="00545A45">
        <w:rPr>
          <w:noProof/>
        </w:rPr>
        <w:t>112.</w:t>
      </w:r>
      <w:r w:rsidRPr="00545A45">
        <w:rPr>
          <w:noProof/>
        </w:rPr>
        <w:tab/>
        <w:t xml:space="preserve">Sheriff F, Castro P, Kozberg M, et al. Dynamic Cerebral Autoregulation Post Endovascular Thrombectomy in Acute Ischemic Stroke. </w:t>
      </w:r>
      <w:r w:rsidRPr="001B157B">
        <w:rPr>
          <w:i/>
          <w:noProof/>
          <w:lang w:val="pt-BR"/>
        </w:rPr>
        <w:t>Brain Sci</w:t>
      </w:r>
      <w:r w:rsidRPr="001B157B">
        <w:rPr>
          <w:noProof/>
          <w:lang w:val="pt-BR"/>
        </w:rPr>
        <w:t xml:space="preserve"> 2020; 10 2020/09/20. DOI: 10.3390/brainsci10090641.</w:t>
      </w:r>
    </w:p>
    <w:p w14:paraId="56A9E847" w14:textId="77777777" w:rsidR="00545A45" w:rsidRPr="00545A45" w:rsidRDefault="00545A45" w:rsidP="00862ABE">
      <w:pPr>
        <w:pStyle w:val="EndNoteBibliography"/>
        <w:spacing w:line="480" w:lineRule="auto"/>
        <w:rPr>
          <w:noProof/>
        </w:rPr>
      </w:pPr>
      <w:r w:rsidRPr="001B157B">
        <w:rPr>
          <w:noProof/>
          <w:lang w:val="pt-BR"/>
        </w:rPr>
        <w:t>113.</w:t>
      </w:r>
      <w:r w:rsidRPr="001B157B">
        <w:rPr>
          <w:noProof/>
          <w:lang w:val="pt-BR"/>
        </w:rPr>
        <w:tab/>
        <w:t xml:space="preserve">Beishon L, Minhas JS, Nogueira R, et al. </w:t>
      </w:r>
      <w:r w:rsidRPr="00545A45">
        <w:rPr>
          <w:noProof/>
        </w:rPr>
        <w:t xml:space="preserve">INFOMATAS multi-center systematic review and meta-analysis individual patient data of dynamic cerebral autoregulation in ischemic stroke. </w:t>
      </w:r>
      <w:r w:rsidRPr="00545A45">
        <w:rPr>
          <w:i/>
          <w:noProof/>
        </w:rPr>
        <w:t>International Journal of Stroke</w:t>
      </w:r>
      <w:r w:rsidRPr="00545A45">
        <w:rPr>
          <w:noProof/>
        </w:rPr>
        <w:t xml:space="preserve"> 2020; 15: 807-812. DOI: 10.1177/1747493020907003.</w:t>
      </w:r>
    </w:p>
    <w:p w14:paraId="7F765311" w14:textId="77777777" w:rsidR="00545A45" w:rsidRPr="00545A45" w:rsidRDefault="00545A45" w:rsidP="00862ABE">
      <w:pPr>
        <w:pStyle w:val="EndNoteBibliography"/>
        <w:spacing w:line="480" w:lineRule="auto"/>
        <w:rPr>
          <w:noProof/>
        </w:rPr>
      </w:pPr>
      <w:r w:rsidRPr="00545A45">
        <w:rPr>
          <w:noProof/>
        </w:rPr>
        <w:t>114.</w:t>
      </w:r>
      <w:r w:rsidRPr="00545A45">
        <w:rPr>
          <w:noProof/>
        </w:rPr>
        <w:tab/>
        <w:t xml:space="preserve">Chung JW, Kim N, Kang J, et al. Blood pressure variability and the development of early neurological deterioration following acute ischemic stroke. </w:t>
      </w:r>
      <w:r w:rsidRPr="00545A45">
        <w:rPr>
          <w:i/>
          <w:noProof/>
        </w:rPr>
        <w:t>Journal of hypertension</w:t>
      </w:r>
      <w:r w:rsidRPr="00545A45">
        <w:rPr>
          <w:noProof/>
        </w:rPr>
        <w:t xml:space="preserve"> 2015; 33: 2099-2106. 2015/08/04. DOI: 10.1097/hjh.0000000000000675.</w:t>
      </w:r>
    </w:p>
    <w:p w14:paraId="18F9ED09" w14:textId="77777777" w:rsidR="00545A45" w:rsidRPr="00545A45" w:rsidRDefault="00545A45" w:rsidP="00862ABE">
      <w:pPr>
        <w:pStyle w:val="EndNoteBibliography"/>
        <w:spacing w:line="480" w:lineRule="auto"/>
        <w:rPr>
          <w:noProof/>
        </w:rPr>
      </w:pPr>
      <w:r w:rsidRPr="00545A45">
        <w:rPr>
          <w:noProof/>
        </w:rPr>
        <w:t>115.</w:t>
      </w:r>
      <w:r w:rsidRPr="00545A45">
        <w:rPr>
          <w:noProof/>
        </w:rPr>
        <w:tab/>
        <w:t xml:space="preserve">Petkus V, Preiksaitis A, Chaleckas E, et al. Optimal Cerebral Perfusion Pressure: Targeted Treatment for Severe Traumatic Brain Injury. </w:t>
      </w:r>
      <w:r w:rsidRPr="00545A45">
        <w:rPr>
          <w:i/>
          <w:noProof/>
        </w:rPr>
        <w:t>Journal of neurotrauma</w:t>
      </w:r>
      <w:r w:rsidRPr="00545A45">
        <w:rPr>
          <w:noProof/>
        </w:rPr>
        <w:t xml:space="preserve"> 2020; 37: 389-396. 2019/10/05. DOI: 10.1089/neu.2019.6551.</w:t>
      </w:r>
    </w:p>
    <w:p w14:paraId="00544A0B" w14:textId="77777777" w:rsidR="00545A45" w:rsidRPr="00545A45" w:rsidRDefault="00545A45" w:rsidP="00862ABE">
      <w:pPr>
        <w:pStyle w:val="EndNoteBibliography"/>
        <w:spacing w:line="480" w:lineRule="auto"/>
        <w:rPr>
          <w:noProof/>
        </w:rPr>
      </w:pPr>
      <w:r w:rsidRPr="00545A45">
        <w:rPr>
          <w:noProof/>
        </w:rPr>
        <w:t>116.</w:t>
      </w:r>
      <w:r w:rsidRPr="00545A45">
        <w:rPr>
          <w:noProof/>
        </w:rPr>
        <w:tab/>
        <w:t xml:space="preserve">Amarenco P, Bogousslavsky J, Caplan LR, et al. Classification of stroke subtypes. </w:t>
      </w:r>
      <w:r w:rsidRPr="00545A45">
        <w:rPr>
          <w:i/>
          <w:noProof/>
        </w:rPr>
        <w:t>Cerebrovasc Dis</w:t>
      </w:r>
      <w:r w:rsidRPr="00545A45">
        <w:rPr>
          <w:noProof/>
        </w:rPr>
        <w:t xml:space="preserve"> 2009; 27: 493-501. 2009/04/04. DOI: 10.1159/000210432.</w:t>
      </w:r>
    </w:p>
    <w:p w14:paraId="4BA10B0A" w14:textId="77777777" w:rsidR="00545A45" w:rsidRPr="00545A45" w:rsidRDefault="00545A45" w:rsidP="00862ABE">
      <w:pPr>
        <w:pStyle w:val="EndNoteBibliography"/>
        <w:spacing w:line="480" w:lineRule="auto"/>
        <w:rPr>
          <w:noProof/>
        </w:rPr>
      </w:pPr>
      <w:r w:rsidRPr="00545A45">
        <w:rPr>
          <w:noProof/>
        </w:rPr>
        <w:t>117.</w:t>
      </w:r>
      <w:r w:rsidRPr="00545A45">
        <w:rPr>
          <w:noProof/>
        </w:rPr>
        <w:tab/>
        <w:t xml:space="preserve">Marks MP, Lansberg MG, Mlynash M, et al. Effect of collateral blood flow on patients undergoing endovascular therapy for acute ischemic stroke. </w:t>
      </w:r>
      <w:r w:rsidRPr="00545A45">
        <w:rPr>
          <w:i/>
          <w:noProof/>
        </w:rPr>
        <w:t>Stroke</w:t>
      </w:r>
      <w:r w:rsidRPr="00545A45">
        <w:rPr>
          <w:noProof/>
        </w:rPr>
        <w:t xml:space="preserve"> 2014; 45: 1035-1039. 2014/02/27. DOI: 10.1161/strokeaha.113.004085.</w:t>
      </w:r>
    </w:p>
    <w:p w14:paraId="30495ECF" w14:textId="77777777" w:rsidR="00545A45" w:rsidRPr="00545A45" w:rsidRDefault="00545A45" w:rsidP="00862ABE">
      <w:pPr>
        <w:pStyle w:val="EndNoteBibliography"/>
        <w:spacing w:line="480" w:lineRule="auto"/>
        <w:rPr>
          <w:noProof/>
        </w:rPr>
      </w:pPr>
      <w:r w:rsidRPr="00545A45">
        <w:rPr>
          <w:noProof/>
        </w:rPr>
        <w:t>118.</w:t>
      </w:r>
      <w:r w:rsidRPr="00545A45">
        <w:rPr>
          <w:noProof/>
        </w:rPr>
        <w:tab/>
        <w:t xml:space="preserve">Kennedy McConnell FA and Payne SJ. Autoregulating Cerebral Tissue Selfishly Exploits Collateral Flow Routes Through the Circle of Willis. </w:t>
      </w:r>
      <w:r w:rsidRPr="00545A45">
        <w:rPr>
          <w:i/>
          <w:noProof/>
        </w:rPr>
        <w:t>Acta neurochirurgica Supplement</w:t>
      </w:r>
      <w:r w:rsidRPr="00545A45">
        <w:rPr>
          <w:noProof/>
        </w:rPr>
        <w:t xml:space="preserve"> 2018; 126: 275-279. 2018/03/02. DOI: 10.1007/978-3-319-65798-1_54.</w:t>
      </w:r>
    </w:p>
    <w:p w14:paraId="70A223CA" w14:textId="77777777" w:rsidR="00545A45" w:rsidRPr="001B157B" w:rsidRDefault="00545A45" w:rsidP="00862ABE">
      <w:pPr>
        <w:pStyle w:val="EndNoteBibliography"/>
        <w:spacing w:line="480" w:lineRule="auto"/>
        <w:rPr>
          <w:noProof/>
          <w:lang w:val="pt-BR"/>
        </w:rPr>
      </w:pPr>
      <w:r w:rsidRPr="00545A45">
        <w:rPr>
          <w:noProof/>
        </w:rPr>
        <w:t>119.</w:t>
      </w:r>
      <w:r w:rsidRPr="00545A45">
        <w:rPr>
          <w:noProof/>
        </w:rPr>
        <w:tab/>
        <w:t xml:space="preserve">Diedler J, Sykora M, Rupp A, et al. Impaired cerebral vasomotor activity in spontaneous intracerebral hemorrhage. </w:t>
      </w:r>
      <w:r w:rsidRPr="001B157B">
        <w:rPr>
          <w:i/>
          <w:noProof/>
          <w:lang w:val="pt-BR"/>
        </w:rPr>
        <w:t>Stroke</w:t>
      </w:r>
      <w:r w:rsidRPr="001B157B">
        <w:rPr>
          <w:noProof/>
          <w:lang w:val="pt-BR"/>
        </w:rPr>
        <w:t xml:space="preserve"> 2009; 40: 815-819. 2009/01/10. DOI: 10.1161/strokeaha.108.531020.</w:t>
      </w:r>
    </w:p>
    <w:p w14:paraId="4343F7DD" w14:textId="77777777" w:rsidR="00545A45" w:rsidRPr="00545A45" w:rsidRDefault="00545A45" w:rsidP="00862ABE">
      <w:pPr>
        <w:pStyle w:val="EndNoteBibliography"/>
        <w:spacing w:line="480" w:lineRule="auto"/>
        <w:rPr>
          <w:noProof/>
        </w:rPr>
      </w:pPr>
      <w:r w:rsidRPr="001B157B">
        <w:rPr>
          <w:noProof/>
          <w:lang w:val="pt-BR"/>
        </w:rPr>
        <w:t>120.</w:t>
      </w:r>
      <w:r w:rsidRPr="001B157B">
        <w:rPr>
          <w:noProof/>
          <w:lang w:val="pt-BR"/>
        </w:rPr>
        <w:tab/>
        <w:t xml:space="preserve">Diedler J, Santos E, Poli S, et al. </w:t>
      </w:r>
      <w:r w:rsidRPr="00545A45">
        <w:rPr>
          <w:noProof/>
        </w:rPr>
        <w:t xml:space="preserve">Optimal cerebral perfusion pressure in patients with intracerebral hemorrhage: an observational case series. </w:t>
      </w:r>
      <w:r w:rsidRPr="00545A45">
        <w:rPr>
          <w:i/>
          <w:noProof/>
        </w:rPr>
        <w:t>Critical care (London, England)</w:t>
      </w:r>
      <w:r w:rsidRPr="00545A45">
        <w:rPr>
          <w:noProof/>
        </w:rPr>
        <w:t xml:space="preserve"> 2014; 18: R51. 2014/03/29. DOI: 10.1186/cc13796.</w:t>
      </w:r>
    </w:p>
    <w:p w14:paraId="12473B94" w14:textId="77777777" w:rsidR="00545A45" w:rsidRPr="00545A45" w:rsidRDefault="00545A45" w:rsidP="00862ABE">
      <w:pPr>
        <w:pStyle w:val="EndNoteBibliography"/>
        <w:spacing w:line="480" w:lineRule="auto"/>
        <w:rPr>
          <w:noProof/>
        </w:rPr>
      </w:pPr>
      <w:r w:rsidRPr="00545A45">
        <w:rPr>
          <w:noProof/>
        </w:rPr>
        <w:t>121.</w:t>
      </w:r>
      <w:r w:rsidRPr="00545A45">
        <w:rPr>
          <w:noProof/>
        </w:rPr>
        <w:tab/>
        <w:t xml:space="preserve">Gould B, McCourt R, Asdaghi N, et al. Autoregulation of cerebral blood flow is preserved in primary intracerebral hemorrhage. </w:t>
      </w:r>
      <w:r w:rsidRPr="00545A45">
        <w:rPr>
          <w:i/>
          <w:noProof/>
        </w:rPr>
        <w:t>Stroke</w:t>
      </w:r>
      <w:r w:rsidRPr="00545A45">
        <w:rPr>
          <w:noProof/>
        </w:rPr>
        <w:t xml:space="preserve"> 2013; 44: 1726-1728. 2013/04/27. DOI: 10.1161/strokeaha.113.001306.</w:t>
      </w:r>
    </w:p>
    <w:p w14:paraId="4BE8FD67" w14:textId="77777777" w:rsidR="00545A45" w:rsidRPr="00545A45" w:rsidRDefault="00545A45" w:rsidP="00862ABE">
      <w:pPr>
        <w:pStyle w:val="EndNoteBibliography"/>
        <w:spacing w:line="480" w:lineRule="auto"/>
        <w:rPr>
          <w:noProof/>
        </w:rPr>
      </w:pPr>
      <w:r w:rsidRPr="00545A45">
        <w:rPr>
          <w:noProof/>
        </w:rPr>
        <w:t>122.</w:t>
      </w:r>
      <w:r w:rsidRPr="00545A45">
        <w:rPr>
          <w:noProof/>
        </w:rPr>
        <w:tab/>
        <w:t xml:space="preserve">Lee Y-K, Tang S-C, Jeng J-S, et al. Nonlinear analyses applied in cerebral autoregulation and blood flow changes in patients with acute intracerebral hemorrhage. </w:t>
      </w:r>
      <w:r w:rsidRPr="00545A45">
        <w:rPr>
          <w:i/>
          <w:noProof/>
        </w:rPr>
        <w:t>Biomedical Signal Processing and Control</w:t>
      </w:r>
      <w:r w:rsidRPr="00545A45">
        <w:rPr>
          <w:noProof/>
        </w:rPr>
        <w:t xml:space="preserve"> 2017; 31: 102-107. DOI: 10.1016/j.bspc.2016.07.009.</w:t>
      </w:r>
    </w:p>
    <w:p w14:paraId="326828E0" w14:textId="77777777" w:rsidR="00545A45" w:rsidRPr="001B157B" w:rsidRDefault="00545A45" w:rsidP="00862ABE">
      <w:pPr>
        <w:pStyle w:val="EndNoteBibliography"/>
        <w:spacing w:line="480" w:lineRule="auto"/>
        <w:rPr>
          <w:noProof/>
          <w:lang w:val="pt-BR"/>
        </w:rPr>
      </w:pPr>
      <w:r w:rsidRPr="00545A45">
        <w:rPr>
          <w:noProof/>
        </w:rPr>
        <w:t>123.</w:t>
      </w:r>
      <w:r w:rsidRPr="00545A45">
        <w:rPr>
          <w:noProof/>
        </w:rPr>
        <w:tab/>
        <w:t xml:space="preserve">Nakagawa K, Serrador JM, LaRose SL, et al. Dynamic cerebral autoregulation after intracerebral hemorrhage: A case-control study. </w:t>
      </w:r>
      <w:r w:rsidRPr="001B157B">
        <w:rPr>
          <w:i/>
          <w:noProof/>
          <w:lang w:val="pt-BR"/>
        </w:rPr>
        <w:t>BMC Neurol</w:t>
      </w:r>
      <w:r w:rsidRPr="001B157B">
        <w:rPr>
          <w:noProof/>
          <w:lang w:val="pt-BR"/>
        </w:rPr>
        <w:t xml:space="preserve"> 2011; 11: 108. 2011/09/03. DOI: 10.1186/1471-2377-11-108.</w:t>
      </w:r>
    </w:p>
    <w:p w14:paraId="0AA18DDC" w14:textId="77777777" w:rsidR="00545A45" w:rsidRPr="00545A45" w:rsidRDefault="00545A45" w:rsidP="00862ABE">
      <w:pPr>
        <w:pStyle w:val="EndNoteBibliography"/>
        <w:spacing w:line="480" w:lineRule="auto"/>
        <w:rPr>
          <w:noProof/>
        </w:rPr>
      </w:pPr>
      <w:r w:rsidRPr="001B157B">
        <w:rPr>
          <w:noProof/>
          <w:lang w:val="pt-BR"/>
        </w:rPr>
        <w:t>124.</w:t>
      </w:r>
      <w:r w:rsidRPr="001B157B">
        <w:rPr>
          <w:noProof/>
          <w:lang w:val="pt-BR"/>
        </w:rPr>
        <w:tab/>
        <w:t xml:space="preserve">Santos E, Diedler J, Sykora M, et al. </w:t>
      </w:r>
      <w:r w:rsidRPr="00545A45">
        <w:rPr>
          <w:noProof/>
        </w:rPr>
        <w:t xml:space="preserve">Low-frequency sampling for PRx calculation does not reduce prognostication and produces similar CPPopt in intracerebral haemorrhage patients. </w:t>
      </w:r>
      <w:r w:rsidRPr="00545A45">
        <w:rPr>
          <w:i/>
          <w:noProof/>
        </w:rPr>
        <w:t>Acta neurochirurgica</w:t>
      </w:r>
      <w:r w:rsidRPr="00545A45">
        <w:rPr>
          <w:noProof/>
        </w:rPr>
        <w:t xml:space="preserve"> 2011; 153: 2189-2195. 2011/09/13. DOI: 10.1007/s00701-011-1148-5.</w:t>
      </w:r>
    </w:p>
    <w:p w14:paraId="57B8610D" w14:textId="77777777" w:rsidR="00545A45" w:rsidRPr="00545A45" w:rsidRDefault="00545A45" w:rsidP="00862ABE">
      <w:pPr>
        <w:pStyle w:val="EndNoteBibliography"/>
        <w:spacing w:line="480" w:lineRule="auto"/>
        <w:rPr>
          <w:noProof/>
        </w:rPr>
      </w:pPr>
      <w:r w:rsidRPr="00545A45">
        <w:rPr>
          <w:noProof/>
        </w:rPr>
        <w:t>125.</w:t>
      </w:r>
      <w:r w:rsidRPr="00545A45">
        <w:rPr>
          <w:noProof/>
        </w:rPr>
        <w:tab/>
        <w:t xml:space="preserve">Johnson U, Engquist H, Howells T, et al. Bedside Xenon-CT Shows Lower CBF in SAH Patients with Impaired CBF Pressure Autoregulation as Defined by Pressure Reactivity Index (PRx). </w:t>
      </w:r>
      <w:r w:rsidRPr="00545A45">
        <w:rPr>
          <w:i/>
          <w:noProof/>
        </w:rPr>
        <w:t>Neurocrit Care</w:t>
      </w:r>
      <w:r w:rsidRPr="00545A45">
        <w:rPr>
          <w:noProof/>
        </w:rPr>
        <w:t xml:space="preserve"> 2016; 25: 47-55. 2016/02/05. DOI: 10.1007/s12028-016-0240-3.</w:t>
      </w:r>
    </w:p>
    <w:p w14:paraId="2BA2B3CF" w14:textId="77777777" w:rsidR="00545A45" w:rsidRPr="001B157B" w:rsidRDefault="00545A45" w:rsidP="00862ABE">
      <w:pPr>
        <w:pStyle w:val="EndNoteBibliography"/>
        <w:spacing w:line="480" w:lineRule="auto"/>
        <w:rPr>
          <w:noProof/>
          <w:lang w:val="pt-BR"/>
        </w:rPr>
      </w:pPr>
      <w:r w:rsidRPr="00545A45">
        <w:rPr>
          <w:noProof/>
        </w:rPr>
        <w:t>126.</w:t>
      </w:r>
      <w:r w:rsidRPr="00545A45">
        <w:rPr>
          <w:noProof/>
        </w:rPr>
        <w:tab/>
        <w:t xml:space="preserve">Johnson U, Engquist H, Lewén A, et al. Increased risk of critical CBF levels in SAH patients with actual CPP below calculated optimal CPP. </w:t>
      </w:r>
      <w:r w:rsidRPr="001B157B">
        <w:rPr>
          <w:i/>
          <w:noProof/>
          <w:lang w:val="pt-BR"/>
        </w:rPr>
        <w:t>Acta neurochirurgica</w:t>
      </w:r>
      <w:r w:rsidRPr="001B157B">
        <w:rPr>
          <w:noProof/>
          <w:lang w:val="pt-BR"/>
        </w:rPr>
        <w:t xml:space="preserve"> 2017; 159: 1065-1071. 2017/04/01. DOI: 10.1007/s00701-017-3139-7.</w:t>
      </w:r>
    </w:p>
    <w:p w14:paraId="5803BFF8" w14:textId="77777777" w:rsidR="00545A45" w:rsidRPr="00545A45" w:rsidRDefault="00545A45" w:rsidP="00862ABE">
      <w:pPr>
        <w:pStyle w:val="EndNoteBibliography"/>
        <w:spacing w:line="480" w:lineRule="auto"/>
        <w:rPr>
          <w:noProof/>
        </w:rPr>
      </w:pPr>
      <w:r w:rsidRPr="001B157B">
        <w:rPr>
          <w:noProof/>
          <w:lang w:val="pt-BR"/>
        </w:rPr>
        <w:t>127.</w:t>
      </w:r>
      <w:r w:rsidRPr="001B157B">
        <w:rPr>
          <w:noProof/>
          <w:lang w:val="pt-BR"/>
        </w:rPr>
        <w:tab/>
        <w:t xml:space="preserve">Lam JM, Smielewski P, Czosnyka M, et al. </w:t>
      </w:r>
      <w:r w:rsidRPr="00545A45">
        <w:rPr>
          <w:noProof/>
        </w:rPr>
        <w:t xml:space="preserve">Predicting delayed ischemic deficits after aneurysmal subarachnoid hemorrhage using a transient hyperemic response test of cerebral autoregulation. </w:t>
      </w:r>
      <w:r w:rsidRPr="00545A45">
        <w:rPr>
          <w:i/>
          <w:noProof/>
        </w:rPr>
        <w:t>Neurosurgery</w:t>
      </w:r>
      <w:r w:rsidRPr="00545A45">
        <w:rPr>
          <w:noProof/>
        </w:rPr>
        <w:t xml:space="preserve"> 2000; 47: 819-825; discussions 825-816. 2000/10/03. DOI: 10.1097/00006123-200010000-00004.</w:t>
      </w:r>
    </w:p>
    <w:p w14:paraId="0C9644BB" w14:textId="77777777" w:rsidR="00545A45" w:rsidRPr="00545A45" w:rsidRDefault="00545A45" w:rsidP="00862ABE">
      <w:pPr>
        <w:pStyle w:val="EndNoteBibliography"/>
        <w:spacing w:line="480" w:lineRule="auto"/>
        <w:rPr>
          <w:noProof/>
        </w:rPr>
      </w:pPr>
      <w:r w:rsidRPr="00545A45">
        <w:rPr>
          <w:noProof/>
        </w:rPr>
        <w:t>128.</w:t>
      </w:r>
      <w:r w:rsidRPr="00545A45">
        <w:rPr>
          <w:noProof/>
        </w:rPr>
        <w:tab/>
        <w:t xml:space="preserve">Lang EW, Diehl RR and Mehdorn HM. Cerebral autoregulation testing after aneurysmal subarachnoid hemorrhage: the phase relationship between arterial blood pressure and cerebral blood flow velocity. </w:t>
      </w:r>
      <w:r w:rsidRPr="00545A45">
        <w:rPr>
          <w:i/>
          <w:noProof/>
        </w:rPr>
        <w:t>Crit Care Med</w:t>
      </w:r>
      <w:r w:rsidRPr="00545A45">
        <w:rPr>
          <w:noProof/>
        </w:rPr>
        <w:t xml:space="preserve"> 2001; 29: 158-163. 2001/02/15. DOI: 10.1097/00003246-200101000-00031.</w:t>
      </w:r>
    </w:p>
    <w:p w14:paraId="6327E44B" w14:textId="77777777" w:rsidR="00545A45" w:rsidRPr="00545A45" w:rsidRDefault="00545A45" w:rsidP="00862ABE">
      <w:pPr>
        <w:pStyle w:val="EndNoteBibliography"/>
        <w:spacing w:line="480" w:lineRule="auto"/>
        <w:rPr>
          <w:noProof/>
        </w:rPr>
      </w:pPr>
      <w:r w:rsidRPr="00545A45">
        <w:rPr>
          <w:noProof/>
        </w:rPr>
        <w:t>129.</w:t>
      </w:r>
      <w:r w:rsidRPr="00545A45">
        <w:rPr>
          <w:noProof/>
        </w:rPr>
        <w:tab/>
        <w:t xml:space="preserve">Otite F, Mink S, Tan CO, et al. Impaired cerebral autoregulation is associated with vasospasm and delayed cerebral ischemia in subarachnoid hemorrhage. </w:t>
      </w:r>
      <w:r w:rsidRPr="00545A45">
        <w:rPr>
          <w:i/>
          <w:noProof/>
        </w:rPr>
        <w:t>Stroke</w:t>
      </w:r>
      <w:r w:rsidRPr="00545A45">
        <w:rPr>
          <w:noProof/>
        </w:rPr>
        <w:t xml:space="preserve"> 2014; 45: 677-682. 2014/01/16. DOI: 10.1161/strokeaha.113.002630.</w:t>
      </w:r>
    </w:p>
    <w:p w14:paraId="272648F5" w14:textId="77777777" w:rsidR="00545A45" w:rsidRPr="00545A45" w:rsidRDefault="00545A45" w:rsidP="00862ABE">
      <w:pPr>
        <w:pStyle w:val="EndNoteBibliography"/>
        <w:spacing w:line="480" w:lineRule="auto"/>
        <w:rPr>
          <w:noProof/>
        </w:rPr>
      </w:pPr>
      <w:r w:rsidRPr="00545A45">
        <w:rPr>
          <w:noProof/>
        </w:rPr>
        <w:t>130.</w:t>
      </w:r>
      <w:r w:rsidRPr="00545A45">
        <w:rPr>
          <w:noProof/>
        </w:rPr>
        <w:tab/>
        <w:t xml:space="preserve">Soehle M, Czosnyka M, Pickard JD, et al. Critical closing pressure in subarachnoid hemorrhage: effect of cerebral vasospasm and limitations of a transcranial Doppler-derived estimation. </w:t>
      </w:r>
      <w:r w:rsidRPr="00545A45">
        <w:rPr>
          <w:i/>
          <w:noProof/>
        </w:rPr>
        <w:t>Stroke</w:t>
      </w:r>
      <w:r w:rsidRPr="00545A45">
        <w:rPr>
          <w:noProof/>
        </w:rPr>
        <w:t xml:space="preserve"> 2004; 35: 1393-1398. 2004/05/01. DOI: 10.1161/01.STR.0000128411.07036.a9.</w:t>
      </w:r>
    </w:p>
    <w:p w14:paraId="7FD36785" w14:textId="77777777" w:rsidR="00545A45" w:rsidRPr="001B157B" w:rsidRDefault="00545A45" w:rsidP="00862ABE">
      <w:pPr>
        <w:pStyle w:val="EndNoteBibliography"/>
        <w:spacing w:line="480" w:lineRule="auto"/>
        <w:rPr>
          <w:noProof/>
          <w:lang w:val="pt-BR"/>
        </w:rPr>
      </w:pPr>
      <w:r w:rsidRPr="00545A45">
        <w:rPr>
          <w:noProof/>
        </w:rPr>
        <w:t>131.</w:t>
      </w:r>
      <w:r w:rsidRPr="00545A45">
        <w:rPr>
          <w:noProof/>
        </w:rPr>
        <w:tab/>
        <w:t xml:space="preserve">Varsos GV, Budohoski KP, Czosnyka M, et al. Cerebral vasospasm affects arterial critical closing pressure. </w:t>
      </w:r>
      <w:r w:rsidRPr="00545A45">
        <w:rPr>
          <w:i/>
          <w:noProof/>
        </w:rPr>
        <w:t>Journal of cerebral blood flow and metabolism : official journal of the International Society of Cerebral Blood Flow and Metabolism</w:t>
      </w:r>
      <w:r w:rsidRPr="00545A45">
        <w:rPr>
          <w:noProof/>
        </w:rPr>
        <w:t xml:space="preserve"> 2015; 35: 285-291. </w:t>
      </w:r>
      <w:r w:rsidRPr="001B157B">
        <w:rPr>
          <w:noProof/>
          <w:lang w:val="pt-BR"/>
        </w:rPr>
        <w:t>2014/12/04. DOI: 10.1038/jcbfm.2014.198.</w:t>
      </w:r>
    </w:p>
    <w:p w14:paraId="258C7DD9" w14:textId="77777777" w:rsidR="00545A45" w:rsidRPr="00545A45" w:rsidRDefault="00545A45" w:rsidP="00862ABE">
      <w:pPr>
        <w:pStyle w:val="EndNoteBibliography"/>
        <w:spacing w:line="480" w:lineRule="auto"/>
        <w:rPr>
          <w:noProof/>
        </w:rPr>
      </w:pPr>
      <w:r w:rsidRPr="001B157B">
        <w:rPr>
          <w:noProof/>
          <w:lang w:val="pt-BR"/>
        </w:rPr>
        <w:t>132.</w:t>
      </w:r>
      <w:r w:rsidRPr="001B157B">
        <w:rPr>
          <w:noProof/>
          <w:lang w:val="pt-BR"/>
        </w:rPr>
        <w:tab/>
        <w:t xml:space="preserve">Budohoski KP, Czosnyka M, de Riva N, et al. </w:t>
      </w:r>
      <w:r w:rsidRPr="00545A45">
        <w:rPr>
          <w:noProof/>
        </w:rPr>
        <w:t xml:space="preserve">The relationship between cerebral blood flow autoregulation and cerebrovascular pressure reactivity after traumatic brain injury. </w:t>
      </w:r>
      <w:r w:rsidRPr="00545A45">
        <w:rPr>
          <w:i/>
          <w:noProof/>
        </w:rPr>
        <w:t>Neurosurgery</w:t>
      </w:r>
      <w:r w:rsidRPr="00545A45">
        <w:rPr>
          <w:noProof/>
        </w:rPr>
        <w:t xml:space="preserve"> 2012; 71: 652-660; discussion 660-651. DOI: 10.1227/NEU.0b013e318260feb1.</w:t>
      </w:r>
    </w:p>
    <w:p w14:paraId="4F31CC40" w14:textId="20BA48ED" w:rsidR="006D4F91" w:rsidRDefault="006D4F91" w:rsidP="00862ABE">
      <w:pPr>
        <w:spacing w:line="480" w:lineRule="auto"/>
        <w:rPr>
          <w:rFonts w:ascii="Times" w:eastAsiaTheme="minorEastAsia" w:hAnsi="Times" w:cs="Times"/>
          <w:b/>
          <w:bCs/>
          <w:sz w:val="10"/>
          <w:szCs w:val="10"/>
          <w:lang w:val="en-US"/>
        </w:rPr>
        <w:sectPr w:rsidR="006D4F91" w:rsidSect="0095612D">
          <w:pgSz w:w="11900" w:h="16840"/>
          <w:pgMar w:top="1440" w:right="1440" w:bottom="1440" w:left="1440" w:header="708" w:footer="708" w:gutter="0"/>
          <w:cols w:space="708"/>
          <w:docGrid w:linePitch="360"/>
        </w:sectPr>
      </w:pPr>
      <w:r w:rsidRPr="00981434">
        <w:rPr>
          <w:rFonts w:ascii="Times New Roman" w:hAnsi="Times New Roman" w:cs="Times New Roman"/>
        </w:rPr>
        <w:fldChar w:fldCharType="end"/>
      </w:r>
      <w:r w:rsidRPr="00981434">
        <w:rPr>
          <w:rFonts w:ascii="Times New Roman" w:hAnsi="Times New Roman" w:cs="Times New Roman"/>
        </w:rPr>
        <w:t xml:space="preserve"> </w:t>
      </w:r>
    </w:p>
    <w:p w14:paraId="38E241B9" w14:textId="77777777" w:rsidR="003177B8" w:rsidRPr="003177B8" w:rsidRDefault="003177B8" w:rsidP="003177B8">
      <w:pPr>
        <w:spacing w:line="480" w:lineRule="auto"/>
        <w:rPr>
          <w:rFonts w:ascii="Times New Roman" w:hAnsi="Times New Roman" w:cs="Times New Roman"/>
          <w:lang w:val="en-US"/>
        </w:rPr>
      </w:pPr>
      <w:r w:rsidRPr="003177B8">
        <w:rPr>
          <w:rFonts w:ascii="Times New Roman" w:hAnsi="Times New Roman" w:cs="Times New Roman"/>
          <w:lang w:val="en-US"/>
        </w:rPr>
        <w:t>Figure legends</w:t>
      </w:r>
    </w:p>
    <w:p w14:paraId="5B002448" w14:textId="18925E71" w:rsidR="003177B8" w:rsidRPr="003177B8" w:rsidRDefault="00C57579" w:rsidP="003177B8">
      <w:pPr>
        <w:spacing w:line="480" w:lineRule="auto"/>
        <w:rPr>
          <w:rFonts w:ascii="Times New Roman" w:hAnsi="Times New Roman" w:cs="Times New Roman"/>
          <w:lang w:val="en-US"/>
        </w:rPr>
      </w:pPr>
      <w:r>
        <w:rPr>
          <w:rFonts w:ascii="Times New Roman" w:hAnsi="Times New Roman" w:cs="Times New Roman"/>
          <w:lang w:val="en-US"/>
        </w:rPr>
        <w:t>Figure 1</w:t>
      </w:r>
      <w:r w:rsidR="006804BE">
        <w:rPr>
          <w:rFonts w:ascii="Times New Roman" w:hAnsi="Times New Roman" w:cs="Times New Roman"/>
          <w:lang w:val="en-US"/>
        </w:rPr>
        <w:t xml:space="preserve"> (A &amp; B)</w:t>
      </w:r>
      <w:r w:rsidR="00A45960">
        <w:rPr>
          <w:rFonts w:ascii="Times New Roman" w:hAnsi="Times New Roman" w:cs="Times New Roman"/>
          <w:lang w:val="en-US"/>
        </w:rPr>
        <w:t xml:space="preserve"> – </w:t>
      </w:r>
      <w:r w:rsidR="00DE2A9D">
        <w:rPr>
          <w:rFonts w:ascii="Times New Roman" w:hAnsi="Times New Roman" w:cs="Times New Roman"/>
          <w:lang w:val="en-US"/>
        </w:rPr>
        <w:t xml:space="preserve">A: Flow diagram of studies identification for ischemic and </w:t>
      </w:r>
      <w:r w:rsidR="00DC24DD">
        <w:rPr>
          <w:rFonts w:ascii="Times New Roman" w:hAnsi="Times New Roman" w:cs="Times New Roman"/>
          <w:lang w:val="en-US"/>
        </w:rPr>
        <w:t xml:space="preserve">intracerebral </w:t>
      </w:r>
      <w:r w:rsidR="00DE2A9D">
        <w:rPr>
          <w:rFonts w:ascii="Times New Roman" w:hAnsi="Times New Roman" w:cs="Times New Roman"/>
          <w:lang w:val="en-US"/>
        </w:rPr>
        <w:t>haemorrhag</w:t>
      </w:r>
      <w:r w:rsidR="00DC24DD">
        <w:rPr>
          <w:rFonts w:ascii="Times New Roman" w:hAnsi="Times New Roman" w:cs="Times New Roman"/>
          <w:lang w:val="en-US"/>
        </w:rPr>
        <w:t>e</w:t>
      </w:r>
      <w:r w:rsidR="00DE2A9D">
        <w:rPr>
          <w:rFonts w:ascii="Times New Roman" w:hAnsi="Times New Roman" w:cs="Times New Roman"/>
          <w:lang w:val="en-US"/>
        </w:rPr>
        <w:t xml:space="preserve"> stroke. B: flow diagram of studies identification for subarachnoid haemorrhage</w:t>
      </w:r>
      <w:r w:rsidR="00DC24DD">
        <w:rPr>
          <w:rFonts w:ascii="Times New Roman" w:hAnsi="Times New Roman" w:cs="Times New Roman"/>
          <w:lang w:val="en-US"/>
        </w:rPr>
        <w:t xml:space="preserve"> stroke</w:t>
      </w:r>
      <w:r w:rsidR="00DE2A9D">
        <w:rPr>
          <w:rFonts w:ascii="Times New Roman" w:hAnsi="Times New Roman" w:cs="Times New Roman"/>
          <w:lang w:val="en-US"/>
        </w:rPr>
        <w:t>.</w:t>
      </w:r>
    </w:p>
    <w:p w14:paraId="2F7CC256" w14:textId="0FC0B109" w:rsidR="003177B8" w:rsidRDefault="00C57579" w:rsidP="003177B8">
      <w:pPr>
        <w:spacing w:line="480" w:lineRule="auto"/>
        <w:rPr>
          <w:rFonts w:ascii="Times New Roman" w:hAnsi="Times New Roman" w:cs="Times New Roman"/>
          <w:lang w:val="en-US"/>
        </w:rPr>
      </w:pPr>
      <w:r>
        <w:rPr>
          <w:rFonts w:ascii="Times New Roman" w:hAnsi="Times New Roman" w:cs="Times New Roman"/>
          <w:lang w:val="en-US"/>
        </w:rPr>
        <w:t>Figure 2</w:t>
      </w:r>
      <w:r w:rsidR="003177B8" w:rsidRPr="003177B8">
        <w:rPr>
          <w:rFonts w:ascii="Times New Roman" w:hAnsi="Times New Roman" w:cs="Times New Roman"/>
          <w:lang w:val="en-US"/>
        </w:rPr>
        <w:t xml:space="preserve"> – Schematic representation of the main findings concerning dynamic cerebral  autoregulation (CA) status at </w:t>
      </w:r>
      <w:r w:rsidR="00692D85">
        <w:rPr>
          <w:rFonts w:ascii="Times New Roman" w:hAnsi="Times New Roman" w:cs="Times New Roman"/>
          <w:lang w:val="en-US"/>
        </w:rPr>
        <w:t xml:space="preserve">the </w:t>
      </w:r>
      <w:r w:rsidR="003177B8" w:rsidRPr="003177B8">
        <w:rPr>
          <w:rFonts w:ascii="Times New Roman" w:hAnsi="Times New Roman" w:cs="Times New Roman"/>
          <w:lang w:val="en-US"/>
        </w:rPr>
        <w:t xml:space="preserve">acute stage of stroke and clinical outcome. From </w:t>
      </w:r>
      <w:r w:rsidR="00692D85">
        <w:rPr>
          <w:rFonts w:ascii="Times New Roman" w:hAnsi="Times New Roman" w:cs="Times New Roman"/>
          <w:lang w:val="en-US"/>
        </w:rPr>
        <w:t xml:space="preserve">the </w:t>
      </w:r>
      <w:r w:rsidR="003177B8" w:rsidRPr="003177B8">
        <w:rPr>
          <w:rFonts w:ascii="Times New Roman" w:hAnsi="Times New Roman" w:cs="Times New Roman"/>
          <w:lang w:val="en-US"/>
        </w:rPr>
        <w:t>upper to bottom row</w:t>
      </w:r>
      <w:r w:rsidR="00692D85">
        <w:rPr>
          <w:rFonts w:ascii="Times New Roman" w:hAnsi="Times New Roman" w:cs="Times New Roman"/>
          <w:lang w:val="en-US"/>
        </w:rPr>
        <w:t>s</w:t>
      </w:r>
      <w:r w:rsidR="003177B8" w:rsidRPr="003177B8">
        <w:rPr>
          <w:rFonts w:ascii="Times New Roman" w:hAnsi="Times New Roman" w:cs="Times New Roman"/>
          <w:lang w:val="en-US"/>
        </w:rPr>
        <w:t xml:space="preserve"> of figures are represented ischemic stroke, intracerebral hemorrhage</w:t>
      </w:r>
      <w:r w:rsidR="00692D85">
        <w:rPr>
          <w:rFonts w:ascii="Times New Roman" w:hAnsi="Times New Roman" w:cs="Times New Roman"/>
          <w:lang w:val="en-US"/>
        </w:rPr>
        <w:t>,</w:t>
      </w:r>
      <w:r w:rsidR="003177B8" w:rsidRPr="003177B8">
        <w:rPr>
          <w:rFonts w:ascii="Times New Roman" w:hAnsi="Times New Roman" w:cs="Times New Roman"/>
          <w:lang w:val="en-US"/>
        </w:rPr>
        <w:t xml:space="preserve"> and subarachnoid hemorrhage. From left to right</w:t>
      </w:r>
      <w:r w:rsidR="00692D85">
        <w:rPr>
          <w:rFonts w:ascii="Times New Roman" w:hAnsi="Times New Roman" w:cs="Times New Roman"/>
          <w:lang w:val="en-US"/>
        </w:rPr>
        <w:t>,</w:t>
      </w:r>
      <w:r w:rsidR="003177B8" w:rsidRPr="003177B8">
        <w:rPr>
          <w:rFonts w:ascii="Times New Roman" w:hAnsi="Times New Roman" w:cs="Times New Roman"/>
          <w:lang w:val="en-US"/>
        </w:rPr>
        <w:t xml:space="preserve"> we depicted</w:t>
      </w:r>
      <w:r w:rsidR="00692D85">
        <w:rPr>
          <w:rFonts w:ascii="Times New Roman" w:hAnsi="Times New Roman" w:cs="Times New Roman"/>
          <w:lang w:val="en-US"/>
        </w:rPr>
        <w:t>,</w:t>
      </w:r>
      <w:r w:rsidR="003177B8" w:rsidRPr="003177B8">
        <w:rPr>
          <w:rFonts w:ascii="Times New Roman" w:hAnsi="Times New Roman" w:cs="Times New Roman"/>
          <w:lang w:val="en-US"/>
        </w:rPr>
        <w:t xml:space="preserve"> sequentially, head computed topographies representative of each stroke type, dynamic CA impairment pattern measured by three methods </w:t>
      </w:r>
      <w:r w:rsidR="003177B8">
        <w:rPr>
          <w:rFonts w:ascii="Times New Roman" w:hAnsi="Times New Roman" w:cs="Times New Roman"/>
          <w:lang w:val="en-US"/>
        </w:rPr>
        <w:t>(just for exemplification)</w:t>
      </w:r>
      <w:r w:rsidR="003177B8" w:rsidRPr="003177B8">
        <w:rPr>
          <w:rFonts w:ascii="Times New Roman" w:hAnsi="Times New Roman" w:cs="Times New Roman"/>
          <w:lang w:val="en-US"/>
        </w:rPr>
        <w:t xml:space="preserve">, </w:t>
      </w:r>
      <w:r w:rsidR="00692D85">
        <w:rPr>
          <w:rFonts w:ascii="Times New Roman" w:hAnsi="Times New Roman" w:cs="Times New Roman"/>
          <w:lang w:val="en-US"/>
        </w:rPr>
        <w:t xml:space="preserve">and </w:t>
      </w:r>
      <w:r w:rsidR="003177B8" w:rsidRPr="003177B8">
        <w:rPr>
          <w:rFonts w:ascii="Times New Roman" w:hAnsi="Times New Roman" w:cs="Times New Roman"/>
          <w:lang w:val="en-US"/>
        </w:rPr>
        <w:t>proposed lesion mechanisms linking CA imp</w:t>
      </w:r>
      <w:r w:rsidR="003177B8">
        <w:rPr>
          <w:rFonts w:ascii="Times New Roman" w:hAnsi="Times New Roman" w:cs="Times New Roman"/>
          <w:lang w:val="en-US"/>
        </w:rPr>
        <w:t>airment to the clinical</w:t>
      </w:r>
      <w:r w:rsidR="003177B8" w:rsidRPr="003177B8">
        <w:rPr>
          <w:rFonts w:ascii="Times New Roman" w:hAnsi="Times New Roman" w:cs="Times New Roman"/>
          <w:lang w:val="en-US"/>
        </w:rPr>
        <w:t xml:space="preserve"> outcome, which is in </w:t>
      </w:r>
      <w:r w:rsidR="00692D85">
        <w:rPr>
          <w:rFonts w:ascii="Times New Roman" w:hAnsi="Times New Roman" w:cs="Times New Roman"/>
          <w:lang w:val="en-US"/>
        </w:rPr>
        <w:t xml:space="preserve">the </w:t>
      </w:r>
      <w:r w:rsidR="003177B8" w:rsidRPr="003177B8">
        <w:rPr>
          <w:rFonts w:ascii="Times New Roman" w:hAnsi="Times New Roman" w:cs="Times New Roman"/>
          <w:lang w:val="en-US"/>
        </w:rPr>
        <w:t>last position. In ischemic stroke, a patient with large vessel occlusion present</w:t>
      </w:r>
      <w:r w:rsidR="00692D85">
        <w:rPr>
          <w:rFonts w:ascii="Times New Roman" w:hAnsi="Times New Roman" w:cs="Times New Roman"/>
          <w:lang w:val="en-US"/>
        </w:rPr>
        <w:t>s</w:t>
      </w:r>
      <w:r w:rsidR="003177B8" w:rsidRPr="003177B8">
        <w:rPr>
          <w:rFonts w:ascii="Times New Roman" w:hAnsi="Times New Roman" w:cs="Times New Roman"/>
          <w:lang w:val="en-US"/>
        </w:rPr>
        <w:t xml:space="preserve"> with reduced phase (impaired CA) in the affected hemisphere but not in the contralateral one</w:t>
      </w:r>
      <w:r w:rsidR="00692D85">
        <w:rPr>
          <w:rFonts w:ascii="Times New Roman" w:hAnsi="Times New Roman" w:cs="Times New Roman"/>
          <w:lang w:val="en-US"/>
        </w:rPr>
        <w:t>.</w:t>
      </w:r>
      <w:r w:rsidR="003177B8">
        <w:rPr>
          <w:rFonts w:ascii="Times New Roman" w:hAnsi="Times New Roman" w:cs="Times New Roman"/>
          <w:lang w:val="en-US"/>
        </w:rPr>
        <w:fldChar w:fldCharType="begin">
          <w:fldData xml:space="preserve">PEVuZE5vdGU+PENpdGU+PEF1dGhvcj5DYXN0cm88L0F1dGhvcj48WWVhcj4yMDE3PC9ZZWFyPjxS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</w:fldData>
        </w:fldChar>
      </w:r>
      <w:r w:rsidR="00A77D77">
        <w:rPr>
          <w:rFonts w:ascii="Times New Roman" w:hAnsi="Times New Roman" w:cs="Times New Roman"/>
          <w:lang w:val="en-US"/>
        </w:rPr>
        <w:instrText xml:space="preserve"> ADDIN EN.CITE </w:instrText>
      </w:r>
      <w:r w:rsidR="00A77D77">
        <w:rPr>
          <w:rFonts w:ascii="Times New Roman" w:hAnsi="Times New Roman" w:cs="Times New Roman"/>
          <w:lang w:val="en-US"/>
        </w:rPr>
        <w:fldChar w:fldCharType="begin">
          <w:fldData xml:space="preserve">PEVuZE5vdGU+PENpdGU+PEF1dGhvcj5DYXN0cm88L0F1dGhvcj48WWVhcj4yMDE3PC9ZZWFyPjxS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</w:fldData>
        </w:fldChar>
      </w:r>
      <w:r w:rsidR="00A77D77">
        <w:rPr>
          <w:rFonts w:ascii="Times New Roman" w:hAnsi="Times New Roman" w:cs="Times New Roman"/>
          <w:lang w:val="en-US"/>
        </w:rPr>
        <w:instrText xml:space="preserve"> ADDIN EN.CITE.DATA </w:instrText>
      </w:r>
      <w:r w:rsidR="00A77D77">
        <w:rPr>
          <w:rFonts w:ascii="Times New Roman" w:hAnsi="Times New Roman" w:cs="Times New Roman"/>
          <w:lang w:val="en-US"/>
        </w:rPr>
      </w:r>
      <w:r w:rsidR="00A77D77">
        <w:rPr>
          <w:rFonts w:ascii="Times New Roman" w:hAnsi="Times New Roman" w:cs="Times New Roman"/>
          <w:lang w:val="en-US"/>
        </w:rPr>
        <w:fldChar w:fldCharType="end"/>
      </w:r>
      <w:r w:rsidR="003177B8">
        <w:rPr>
          <w:rFonts w:ascii="Times New Roman" w:hAnsi="Times New Roman" w:cs="Times New Roman"/>
          <w:lang w:val="en-US"/>
        </w:rPr>
      </w:r>
      <w:r w:rsidR="003177B8">
        <w:rPr>
          <w:rFonts w:ascii="Times New Roman" w:hAnsi="Times New Roman" w:cs="Times New Roman"/>
          <w:lang w:val="en-US"/>
        </w:rPr>
        <w:fldChar w:fldCharType="separate"/>
      </w:r>
      <w:r w:rsidR="00A77D77" w:rsidRPr="00A77D77">
        <w:rPr>
          <w:rFonts w:ascii="Times New Roman" w:hAnsi="Times New Roman" w:cs="Times New Roman"/>
          <w:noProof/>
          <w:vertAlign w:val="superscript"/>
          <w:lang w:val="en-US"/>
        </w:rPr>
        <w:t>17</w:t>
      </w:r>
      <w:r w:rsidR="003177B8">
        <w:rPr>
          <w:rFonts w:ascii="Times New Roman" w:hAnsi="Times New Roman" w:cs="Times New Roman"/>
          <w:lang w:val="en-US"/>
        </w:rPr>
        <w:fldChar w:fldCharType="end"/>
      </w:r>
      <w:r w:rsidR="00692D85">
        <w:rPr>
          <w:rFonts w:ascii="Times New Roman" w:hAnsi="Times New Roman" w:cs="Times New Roman"/>
          <w:lang w:val="en-US"/>
        </w:rPr>
        <w:t xml:space="preserve"> These</w:t>
      </w:r>
      <w:r w:rsidR="003177B8" w:rsidRPr="003177B8">
        <w:rPr>
          <w:rFonts w:ascii="Times New Roman" w:hAnsi="Times New Roman" w:cs="Times New Roman"/>
          <w:lang w:val="en-US"/>
        </w:rPr>
        <w:t xml:space="preserve"> patients developed hemorrhagic transformation and cerebral edema causing midline shift, hampering the clinical recovery with severe neurological deficits as measured by </w:t>
      </w:r>
      <w:r w:rsidR="00692D85">
        <w:rPr>
          <w:rFonts w:ascii="Times New Roman" w:hAnsi="Times New Roman" w:cs="Times New Roman"/>
          <w:lang w:val="en-US"/>
        </w:rPr>
        <w:t xml:space="preserve">the </w:t>
      </w:r>
      <w:r w:rsidR="003177B8" w:rsidRPr="003177B8">
        <w:rPr>
          <w:rFonts w:ascii="Times New Roman" w:hAnsi="Times New Roman" w:cs="Times New Roman"/>
          <w:lang w:val="en-US"/>
        </w:rPr>
        <w:t xml:space="preserve">National Institutes of </w:t>
      </w:r>
      <w:r w:rsidR="00692D85">
        <w:rPr>
          <w:rFonts w:ascii="Times New Roman" w:hAnsi="Times New Roman" w:cs="Times New Roman"/>
          <w:lang w:val="en-US"/>
        </w:rPr>
        <w:t>H</w:t>
      </w:r>
      <w:r w:rsidR="003177B8" w:rsidRPr="003177B8">
        <w:rPr>
          <w:rFonts w:ascii="Times New Roman" w:hAnsi="Times New Roman" w:cs="Times New Roman"/>
          <w:lang w:val="en-US"/>
        </w:rPr>
        <w:t>ealth Stroke Scale (NIHSS)</w:t>
      </w:r>
      <w:r w:rsidR="00692D85">
        <w:rPr>
          <w:rFonts w:ascii="Times New Roman" w:hAnsi="Times New Roman" w:cs="Times New Roman"/>
          <w:lang w:val="en-US"/>
        </w:rPr>
        <w:t>.</w:t>
      </w:r>
      <w:r w:rsidR="003177B8">
        <w:rPr>
          <w:rFonts w:ascii="Times New Roman" w:hAnsi="Times New Roman" w:cs="Times New Roman"/>
          <w:lang w:val="en-US"/>
        </w:rPr>
        <w:fldChar w:fldCharType="begin">
          <w:fldData xml:space="preserve">PEVuZE5vdGU+PENpdGU+PEF1dGhvcj5DYXN0cm88L0F1dGhvcj48WWVhcj4yMDE3PC9ZZWFyPjxS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</w:fldData>
        </w:fldChar>
      </w:r>
      <w:r w:rsidR="00A77D77">
        <w:rPr>
          <w:rFonts w:ascii="Times New Roman" w:hAnsi="Times New Roman" w:cs="Times New Roman"/>
          <w:lang w:val="en-US"/>
        </w:rPr>
        <w:instrText xml:space="preserve"> ADDIN EN.CITE </w:instrText>
      </w:r>
      <w:r w:rsidR="00A77D77">
        <w:rPr>
          <w:rFonts w:ascii="Times New Roman" w:hAnsi="Times New Roman" w:cs="Times New Roman"/>
          <w:lang w:val="en-US"/>
        </w:rPr>
        <w:fldChar w:fldCharType="begin">
          <w:fldData xml:space="preserve">PEVuZE5vdGU+PENpdGU+PEF1dGhvcj5DYXN0cm88L0F1dGhvcj48WWVhcj4yMDE3PC9ZZWFyPjxS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</w:fldData>
        </w:fldChar>
      </w:r>
      <w:r w:rsidR="00A77D77">
        <w:rPr>
          <w:rFonts w:ascii="Times New Roman" w:hAnsi="Times New Roman" w:cs="Times New Roman"/>
          <w:lang w:val="en-US"/>
        </w:rPr>
        <w:instrText xml:space="preserve"> ADDIN EN.CITE.DATA </w:instrText>
      </w:r>
      <w:r w:rsidR="00A77D77">
        <w:rPr>
          <w:rFonts w:ascii="Times New Roman" w:hAnsi="Times New Roman" w:cs="Times New Roman"/>
          <w:lang w:val="en-US"/>
        </w:rPr>
      </w:r>
      <w:r w:rsidR="00A77D77">
        <w:rPr>
          <w:rFonts w:ascii="Times New Roman" w:hAnsi="Times New Roman" w:cs="Times New Roman"/>
          <w:lang w:val="en-US"/>
        </w:rPr>
        <w:fldChar w:fldCharType="end"/>
      </w:r>
      <w:r w:rsidR="003177B8">
        <w:rPr>
          <w:rFonts w:ascii="Times New Roman" w:hAnsi="Times New Roman" w:cs="Times New Roman"/>
          <w:lang w:val="en-US"/>
        </w:rPr>
      </w:r>
      <w:r w:rsidR="003177B8">
        <w:rPr>
          <w:rFonts w:ascii="Times New Roman" w:hAnsi="Times New Roman" w:cs="Times New Roman"/>
          <w:lang w:val="en-US"/>
        </w:rPr>
        <w:fldChar w:fldCharType="separate"/>
      </w:r>
      <w:r w:rsidR="00A77D77" w:rsidRPr="00A77D77">
        <w:rPr>
          <w:rFonts w:ascii="Times New Roman" w:hAnsi="Times New Roman" w:cs="Times New Roman"/>
          <w:noProof/>
          <w:vertAlign w:val="superscript"/>
          <w:lang w:val="en-US"/>
        </w:rPr>
        <w:t>17</w:t>
      </w:r>
      <w:r w:rsidR="003177B8">
        <w:rPr>
          <w:rFonts w:ascii="Times New Roman" w:hAnsi="Times New Roman" w:cs="Times New Roman"/>
          <w:lang w:val="en-US"/>
        </w:rPr>
        <w:fldChar w:fldCharType="end"/>
      </w:r>
      <w:r w:rsidR="003177B8" w:rsidRPr="003177B8">
        <w:rPr>
          <w:rFonts w:ascii="Times New Roman" w:hAnsi="Times New Roman" w:cs="Times New Roman"/>
          <w:lang w:val="en-US"/>
        </w:rPr>
        <w:t xml:space="preserve"> In the intracerebral hemorrhage patient, dynamic CA was assessed invasively with </w:t>
      </w:r>
      <w:r w:rsidR="00891ED0">
        <w:rPr>
          <w:rFonts w:ascii="Times New Roman" w:hAnsi="Times New Roman" w:cs="Times New Roman"/>
          <w:lang w:val="en-US"/>
        </w:rPr>
        <w:t xml:space="preserve">an </w:t>
      </w:r>
      <w:r w:rsidR="003177B8" w:rsidRPr="003177B8">
        <w:rPr>
          <w:rFonts w:ascii="Times New Roman" w:hAnsi="Times New Roman" w:cs="Times New Roman"/>
          <w:lang w:val="en-US"/>
        </w:rPr>
        <w:t xml:space="preserve">intracranial pressure probe to measure </w:t>
      </w:r>
      <w:r w:rsidR="00891ED0">
        <w:rPr>
          <w:rFonts w:ascii="Times New Roman" w:hAnsi="Times New Roman" w:cs="Times New Roman"/>
          <w:lang w:val="en-US"/>
        </w:rPr>
        <w:t>the p</w:t>
      </w:r>
      <w:r w:rsidR="003177B8" w:rsidRPr="003177B8">
        <w:rPr>
          <w:rFonts w:ascii="Times New Roman" w:hAnsi="Times New Roman" w:cs="Times New Roman"/>
          <w:lang w:val="en-US"/>
        </w:rPr>
        <w:t>ressure-reactivity index (PRx). As compared to patients with better clinical course, th</w:t>
      </w:r>
      <w:r w:rsidR="00891ED0">
        <w:rPr>
          <w:rFonts w:ascii="Times New Roman" w:hAnsi="Times New Roman" w:cs="Times New Roman"/>
          <w:lang w:val="en-US"/>
        </w:rPr>
        <w:t>ese</w:t>
      </w:r>
      <w:r w:rsidR="003177B8" w:rsidRPr="003177B8">
        <w:rPr>
          <w:rFonts w:ascii="Times New Roman" w:hAnsi="Times New Roman" w:cs="Times New Roman"/>
          <w:lang w:val="en-US"/>
        </w:rPr>
        <w:t xml:space="preserve"> patients showed a PRx plateau pattern mostly </w:t>
      </w:r>
      <w:r w:rsidR="006D4F91">
        <w:rPr>
          <w:rFonts w:ascii="Times New Roman" w:hAnsi="Times New Roman" w:cs="Times New Roman"/>
          <w:lang w:val="en-US"/>
        </w:rPr>
        <w:t>near</w:t>
      </w:r>
      <w:r w:rsidR="003177B8" w:rsidRPr="003177B8">
        <w:rPr>
          <w:rFonts w:ascii="Times New Roman" w:hAnsi="Times New Roman" w:cs="Times New Roman"/>
          <w:lang w:val="en-US"/>
        </w:rPr>
        <w:t xml:space="preserve"> the threshold of 0.3 (darker line)</w:t>
      </w:r>
      <w:r w:rsidR="00891ED0">
        <w:rPr>
          <w:rFonts w:ascii="Times New Roman" w:hAnsi="Times New Roman" w:cs="Times New Roman"/>
          <w:lang w:val="en-US"/>
        </w:rPr>
        <w:t xml:space="preserve">, </w:t>
      </w:r>
      <w:r w:rsidR="003177B8" w:rsidRPr="003177B8">
        <w:rPr>
          <w:rFonts w:ascii="Times New Roman" w:hAnsi="Times New Roman" w:cs="Times New Roman"/>
          <w:lang w:val="en-US"/>
        </w:rPr>
        <w:t xml:space="preserve">which is believed to be the limit of a competent CA. This occurs in patients with large hematoma volumes and it is not </w:t>
      </w:r>
      <w:r w:rsidR="003177B8">
        <w:rPr>
          <w:rFonts w:ascii="Times New Roman" w:hAnsi="Times New Roman" w:cs="Times New Roman"/>
          <w:lang w:val="en-US"/>
        </w:rPr>
        <w:t>known if</w:t>
      </w:r>
      <w:r w:rsidR="003177B8" w:rsidRPr="003177B8">
        <w:rPr>
          <w:rFonts w:ascii="Times New Roman" w:hAnsi="Times New Roman" w:cs="Times New Roman"/>
          <w:lang w:val="en-US"/>
        </w:rPr>
        <w:t xml:space="preserve"> CA is a reflex of stroke severity</w:t>
      </w:r>
      <w:r w:rsidR="006D4F91">
        <w:rPr>
          <w:rFonts w:ascii="Times New Roman" w:hAnsi="Times New Roman" w:cs="Times New Roman"/>
          <w:lang w:val="en-US"/>
        </w:rPr>
        <w:t>. This has also</w:t>
      </w:r>
      <w:r w:rsidR="003177B8" w:rsidRPr="003177B8">
        <w:rPr>
          <w:rFonts w:ascii="Times New Roman" w:hAnsi="Times New Roman" w:cs="Times New Roman"/>
          <w:lang w:val="en-US"/>
        </w:rPr>
        <w:t xml:space="preserve"> not</w:t>
      </w:r>
      <w:r w:rsidR="006D4F91">
        <w:rPr>
          <w:rFonts w:ascii="Times New Roman" w:hAnsi="Times New Roman" w:cs="Times New Roman"/>
          <w:lang w:val="en-US"/>
        </w:rPr>
        <w:t xml:space="preserve"> been</w:t>
      </w:r>
      <w:r w:rsidR="003177B8" w:rsidRPr="003177B8">
        <w:rPr>
          <w:rFonts w:ascii="Times New Roman" w:hAnsi="Times New Roman" w:cs="Times New Roman"/>
          <w:lang w:val="en-US"/>
        </w:rPr>
        <w:t xml:space="preserve"> proved to be an independent </w:t>
      </w:r>
      <w:r w:rsidR="003177B8">
        <w:rPr>
          <w:rFonts w:ascii="Times New Roman" w:hAnsi="Times New Roman" w:cs="Times New Roman"/>
          <w:lang w:val="en-US"/>
        </w:rPr>
        <w:t xml:space="preserve">prognostic factor </w:t>
      </w:r>
      <w:r w:rsidR="00066209">
        <w:rPr>
          <w:rFonts w:ascii="Times New Roman" w:hAnsi="Times New Roman" w:cs="Times New Roman"/>
          <w:lang w:val="en-US"/>
        </w:rPr>
        <w:t>in the</w:t>
      </w:r>
      <w:r w:rsidR="003177B8">
        <w:rPr>
          <w:rFonts w:ascii="Times New Roman" w:hAnsi="Times New Roman" w:cs="Times New Roman"/>
          <w:lang w:val="en-US"/>
        </w:rPr>
        <w:t xml:space="preserve"> long</w:t>
      </w:r>
      <w:r w:rsidR="00066209">
        <w:rPr>
          <w:rFonts w:ascii="Times New Roman" w:hAnsi="Times New Roman" w:cs="Times New Roman"/>
          <w:lang w:val="en-US"/>
        </w:rPr>
        <w:t xml:space="preserve"> </w:t>
      </w:r>
      <w:r w:rsidR="003177B8">
        <w:rPr>
          <w:rFonts w:ascii="Times New Roman" w:hAnsi="Times New Roman" w:cs="Times New Roman"/>
          <w:lang w:val="en-US"/>
        </w:rPr>
        <w:t>term</w:t>
      </w:r>
      <w:r w:rsidR="003177B8">
        <w:rPr>
          <w:rFonts w:ascii="Times New Roman" w:hAnsi="Times New Roman" w:cs="Times New Roman"/>
          <w:lang w:val="en-US"/>
        </w:rPr>
        <w:fldChar w:fldCharType="begin">
          <w:fldData xml:space="preserve">PEVuZE5vdGU+PENpdGU+PEF1dGhvcj5EaWVkbGVyPC9BdXRob3I+PFllYXI+MjAxMDwvWWVhcj48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</w:fldData>
        </w:fldChar>
      </w:r>
      <w:r w:rsidR="00A77D77">
        <w:rPr>
          <w:rFonts w:ascii="Times New Roman" w:hAnsi="Times New Roman" w:cs="Times New Roman"/>
          <w:lang w:val="en-US"/>
        </w:rPr>
        <w:instrText xml:space="preserve"> ADDIN EN.CITE </w:instrText>
      </w:r>
      <w:r w:rsidR="00A77D77">
        <w:rPr>
          <w:rFonts w:ascii="Times New Roman" w:hAnsi="Times New Roman" w:cs="Times New Roman"/>
          <w:lang w:val="en-US"/>
        </w:rPr>
        <w:fldChar w:fldCharType="begin">
          <w:fldData xml:space="preserve">PEVuZE5vdGU+PENpdGU+PEF1dGhvcj5EaWVkbGVyPC9BdXRob3I+PFllYXI+MjAxMDwvWWVhcj48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</w:fldData>
        </w:fldChar>
      </w:r>
      <w:r w:rsidR="00A77D77">
        <w:rPr>
          <w:rFonts w:ascii="Times New Roman" w:hAnsi="Times New Roman" w:cs="Times New Roman"/>
          <w:lang w:val="en-US"/>
        </w:rPr>
        <w:instrText xml:space="preserve"> ADDIN EN.CITE.DATA </w:instrText>
      </w:r>
      <w:r w:rsidR="00A77D77">
        <w:rPr>
          <w:rFonts w:ascii="Times New Roman" w:hAnsi="Times New Roman" w:cs="Times New Roman"/>
          <w:lang w:val="en-US"/>
        </w:rPr>
      </w:r>
      <w:r w:rsidR="00A77D77">
        <w:rPr>
          <w:rFonts w:ascii="Times New Roman" w:hAnsi="Times New Roman" w:cs="Times New Roman"/>
          <w:lang w:val="en-US"/>
        </w:rPr>
        <w:fldChar w:fldCharType="end"/>
      </w:r>
      <w:r w:rsidR="003177B8">
        <w:rPr>
          <w:rFonts w:ascii="Times New Roman" w:hAnsi="Times New Roman" w:cs="Times New Roman"/>
          <w:lang w:val="en-US"/>
        </w:rPr>
      </w:r>
      <w:r w:rsidR="003177B8">
        <w:rPr>
          <w:rFonts w:ascii="Times New Roman" w:hAnsi="Times New Roman" w:cs="Times New Roman"/>
          <w:lang w:val="en-US"/>
        </w:rPr>
        <w:fldChar w:fldCharType="separate"/>
      </w:r>
      <w:r w:rsidR="00A77D77" w:rsidRPr="00A77D77">
        <w:rPr>
          <w:rFonts w:ascii="Times New Roman" w:hAnsi="Times New Roman" w:cs="Times New Roman"/>
          <w:noProof/>
          <w:vertAlign w:val="superscript"/>
          <w:lang w:val="en-US"/>
        </w:rPr>
        <w:t>47</w:t>
      </w:r>
      <w:r w:rsidR="003177B8">
        <w:rPr>
          <w:rFonts w:ascii="Times New Roman" w:hAnsi="Times New Roman" w:cs="Times New Roman"/>
          <w:lang w:val="en-US"/>
        </w:rPr>
        <w:fldChar w:fldCharType="end"/>
      </w:r>
      <w:r w:rsidR="003177B8" w:rsidRPr="003177B8">
        <w:rPr>
          <w:rFonts w:ascii="Times New Roman" w:hAnsi="Times New Roman" w:cs="Times New Roman"/>
          <w:lang w:val="en-US"/>
        </w:rPr>
        <w:t xml:space="preserve">. Finally, in subarachnoid hemorrhage, a patient </w:t>
      </w:r>
      <w:r w:rsidR="00066209">
        <w:rPr>
          <w:rFonts w:ascii="Times New Roman" w:hAnsi="Times New Roman" w:cs="Times New Roman"/>
          <w:lang w:val="en-US"/>
        </w:rPr>
        <w:t xml:space="preserve">is represented </w:t>
      </w:r>
      <w:r w:rsidR="003177B8" w:rsidRPr="003177B8">
        <w:rPr>
          <w:rFonts w:ascii="Times New Roman" w:hAnsi="Times New Roman" w:cs="Times New Roman"/>
          <w:lang w:val="en-US"/>
        </w:rPr>
        <w:t xml:space="preserve">in </w:t>
      </w:r>
      <w:r w:rsidR="00066209">
        <w:rPr>
          <w:rFonts w:ascii="Times New Roman" w:hAnsi="Times New Roman" w:cs="Times New Roman"/>
          <w:lang w:val="en-US"/>
        </w:rPr>
        <w:t>whom</w:t>
      </w:r>
      <w:r w:rsidR="003177B8" w:rsidRPr="003177B8">
        <w:rPr>
          <w:rFonts w:ascii="Times New Roman" w:hAnsi="Times New Roman" w:cs="Times New Roman"/>
          <w:lang w:val="en-US"/>
        </w:rPr>
        <w:t xml:space="preserve"> there is a steeper response of cerebral flow velocity to pressure oscillations (darker line)</w:t>
      </w:r>
      <w:r w:rsidR="00066209">
        <w:rPr>
          <w:rFonts w:ascii="Times New Roman" w:hAnsi="Times New Roman" w:cs="Times New Roman"/>
          <w:lang w:val="en-US"/>
        </w:rPr>
        <w:t xml:space="preserve">; </w:t>
      </w:r>
      <w:r w:rsidR="003177B8" w:rsidRPr="003177B8">
        <w:rPr>
          <w:rFonts w:ascii="Times New Roman" w:hAnsi="Times New Roman" w:cs="Times New Roman"/>
          <w:lang w:val="en-US"/>
        </w:rPr>
        <w:t>this predicted the development of vasospasm</w:t>
      </w:r>
      <w:r>
        <w:rPr>
          <w:rFonts w:ascii="Times New Roman" w:hAnsi="Times New Roman" w:cs="Times New Roman"/>
          <w:lang w:val="en-US"/>
        </w:rPr>
        <w:t xml:space="preserve"> and delayed cerebral ischemia</w:t>
      </w:r>
      <w:r w:rsidR="00066209" w:rsidRPr="003177B8">
        <w:rPr>
          <w:rFonts w:ascii="Times New Roman" w:hAnsi="Times New Roman" w:cs="Times New Roman"/>
          <w:lang w:val="en-US"/>
        </w:rPr>
        <w:t>.</w:t>
      </w:r>
      <w:r>
        <w:rPr>
          <w:rFonts w:ascii="Times New Roman" w:hAnsi="Times New Roman" w:cs="Times New Roman"/>
          <w:lang w:val="en-US"/>
        </w:rPr>
        <w:fldChar w:fldCharType="begin">
          <w:fldData xml:space="preserve">PEVuZE5vdGU+PENpdGU+PEF1dGhvcj5TYW50b3M8L0F1dGhvcj48WWVhcj4yMDE2PC9ZZWFyPjxS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</w:fldData>
        </w:fldChar>
      </w:r>
      <w:r w:rsidR="004059FC">
        <w:rPr>
          <w:rFonts w:ascii="Times New Roman" w:hAnsi="Times New Roman" w:cs="Times New Roman"/>
          <w:lang w:val="en-US"/>
        </w:rPr>
        <w:instrText xml:space="preserve"> ADDIN EN.CITE </w:instrText>
      </w:r>
      <w:r w:rsidR="004059FC">
        <w:rPr>
          <w:rFonts w:ascii="Times New Roman" w:hAnsi="Times New Roman" w:cs="Times New Roman"/>
          <w:lang w:val="en-US"/>
        </w:rPr>
        <w:fldChar w:fldCharType="begin">
          <w:fldData xml:space="preserve">PEVuZE5vdGU+PENpdGU+PEF1dGhvcj5TYW50b3M8L0F1dGhvcj48WWVhcj4yMDE2PC9ZZWFyPjxS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</w:fldData>
        </w:fldChar>
      </w:r>
      <w:r w:rsidR="004059FC">
        <w:rPr>
          <w:rFonts w:ascii="Times New Roman" w:hAnsi="Times New Roman" w:cs="Times New Roman"/>
          <w:lang w:val="en-US"/>
        </w:rPr>
        <w:instrText xml:space="preserve"> ADDIN EN.CITE.DATA </w:instrText>
      </w:r>
      <w:r w:rsidR="004059FC">
        <w:rPr>
          <w:rFonts w:ascii="Times New Roman" w:hAnsi="Times New Roman" w:cs="Times New Roman"/>
          <w:lang w:val="en-US"/>
        </w:rPr>
      </w:r>
      <w:r w:rsidR="004059FC">
        <w:rPr>
          <w:rFonts w:ascii="Times New Roman" w:hAnsi="Times New Roman" w:cs="Times New Roman"/>
          <w:lang w:val="en-US"/>
        </w:rPr>
        <w:fldChar w:fldCharType="end"/>
      </w:r>
      <w:r>
        <w:rPr>
          <w:rFonts w:ascii="Times New Roman" w:hAnsi="Times New Roman" w:cs="Times New Roman"/>
          <w:lang w:val="en-US"/>
        </w:rPr>
      </w:r>
      <w:r>
        <w:rPr>
          <w:rFonts w:ascii="Times New Roman" w:hAnsi="Times New Roman" w:cs="Times New Roman"/>
          <w:lang w:val="en-US"/>
        </w:rPr>
        <w:fldChar w:fldCharType="separate"/>
      </w:r>
      <w:r w:rsidR="004059FC" w:rsidRPr="004059FC">
        <w:rPr>
          <w:rFonts w:ascii="Times New Roman" w:hAnsi="Times New Roman" w:cs="Times New Roman"/>
          <w:noProof/>
          <w:vertAlign w:val="superscript"/>
          <w:lang w:val="en-US"/>
        </w:rPr>
        <w:t>103</w:t>
      </w:r>
      <w:r>
        <w:rPr>
          <w:rFonts w:ascii="Times New Roman" w:hAnsi="Times New Roman" w:cs="Times New Roman"/>
          <w:lang w:val="en-US"/>
        </w:rPr>
        <w:fldChar w:fldCharType="end"/>
      </w:r>
    </w:p>
    <w:p w14:paraId="10E671A4" w14:textId="5915EB62" w:rsidR="00DB5A4E" w:rsidRDefault="00DB5A4E" w:rsidP="003177B8">
      <w:pPr>
        <w:spacing w:line="480" w:lineRule="auto"/>
        <w:rPr>
          <w:rFonts w:ascii="Times New Roman" w:hAnsi="Times New Roman" w:cs="Times New Roman"/>
          <w:lang w:val="en-US"/>
        </w:rPr>
      </w:pPr>
      <w:r>
        <w:rPr>
          <w:rFonts w:ascii="Times New Roman" w:hAnsi="Times New Roman" w:cs="Times New Roman"/>
          <w:lang w:val="en-US"/>
        </w:rPr>
        <w:t>Figure 3</w:t>
      </w:r>
      <w:r w:rsidR="001E4BD5">
        <w:rPr>
          <w:rFonts w:ascii="Times New Roman" w:hAnsi="Times New Roman" w:cs="Times New Roman"/>
          <w:lang w:val="en-US"/>
        </w:rPr>
        <w:t xml:space="preserve"> </w:t>
      </w:r>
      <w:r w:rsidR="00CD3E5E">
        <w:rPr>
          <w:rFonts w:ascii="Times New Roman" w:hAnsi="Times New Roman" w:cs="Times New Roman"/>
          <w:lang w:val="en-US"/>
        </w:rPr>
        <w:t xml:space="preserve">(A &amp; B) </w:t>
      </w:r>
      <w:r w:rsidR="001E4BD5">
        <w:rPr>
          <w:rFonts w:ascii="Times New Roman" w:hAnsi="Times New Roman" w:cs="Times New Roman"/>
          <w:lang w:val="en-US"/>
        </w:rPr>
        <w:t>– A</w:t>
      </w:r>
      <w:r w:rsidR="00953874">
        <w:rPr>
          <w:rFonts w:ascii="Times New Roman" w:hAnsi="Times New Roman" w:cs="Times New Roman"/>
          <w:lang w:val="en-US"/>
        </w:rPr>
        <w:t>: m</w:t>
      </w:r>
      <w:r w:rsidR="001E4BD5">
        <w:rPr>
          <w:rFonts w:ascii="Times New Roman" w:hAnsi="Times New Roman" w:cs="Times New Roman"/>
          <w:lang w:val="en-US"/>
        </w:rPr>
        <w:t>ain findings from the articles</w:t>
      </w:r>
      <w:r w:rsidR="00953874">
        <w:rPr>
          <w:rFonts w:ascii="Times New Roman" w:hAnsi="Times New Roman" w:cs="Times New Roman"/>
          <w:lang w:val="en-US"/>
        </w:rPr>
        <w:t>;</w:t>
      </w:r>
      <w:r w:rsidR="00D939DE">
        <w:rPr>
          <w:rFonts w:ascii="Times New Roman" w:hAnsi="Times New Roman" w:cs="Times New Roman"/>
          <w:lang w:val="en-US"/>
        </w:rPr>
        <w:t xml:space="preserve"> </w:t>
      </w:r>
      <w:r w:rsidR="00953874" w:rsidRPr="00D52B7C">
        <w:rPr>
          <w:rFonts w:ascii="Times New Roman" w:hAnsi="Times New Roman" w:cs="Times New Roman"/>
          <w:i/>
          <w:lang w:val="en-US"/>
        </w:rPr>
        <w:t>d</w:t>
      </w:r>
      <w:r w:rsidR="00900392" w:rsidRPr="00D52B7C">
        <w:rPr>
          <w:rFonts w:ascii="Times New Roman" w:hAnsi="Times New Roman" w:cs="Times New Roman"/>
          <w:i/>
          <w:lang w:val="en-US"/>
        </w:rPr>
        <w:t>ark blue</w:t>
      </w:r>
      <w:r w:rsidR="00900392">
        <w:rPr>
          <w:rFonts w:ascii="Times New Roman" w:hAnsi="Times New Roman" w:cs="Times New Roman"/>
          <w:lang w:val="en-US"/>
        </w:rPr>
        <w:t>, common findings for all three clinical conditions</w:t>
      </w:r>
      <w:r w:rsidR="00C64979">
        <w:rPr>
          <w:rFonts w:ascii="Times New Roman" w:hAnsi="Times New Roman" w:cs="Times New Roman"/>
          <w:lang w:val="en-US"/>
        </w:rPr>
        <w:t xml:space="preserve"> (IS, ICH and SAH)</w:t>
      </w:r>
      <w:r w:rsidR="00900392">
        <w:rPr>
          <w:rFonts w:ascii="Times New Roman" w:hAnsi="Times New Roman" w:cs="Times New Roman"/>
          <w:lang w:val="en-US"/>
        </w:rPr>
        <w:t xml:space="preserve">; </w:t>
      </w:r>
      <w:r w:rsidR="00900392" w:rsidRPr="00D52B7C">
        <w:rPr>
          <w:rFonts w:ascii="Times New Roman" w:hAnsi="Times New Roman" w:cs="Times New Roman"/>
          <w:i/>
          <w:lang w:val="en-US"/>
        </w:rPr>
        <w:t>intermediate blue</w:t>
      </w:r>
      <w:r w:rsidR="00900392">
        <w:rPr>
          <w:rFonts w:ascii="Times New Roman" w:hAnsi="Times New Roman" w:cs="Times New Roman"/>
          <w:lang w:val="en-US"/>
        </w:rPr>
        <w:t xml:space="preserve">, common finding for IS/ICH and ICH/SAH; </w:t>
      </w:r>
      <w:r w:rsidR="00900392" w:rsidRPr="00D52B7C">
        <w:rPr>
          <w:rFonts w:ascii="Times New Roman" w:hAnsi="Times New Roman" w:cs="Times New Roman"/>
          <w:i/>
          <w:lang w:val="en-US"/>
        </w:rPr>
        <w:t>light blue</w:t>
      </w:r>
      <w:r w:rsidR="00900392">
        <w:rPr>
          <w:rFonts w:ascii="Times New Roman" w:hAnsi="Times New Roman" w:cs="Times New Roman"/>
          <w:lang w:val="en-US"/>
        </w:rPr>
        <w:t xml:space="preserve">, </w:t>
      </w:r>
      <w:r w:rsidR="00953874">
        <w:rPr>
          <w:rFonts w:ascii="Times New Roman" w:hAnsi="Times New Roman" w:cs="Times New Roman"/>
          <w:lang w:val="en-US"/>
        </w:rPr>
        <w:t xml:space="preserve">findings for each clinical condition. B (left): main limitations from the articles; </w:t>
      </w:r>
      <w:r w:rsidR="00953874" w:rsidRPr="00D52B7C">
        <w:rPr>
          <w:rFonts w:ascii="Times New Roman" w:hAnsi="Times New Roman" w:cs="Times New Roman"/>
          <w:i/>
          <w:lang w:val="en-US"/>
        </w:rPr>
        <w:t>dark blue</w:t>
      </w:r>
      <w:r w:rsidR="00953874">
        <w:rPr>
          <w:rFonts w:ascii="Times New Roman" w:hAnsi="Times New Roman" w:cs="Times New Roman"/>
          <w:lang w:val="en-US"/>
        </w:rPr>
        <w:t>, common limitations for all three clinical conditions</w:t>
      </w:r>
      <w:r w:rsidR="00C64979">
        <w:rPr>
          <w:rFonts w:ascii="Times New Roman" w:hAnsi="Times New Roman" w:cs="Times New Roman"/>
          <w:lang w:val="en-US"/>
        </w:rPr>
        <w:t xml:space="preserve"> (IS, ICH and SAH)</w:t>
      </w:r>
      <w:r w:rsidR="00953874">
        <w:rPr>
          <w:rFonts w:ascii="Times New Roman" w:hAnsi="Times New Roman" w:cs="Times New Roman"/>
          <w:lang w:val="en-US"/>
        </w:rPr>
        <w:t xml:space="preserve">; </w:t>
      </w:r>
      <w:r w:rsidR="00953874" w:rsidRPr="00D52B7C">
        <w:rPr>
          <w:rFonts w:ascii="Times New Roman" w:hAnsi="Times New Roman" w:cs="Times New Roman"/>
          <w:i/>
          <w:lang w:val="en-US"/>
        </w:rPr>
        <w:t>intermediate blue</w:t>
      </w:r>
      <w:r w:rsidR="00953874">
        <w:rPr>
          <w:rFonts w:ascii="Times New Roman" w:hAnsi="Times New Roman" w:cs="Times New Roman"/>
          <w:lang w:val="en-US"/>
        </w:rPr>
        <w:t xml:space="preserve">, common limitations for IS/ICH and ICH/SAH; </w:t>
      </w:r>
      <w:r w:rsidR="00953874" w:rsidRPr="00D52B7C">
        <w:rPr>
          <w:rFonts w:ascii="Times New Roman" w:hAnsi="Times New Roman" w:cs="Times New Roman"/>
          <w:i/>
          <w:lang w:val="en-US"/>
        </w:rPr>
        <w:t>light blue</w:t>
      </w:r>
      <w:r w:rsidR="00953874">
        <w:rPr>
          <w:rFonts w:ascii="Times New Roman" w:hAnsi="Times New Roman" w:cs="Times New Roman"/>
          <w:lang w:val="en-US"/>
        </w:rPr>
        <w:t xml:space="preserve">, limitations for each clinical condition. B(right): perspectives for future studies based on the limitations.  </w:t>
      </w:r>
      <w:r w:rsidR="00900392">
        <w:rPr>
          <w:rFonts w:ascii="Times New Roman" w:hAnsi="Times New Roman" w:cs="Times New Roman"/>
          <w:lang w:val="en-US"/>
        </w:rPr>
        <w:t xml:space="preserve"> </w:t>
      </w:r>
    </w:p>
    <w:p w14:paraId="46D47592" w14:textId="5FAF2E17" w:rsidR="00286E9F" w:rsidRDefault="00286E9F" w:rsidP="003177B8">
      <w:pPr>
        <w:spacing w:line="480" w:lineRule="auto"/>
        <w:rPr>
          <w:rFonts w:ascii="Times New Roman" w:hAnsi="Times New Roman" w:cs="Times New Roman"/>
          <w:lang w:val="en-US"/>
        </w:rPr>
      </w:pPr>
    </w:p>
    <w:p w14:paraId="5E881034" w14:textId="24E291A7" w:rsidR="00286E9F" w:rsidRDefault="00286E9F" w:rsidP="003177B8">
      <w:pPr>
        <w:spacing w:line="480" w:lineRule="auto"/>
        <w:rPr>
          <w:rFonts w:ascii="Times New Roman" w:hAnsi="Times New Roman" w:cs="Times New Roman"/>
          <w:lang w:val="en-US"/>
        </w:rPr>
      </w:pPr>
    </w:p>
    <w:p w14:paraId="22FA89B0" w14:textId="0080EC80" w:rsidR="00286E9F" w:rsidRDefault="00286E9F" w:rsidP="003177B8">
      <w:pPr>
        <w:spacing w:line="480" w:lineRule="auto"/>
        <w:rPr>
          <w:rFonts w:ascii="Times New Roman" w:hAnsi="Times New Roman" w:cs="Times New Roman"/>
          <w:lang w:val="en-US"/>
        </w:rPr>
      </w:pPr>
    </w:p>
    <w:p w14:paraId="6CFD8985" w14:textId="559194CC" w:rsidR="00286E9F" w:rsidRDefault="00286E9F" w:rsidP="003177B8">
      <w:pPr>
        <w:spacing w:line="480" w:lineRule="auto"/>
        <w:rPr>
          <w:rFonts w:ascii="Times New Roman" w:hAnsi="Times New Roman" w:cs="Times New Roman"/>
          <w:lang w:val="en-US"/>
        </w:rPr>
      </w:pPr>
    </w:p>
    <w:p w14:paraId="4D0647A0" w14:textId="04F6A616" w:rsidR="00286E9F" w:rsidRDefault="00286E9F" w:rsidP="003177B8">
      <w:pPr>
        <w:spacing w:line="480" w:lineRule="auto"/>
        <w:rPr>
          <w:rFonts w:ascii="Times New Roman" w:hAnsi="Times New Roman" w:cs="Times New Roman"/>
          <w:lang w:val="en-US"/>
        </w:rPr>
      </w:pPr>
    </w:p>
    <w:p w14:paraId="054E4F1F" w14:textId="283E036C" w:rsidR="00286E9F" w:rsidRDefault="00286E9F" w:rsidP="003177B8">
      <w:pPr>
        <w:spacing w:line="480" w:lineRule="auto"/>
        <w:rPr>
          <w:rFonts w:ascii="Times New Roman" w:hAnsi="Times New Roman" w:cs="Times New Roman"/>
          <w:lang w:val="en-US"/>
        </w:rPr>
      </w:pPr>
    </w:p>
    <w:p w14:paraId="6E1611AF" w14:textId="5FB16367" w:rsidR="00286E9F" w:rsidRDefault="00286E9F" w:rsidP="003177B8">
      <w:pPr>
        <w:spacing w:line="480" w:lineRule="auto"/>
        <w:rPr>
          <w:rFonts w:ascii="Times New Roman" w:hAnsi="Times New Roman" w:cs="Times New Roman"/>
          <w:lang w:val="en-US"/>
        </w:rPr>
      </w:pPr>
    </w:p>
    <w:p w14:paraId="333F57EF" w14:textId="201D4CC9" w:rsidR="00286E9F" w:rsidRDefault="00286E9F" w:rsidP="003177B8">
      <w:pPr>
        <w:spacing w:line="480" w:lineRule="auto"/>
        <w:rPr>
          <w:rFonts w:ascii="Times New Roman" w:hAnsi="Times New Roman" w:cs="Times New Roman"/>
          <w:lang w:val="en-US"/>
        </w:rPr>
      </w:pPr>
    </w:p>
    <w:p w14:paraId="42FA4A30" w14:textId="77777777" w:rsidR="005513D3" w:rsidRDefault="005513D3" w:rsidP="003177B8">
      <w:pPr>
        <w:spacing w:line="480" w:lineRule="auto"/>
        <w:rPr>
          <w:rFonts w:ascii="Times New Roman" w:hAnsi="Times New Roman" w:cs="Times New Roman"/>
          <w:lang w:val="en-US"/>
        </w:rPr>
        <w:sectPr w:rsidR="005513D3" w:rsidSect="005513D3">
          <w:headerReference w:type="default" r:id="rId10"/>
          <w:footerReference w:type="default" r:id="rId11"/>
          <w:pgSz w:w="11901" w:h="16840"/>
          <w:pgMar w:top="357" w:right="567" w:bottom="567" w:left="567" w:header="284" w:footer="227" w:gutter="0"/>
          <w:cols w:space="708"/>
          <w:docGrid w:linePitch="360"/>
        </w:sectPr>
      </w:pPr>
    </w:p>
    <w:p w14:paraId="27F839F8" w14:textId="77777777" w:rsidR="006D4F91" w:rsidRDefault="006D4F91" w:rsidP="003177B8">
      <w:pPr>
        <w:spacing w:line="480" w:lineRule="auto"/>
        <w:rPr>
          <w:rFonts w:ascii="Times New Roman" w:hAnsi="Times New Roman" w:cs="Times New Roman"/>
          <w:lang w:val="en-US"/>
        </w:rPr>
      </w:pPr>
    </w:p>
    <w:p w14:paraId="1057E213" w14:textId="77777777" w:rsidR="006D4F91" w:rsidRDefault="006D4F91" w:rsidP="003177B8">
      <w:pPr>
        <w:spacing w:line="480" w:lineRule="auto"/>
        <w:rPr>
          <w:rFonts w:ascii="Times New Roman" w:hAnsi="Times New Roman" w:cs="Times New Roman"/>
          <w:lang w:val="en-US"/>
        </w:rPr>
      </w:pPr>
    </w:p>
    <w:p w14:paraId="1294B23A" w14:textId="77777777" w:rsidR="006D4F91" w:rsidRDefault="006D4F91" w:rsidP="003177B8">
      <w:pPr>
        <w:spacing w:line="480" w:lineRule="auto"/>
        <w:rPr>
          <w:rFonts w:ascii="Times New Roman" w:hAnsi="Times New Roman" w:cs="Times New Roman"/>
          <w:lang w:val="en-US"/>
        </w:rPr>
      </w:pPr>
    </w:p>
    <w:p w14:paraId="4950B4E5" w14:textId="77777777" w:rsidR="006D4F91" w:rsidRDefault="006D4F91" w:rsidP="003177B8">
      <w:pPr>
        <w:spacing w:line="480" w:lineRule="auto"/>
        <w:rPr>
          <w:rFonts w:ascii="Times New Roman" w:hAnsi="Times New Roman" w:cs="Times New Roman"/>
          <w:lang w:val="en-US"/>
        </w:rPr>
      </w:pPr>
    </w:p>
    <w:p w14:paraId="6E38678A" w14:textId="77777777" w:rsidR="006D4F91" w:rsidRDefault="006D4F91" w:rsidP="003177B8">
      <w:pPr>
        <w:spacing w:line="480" w:lineRule="auto"/>
        <w:rPr>
          <w:rFonts w:ascii="Times New Roman" w:hAnsi="Times New Roman" w:cs="Times New Roman"/>
          <w:lang w:val="en-US"/>
        </w:rPr>
      </w:pPr>
    </w:p>
    <w:p w14:paraId="7B951FF9" w14:textId="77777777" w:rsidR="006D4F91" w:rsidRDefault="006D4F91" w:rsidP="003177B8">
      <w:pPr>
        <w:spacing w:line="480" w:lineRule="auto"/>
        <w:rPr>
          <w:rFonts w:ascii="Times New Roman" w:hAnsi="Times New Roman" w:cs="Times New Roman"/>
          <w:lang w:val="en-US"/>
        </w:rPr>
      </w:pPr>
    </w:p>
    <w:p w14:paraId="320111B4" w14:textId="77777777" w:rsidR="006D4F91" w:rsidRDefault="006D4F91" w:rsidP="003177B8">
      <w:pPr>
        <w:spacing w:line="480" w:lineRule="auto"/>
        <w:rPr>
          <w:rFonts w:ascii="Times New Roman" w:hAnsi="Times New Roman" w:cs="Times New Roman"/>
          <w:lang w:val="en-US"/>
        </w:rPr>
      </w:pPr>
    </w:p>
    <w:p w14:paraId="18EFFAE6" w14:textId="77777777" w:rsidR="006D4F91" w:rsidRDefault="006D4F91" w:rsidP="003177B8">
      <w:pPr>
        <w:spacing w:line="480" w:lineRule="auto"/>
        <w:rPr>
          <w:rFonts w:ascii="Times New Roman" w:hAnsi="Times New Roman" w:cs="Times New Roman"/>
          <w:lang w:val="en-US"/>
        </w:rPr>
      </w:pPr>
    </w:p>
    <w:p w14:paraId="438F968F" w14:textId="77777777" w:rsidR="006D4F91" w:rsidRDefault="006D4F91" w:rsidP="003177B8">
      <w:pPr>
        <w:spacing w:line="480" w:lineRule="auto"/>
        <w:rPr>
          <w:rFonts w:ascii="Times New Roman" w:hAnsi="Times New Roman" w:cs="Times New Roman"/>
          <w:lang w:val="en-US"/>
        </w:rPr>
      </w:pPr>
    </w:p>
    <w:p w14:paraId="03E030DA" w14:textId="77777777" w:rsidR="006D4F91" w:rsidRDefault="006D4F91" w:rsidP="003177B8">
      <w:pPr>
        <w:spacing w:line="480" w:lineRule="auto"/>
        <w:rPr>
          <w:rFonts w:ascii="Times New Roman" w:hAnsi="Times New Roman" w:cs="Times New Roman"/>
          <w:lang w:val="en-US"/>
        </w:rPr>
      </w:pPr>
    </w:p>
    <w:p w14:paraId="16C05A80" w14:textId="77777777" w:rsidR="006D4F91" w:rsidRDefault="006D4F91" w:rsidP="003177B8">
      <w:pPr>
        <w:spacing w:line="480" w:lineRule="auto"/>
        <w:rPr>
          <w:rFonts w:ascii="Times New Roman" w:hAnsi="Times New Roman" w:cs="Times New Roman"/>
          <w:lang w:val="en-US"/>
        </w:rPr>
      </w:pPr>
    </w:p>
    <w:p w14:paraId="3A7143C8" w14:textId="77777777" w:rsidR="006D4F91" w:rsidRDefault="006D4F91" w:rsidP="003177B8">
      <w:pPr>
        <w:spacing w:line="480" w:lineRule="auto"/>
        <w:rPr>
          <w:rFonts w:ascii="Times New Roman" w:hAnsi="Times New Roman" w:cs="Times New Roman"/>
          <w:lang w:val="en-US"/>
        </w:rPr>
      </w:pPr>
    </w:p>
    <w:p w14:paraId="51675404" w14:textId="77777777" w:rsidR="006D4F91" w:rsidRDefault="006D4F91" w:rsidP="003177B8">
      <w:pPr>
        <w:spacing w:line="480" w:lineRule="auto"/>
        <w:rPr>
          <w:rFonts w:ascii="Times New Roman" w:hAnsi="Times New Roman" w:cs="Times New Roman"/>
          <w:lang w:val="en-US"/>
        </w:rPr>
      </w:pPr>
    </w:p>
    <w:p w14:paraId="50ACE1D4" w14:textId="77777777" w:rsidR="006D4F91" w:rsidRDefault="006D4F91" w:rsidP="003177B8">
      <w:pPr>
        <w:spacing w:line="480" w:lineRule="auto"/>
        <w:rPr>
          <w:rFonts w:ascii="Times New Roman" w:hAnsi="Times New Roman" w:cs="Times New Roman"/>
          <w:lang w:val="en-US"/>
        </w:rPr>
      </w:pPr>
    </w:p>
    <w:p w14:paraId="70E4C6EB" w14:textId="77777777" w:rsidR="006D4F91" w:rsidRDefault="006D4F91" w:rsidP="003177B8">
      <w:pPr>
        <w:spacing w:line="480" w:lineRule="auto"/>
        <w:rPr>
          <w:rFonts w:ascii="Times New Roman" w:hAnsi="Times New Roman" w:cs="Times New Roman"/>
          <w:lang w:val="en-US"/>
        </w:rPr>
      </w:pPr>
    </w:p>
    <w:p w14:paraId="68A0FE82" w14:textId="77777777" w:rsidR="006D4F91" w:rsidRDefault="006D4F91" w:rsidP="003177B8">
      <w:pPr>
        <w:spacing w:line="480" w:lineRule="auto"/>
        <w:rPr>
          <w:rFonts w:ascii="Times New Roman" w:hAnsi="Times New Roman" w:cs="Times New Roman"/>
          <w:lang w:val="en-US"/>
        </w:rPr>
      </w:pPr>
    </w:p>
    <w:p w14:paraId="493C6B9C" w14:textId="77777777" w:rsidR="006D4F91" w:rsidRDefault="006D4F91" w:rsidP="003177B8">
      <w:pPr>
        <w:spacing w:line="480" w:lineRule="auto"/>
        <w:rPr>
          <w:rFonts w:ascii="Times New Roman" w:hAnsi="Times New Roman" w:cs="Times New Roman"/>
          <w:lang w:val="en-US"/>
        </w:rPr>
      </w:pPr>
    </w:p>
    <w:p w14:paraId="4A85260C" w14:textId="77777777" w:rsidR="006D4F91" w:rsidRDefault="006D4F91" w:rsidP="003177B8">
      <w:pPr>
        <w:spacing w:line="480" w:lineRule="auto"/>
        <w:rPr>
          <w:rFonts w:ascii="Times New Roman" w:hAnsi="Times New Roman" w:cs="Times New Roman"/>
          <w:lang w:val="en-US"/>
        </w:rPr>
      </w:pPr>
    </w:p>
    <w:p w14:paraId="719C2B2E" w14:textId="3E56ADEA" w:rsidR="00286E9F" w:rsidRDefault="00286E9F" w:rsidP="003177B8">
      <w:pPr>
        <w:spacing w:line="480" w:lineRule="auto"/>
        <w:rPr>
          <w:rFonts w:ascii="Times New Roman" w:hAnsi="Times New Roman" w:cs="Times New Roman"/>
          <w:lang w:val="en-US"/>
        </w:rPr>
      </w:pPr>
    </w:p>
    <w:tbl>
      <w:tblPr>
        <w:tblpPr w:leftFromText="180" w:rightFromText="180" w:horzAnchor="margin" w:tblpX="-10" w:tblpY="432"/>
        <w:tblW w:w="17046" w:type="dxa"/>
        <w:tblLayout w:type="fixed"/>
        <w:tblCellMar>
          <w:top w:w="15" w:type="dxa"/>
        </w:tblCellMar>
        <w:tblLook w:val="04A0" w:firstRow="1" w:lastRow="0" w:firstColumn="1" w:lastColumn="0" w:noHBand="0" w:noVBand="1"/>
      </w:tblPr>
      <w:tblGrid>
        <w:gridCol w:w="1061"/>
        <w:gridCol w:w="1563"/>
        <w:gridCol w:w="1050"/>
        <w:gridCol w:w="87"/>
        <w:gridCol w:w="1055"/>
        <w:gridCol w:w="93"/>
        <w:gridCol w:w="1304"/>
        <w:gridCol w:w="96"/>
        <w:gridCol w:w="825"/>
        <w:gridCol w:w="103"/>
        <w:gridCol w:w="1269"/>
        <w:gridCol w:w="103"/>
        <w:gridCol w:w="1120"/>
        <w:gridCol w:w="118"/>
        <w:gridCol w:w="2147"/>
        <w:gridCol w:w="94"/>
        <w:gridCol w:w="1653"/>
        <w:gridCol w:w="91"/>
        <w:gridCol w:w="1590"/>
        <w:gridCol w:w="92"/>
        <w:gridCol w:w="609"/>
        <w:gridCol w:w="923"/>
      </w:tblGrid>
      <w:tr w:rsidR="00A36B71" w:rsidRPr="000C43E0" w14:paraId="261B4E3A" w14:textId="77777777" w:rsidTr="008B184F">
        <w:trPr>
          <w:gridAfter w:val="2"/>
          <w:wAfter w:w="1532" w:type="dxa"/>
          <w:trHeight w:val="1120"/>
        </w:trPr>
        <w:tc>
          <w:tcPr>
            <w:tcW w:w="1061" w:type="dxa"/>
            <w:tcBorders>
              <w:top w:val="single" w:sz="8" w:space="0" w:color="auto"/>
              <w:left w:val="single" w:sz="8" w:space="0" w:color="auto"/>
              <w:bottom w:val="single" w:sz="8" w:space="0" w:color="auto"/>
              <w:right w:val="nil"/>
            </w:tcBorders>
            <w:shd w:val="clear" w:color="auto" w:fill="auto"/>
            <w:noWrap/>
            <w:vAlign w:val="center"/>
            <w:hideMark/>
          </w:tcPr>
          <w:p w14:paraId="02339C85" w14:textId="77777777" w:rsidR="005513D3" w:rsidRPr="000C43E0" w:rsidRDefault="005513D3" w:rsidP="00A36B71">
            <w:pPr>
              <w:rPr>
                <w:rFonts w:ascii="Times New Roman" w:eastAsia="Times New Roman" w:hAnsi="Times New Roman" w:cs="Times New Roman"/>
                <w:sz w:val="20"/>
                <w:szCs w:val="20"/>
                <w:lang w:eastAsia="en-GB"/>
              </w:rPr>
            </w:pPr>
          </w:p>
        </w:tc>
        <w:tc>
          <w:tcPr>
            <w:tcW w:w="1563" w:type="dxa"/>
            <w:tcBorders>
              <w:top w:val="single" w:sz="8" w:space="0" w:color="auto"/>
              <w:left w:val="nil"/>
              <w:bottom w:val="single" w:sz="2" w:space="0" w:color="auto"/>
              <w:right w:val="nil"/>
            </w:tcBorders>
            <w:shd w:val="clear" w:color="auto" w:fill="auto"/>
            <w:noWrap/>
            <w:vAlign w:val="center"/>
            <w:hideMark/>
          </w:tcPr>
          <w:p w14:paraId="11084E3F" w14:textId="77777777" w:rsidR="005513D3" w:rsidRPr="00840047" w:rsidRDefault="005513D3" w:rsidP="00A36B71">
            <w:pPr>
              <w:jc w:val="center"/>
              <w:rPr>
                <w:rFonts w:ascii="Times New Roman" w:eastAsia="Times New Roman" w:hAnsi="Times New Roman" w:cs="Times New Roman"/>
                <w:sz w:val="20"/>
                <w:szCs w:val="20"/>
                <w:lang w:eastAsia="en-GB"/>
              </w:rPr>
            </w:pPr>
          </w:p>
        </w:tc>
        <w:tc>
          <w:tcPr>
            <w:tcW w:w="1137" w:type="dxa"/>
            <w:gridSpan w:val="2"/>
            <w:tcBorders>
              <w:top w:val="single" w:sz="8" w:space="0" w:color="auto"/>
              <w:left w:val="nil"/>
              <w:bottom w:val="single" w:sz="8" w:space="0" w:color="auto"/>
              <w:right w:val="nil"/>
            </w:tcBorders>
            <w:shd w:val="clear" w:color="auto" w:fill="auto"/>
            <w:vAlign w:val="center"/>
            <w:hideMark/>
          </w:tcPr>
          <w:p w14:paraId="06AE75A6" w14:textId="77777777" w:rsidR="005513D3" w:rsidRPr="000C43E0" w:rsidRDefault="005513D3" w:rsidP="00A36B71">
            <w:pPr>
              <w:jc w:val="center"/>
              <w:rPr>
                <w:rFonts w:ascii="Times New Roman" w:eastAsia="Times New Roman" w:hAnsi="Times New Roman" w:cs="Times New Roman"/>
                <w:b/>
                <w:bCs/>
                <w:sz w:val="20"/>
                <w:szCs w:val="20"/>
                <w:lang w:eastAsia="en-GB"/>
              </w:rPr>
            </w:pPr>
            <w:r w:rsidRPr="00840047">
              <w:rPr>
                <w:rFonts w:ascii="Times New Roman" w:eastAsia="Times New Roman" w:hAnsi="Times New Roman" w:cs="Times New Roman"/>
                <w:b/>
                <w:bCs/>
                <w:sz w:val="20"/>
                <w:szCs w:val="20"/>
                <w:lang w:eastAsia="en-GB"/>
              </w:rPr>
              <w:t xml:space="preserve">Study </w:t>
            </w:r>
          </w:p>
        </w:tc>
        <w:tc>
          <w:tcPr>
            <w:tcW w:w="1148" w:type="dxa"/>
            <w:gridSpan w:val="2"/>
            <w:tcBorders>
              <w:top w:val="single" w:sz="8" w:space="0" w:color="auto"/>
              <w:left w:val="nil"/>
              <w:bottom w:val="single" w:sz="8" w:space="0" w:color="auto"/>
              <w:right w:val="nil"/>
            </w:tcBorders>
            <w:shd w:val="clear" w:color="auto" w:fill="auto"/>
            <w:vAlign w:val="center"/>
            <w:hideMark/>
          </w:tcPr>
          <w:p w14:paraId="6DE4129B" w14:textId="77777777" w:rsidR="005513D3" w:rsidRPr="000C43E0" w:rsidRDefault="005513D3" w:rsidP="00A36B71">
            <w:pPr>
              <w:jc w:val="center"/>
              <w:rPr>
                <w:rFonts w:ascii="Times New Roman" w:eastAsia="Times New Roman" w:hAnsi="Times New Roman" w:cs="Times New Roman"/>
                <w:b/>
                <w:bCs/>
                <w:sz w:val="20"/>
                <w:szCs w:val="20"/>
                <w:lang w:eastAsia="en-GB"/>
              </w:rPr>
            </w:pPr>
            <w:r w:rsidRPr="000C43E0">
              <w:rPr>
                <w:rFonts w:ascii="Times New Roman" w:eastAsia="Times New Roman" w:hAnsi="Times New Roman" w:cs="Times New Roman"/>
                <w:b/>
                <w:bCs/>
                <w:sz w:val="20"/>
                <w:szCs w:val="20"/>
                <w:lang w:eastAsia="en-GB"/>
              </w:rPr>
              <w:t>Study subjects</w:t>
            </w:r>
          </w:p>
        </w:tc>
        <w:tc>
          <w:tcPr>
            <w:tcW w:w="1400" w:type="dxa"/>
            <w:gridSpan w:val="2"/>
            <w:tcBorders>
              <w:top w:val="single" w:sz="8" w:space="0" w:color="auto"/>
              <w:left w:val="nil"/>
              <w:bottom w:val="single" w:sz="8" w:space="0" w:color="auto"/>
              <w:right w:val="nil"/>
            </w:tcBorders>
            <w:shd w:val="clear" w:color="auto" w:fill="auto"/>
            <w:vAlign w:val="center"/>
            <w:hideMark/>
          </w:tcPr>
          <w:p w14:paraId="61AAB214" w14:textId="77777777" w:rsidR="005513D3" w:rsidRPr="000C43E0" w:rsidRDefault="005513D3" w:rsidP="00A36B71">
            <w:pPr>
              <w:jc w:val="center"/>
              <w:rPr>
                <w:rFonts w:ascii="Times New Roman" w:eastAsia="Times New Roman" w:hAnsi="Times New Roman" w:cs="Times New Roman"/>
                <w:b/>
                <w:bCs/>
                <w:sz w:val="20"/>
                <w:szCs w:val="20"/>
                <w:lang w:eastAsia="en-GB"/>
              </w:rPr>
            </w:pPr>
            <w:r w:rsidRPr="000C43E0">
              <w:rPr>
                <w:rFonts w:ascii="Times New Roman" w:eastAsia="Times New Roman" w:hAnsi="Times New Roman" w:cs="Times New Roman"/>
                <w:b/>
                <w:bCs/>
                <w:sz w:val="20"/>
                <w:szCs w:val="20"/>
                <w:lang w:eastAsia="en-GB"/>
              </w:rPr>
              <w:t>NIHSS median/mean (SD or IQR)</w:t>
            </w:r>
          </w:p>
        </w:tc>
        <w:tc>
          <w:tcPr>
            <w:tcW w:w="928" w:type="dxa"/>
            <w:gridSpan w:val="2"/>
            <w:tcBorders>
              <w:top w:val="single" w:sz="8" w:space="0" w:color="auto"/>
              <w:left w:val="nil"/>
              <w:bottom w:val="single" w:sz="8" w:space="0" w:color="auto"/>
              <w:right w:val="nil"/>
            </w:tcBorders>
            <w:shd w:val="clear" w:color="auto" w:fill="auto"/>
            <w:vAlign w:val="center"/>
            <w:hideMark/>
          </w:tcPr>
          <w:p w14:paraId="6C7E8726" w14:textId="77777777" w:rsidR="005513D3" w:rsidRPr="000C43E0" w:rsidRDefault="005513D3" w:rsidP="00A36B71">
            <w:pPr>
              <w:jc w:val="center"/>
              <w:rPr>
                <w:rFonts w:ascii="Times New Roman" w:eastAsia="Times New Roman" w:hAnsi="Times New Roman" w:cs="Times New Roman"/>
                <w:b/>
                <w:bCs/>
                <w:sz w:val="20"/>
                <w:szCs w:val="20"/>
                <w:lang w:eastAsia="en-GB"/>
              </w:rPr>
            </w:pPr>
            <w:r w:rsidRPr="000C43E0">
              <w:rPr>
                <w:rFonts w:ascii="Times New Roman" w:eastAsia="Times New Roman" w:hAnsi="Times New Roman" w:cs="Times New Roman"/>
                <w:b/>
                <w:bCs/>
                <w:sz w:val="20"/>
                <w:szCs w:val="20"/>
                <w:lang w:eastAsia="en-GB"/>
              </w:rPr>
              <w:t xml:space="preserve">Number of patients </w:t>
            </w:r>
          </w:p>
        </w:tc>
        <w:tc>
          <w:tcPr>
            <w:tcW w:w="1372" w:type="dxa"/>
            <w:gridSpan w:val="2"/>
            <w:tcBorders>
              <w:top w:val="single" w:sz="8" w:space="0" w:color="auto"/>
              <w:left w:val="nil"/>
              <w:bottom w:val="single" w:sz="8" w:space="0" w:color="auto"/>
              <w:right w:val="nil"/>
            </w:tcBorders>
            <w:shd w:val="clear" w:color="auto" w:fill="auto"/>
            <w:vAlign w:val="center"/>
            <w:hideMark/>
          </w:tcPr>
          <w:p w14:paraId="4D13AD7F" w14:textId="77777777" w:rsidR="005513D3" w:rsidRPr="000C43E0" w:rsidRDefault="005513D3" w:rsidP="00A36B71">
            <w:pPr>
              <w:jc w:val="center"/>
              <w:rPr>
                <w:rFonts w:ascii="Times New Roman" w:eastAsia="Times New Roman" w:hAnsi="Times New Roman" w:cs="Times New Roman"/>
                <w:b/>
                <w:bCs/>
                <w:sz w:val="20"/>
                <w:szCs w:val="20"/>
                <w:lang w:eastAsia="en-GB"/>
              </w:rPr>
            </w:pPr>
            <w:r w:rsidRPr="000C43E0">
              <w:rPr>
                <w:rFonts w:ascii="Times New Roman" w:eastAsia="Times New Roman" w:hAnsi="Times New Roman" w:cs="Times New Roman"/>
                <w:b/>
                <w:bCs/>
                <w:sz w:val="20"/>
                <w:szCs w:val="20"/>
                <w:lang w:eastAsia="en-GB"/>
              </w:rPr>
              <w:t xml:space="preserve">Method of CBF measurement </w:t>
            </w:r>
          </w:p>
        </w:tc>
        <w:tc>
          <w:tcPr>
            <w:tcW w:w="1238" w:type="dxa"/>
            <w:gridSpan w:val="2"/>
            <w:tcBorders>
              <w:top w:val="single" w:sz="8" w:space="0" w:color="auto"/>
              <w:left w:val="nil"/>
              <w:bottom w:val="single" w:sz="8" w:space="0" w:color="auto"/>
              <w:right w:val="nil"/>
            </w:tcBorders>
            <w:shd w:val="clear" w:color="auto" w:fill="auto"/>
            <w:vAlign w:val="center"/>
            <w:hideMark/>
          </w:tcPr>
          <w:p w14:paraId="06F3C22C" w14:textId="2E0B396B" w:rsidR="005513D3" w:rsidRPr="000C43E0" w:rsidRDefault="009C2BA6" w:rsidP="00A36B71">
            <w:pPr>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d</w:t>
            </w:r>
            <w:r w:rsidR="005513D3" w:rsidRPr="000C43E0">
              <w:rPr>
                <w:rFonts w:ascii="Times New Roman" w:eastAsia="Times New Roman" w:hAnsi="Times New Roman" w:cs="Times New Roman"/>
                <w:b/>
                <w:bCs/>
                <w:sz w:val="20"/>
                <w:szCs w:val="20"/>
                <w:lang w:eastAsia="en-GB"/>
              </w:rPr>
              <w:t xml:space="preserve">CA </w:t>
            </w:r>
            <w:r w:rsidR="00066209">
              <w:rPr>
                <w:rFonts w:ascii="Times New Roman" w:eastAsia="Times New Roman" w:hAnsi="Times New Roman" w:cs="Times New Roman"/>
                <w:b/>
                <w:bCs/>
                <w:sz w:val="20"/>
                <w:szCs w:val="20"/>
                <w:lang w:eastAsia="en-GB"/>
              </w:rPr>
              <w:t>p</w:t>
            </w:r>
            <w:r w:rsidR="005513D3" w:rsidRPr="000C43E0">
              <w:rPr>
                <w:rFonts w:ascii="Times New Roman" w:eastAsia="Times New Roman" w:hAnsi="Times New Roman" w:cs="Times New Roman"/>
                <w:b/>
                <w:bCs/>
                <w:sz w:val="20"/>
                <w:szCs w:val="20"/>
                <w:lang w:eastAsia="en-GB"/>
              </w:rPr>
              <w:t>arameter</w:t>
            </w:r>
          </w:p>
        </w:tc>
        <w:tc>
          <w:tcPr>
            <w:tcW w:w="2241" w:type="dxa"/>
            <w:gridSpan w:val="2"/>
            <w:tcBorders>
              <w:top w:val="single" w:sz="8" w:space="0" w:color="auto"/>
              <w:left w:val="nil"/>
              <w:bottom w:val="single" w:sz="8" w:space="0" w:color="auto"/>
              <w:right w:val="nil"/>
            </w:tcBorders>
            <w:shd w:val="clear" w:color="auto" w:fill="auto"/>
            <w:vAlign w:val="center"/>
            <w:hideMark/>
          </w:tcPr>
          <w:p w14:paraId="506CCE14" w14:textId="77777777" w:rsidR="005513D3" w:rsidRPr="000C43E0" w:rsidRDefault="005513D3" w:rsidP="00A36B71">
            <w:pPr>
              <w:jc w:val="center"/>
              <w:rPr>
                <w:rFonts w:ascii="Times New Roman" w:eastAsia="Times New Roman" w:hAnsi="Times New Roman" w:cs="Times New Roman"/>
                <w:b/>
                <w:bCs/>
                <w:sz w:val="20"/>
                <w:szCs w:val="20"/>
                <w:lang w:eastAsia="en-GB"/>
              </w:rPr>
            </w:pPr>
            <w:r w:rsidRPr="000C43E0">
              <w:rPr>
                <w:rFonts w:ascii="Times New Roman" w:eastAsia="Times New Roman" w:hAnsi="Times New Roman" w:cs="Times New Roman"/>
                <w:b/>
                <w:bCs/>
                <w:sz w:val="20"/>
                <w:szCs w:val="20"/>
                <w:lang w:eastAsia="en-GB"/>
              </w:rPr>
              <w:t xml:space="preserve">Conclusion </w:t>
            </w:r>
          </w:p>
        </w:tc>
        <w:tc>
          <w:tcPr>
            <w:tcW w:w="1744" w:type="dxa"/>
            <w:gridSpan w:val="2"/>
            <w:tcBorders>
              <w:top w:val="single" w:sz="8" w:space="0" w:color="auto"/>
              <w:left w:val="nil"/>
              <w:bottom w:val="single" w:sz="8" w:space="0" w:color="auto"/>
              <w:right w:val="nil"/>
            </w:tcBorders>
            <w:shd w:val="clear" w:color="auto" w:fill="auto"/>
            <w:vAlign w:val="center"/>
            <w:hideMark/>
          </w:tcPr>
          <w:p w14:paraId="792AA2AA" w14:textId="461BEB25" w:rsidR="005513D3" w:rsidRPr="000C43E0" w:rsidRDefault="00066209" w:rsidP="00A36B71">
            <w:pPr>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Consistent</w:t>
            </w:r>
            <w:r w:rsidR="005513D3" w:rsidRPr="000C43E0">
              <w:rPr>
                <w:rFonts w:ascii="Calibri" w:eastAsia="Times New Roman" w:hAnsi="Calibri" w:cs="Calibri"/>
                <w:b/>
                <w:bCs/>
                <w:color w:val="000000"/>
                <w:sz w:val="20"/>
                <w:szCs w:val="20"/>
                <w:lang w:eastAsia="en-GB"/>
              </w:rPr>
              <w:t xml:space="preserve"> </w:t>
            </w:r>
            <w:r w:rsidR="00CF265C">
              <w:rPr>
                <w:rFonts w:ascii="Calibri" w:eastAsia="Times New Roman" w:hAnsi="Calibri" w:cs="Calibri"/>
                <w:b/>
                <w:bCs/>
                <w:color w:val="000000"/>
                <w:sz w:val="20"/>
                <w:szCs w:val="20"/>
                <w:lang w:eastAsia="en-GB"/>
              </w:rPr>
              <w:t>f</w:t>
            </w:r>
            <w:r w:rsidR="005513D3" w:rsidRPr="000C43E0">
              <w:rPr>
                <w:rFonts w:ascii="Calibri" w:eastAsia="Times New Roman" w:hAnsi="Calibri" w:cs="Calibri"/>
                <w:b/>
                <w:bCs/>
                <w:color w:val="000000"/>
                <w:sz w:val="20"/>
                <w:szCs w:val="20"/>
                <w:lang w:eastAsia="en-GB"/>
              </w:rPr>
              <w:t xml:space="preserve">indings </w:t>
            </w:r>
          </w:p>
        </w:tc>
        <w:tc>
          <w:tcPr>
            <w:tcW w:w="1682" w:type="dxa"/>
            <w:gridSpan w:val="2"/>
            <w:tcBorders>
              <w:top w:val="single" w:sz="8" w:space="0" w:color="auto"/>
              <w:left w:val="nil"/>
              <w:bottom w:val="single" w:sz="8" w:space="0" w:color="auto"/>
              <w:right w:val="single" w:sz="8" w:space="0" w:color="auto"/>
            </w:tcBorders>
            <w:shd w:val="clear" w:color="auto" w:fill="auto"/>
            <w:vAlign w:val="center"/>
            <w:hideMark/>
          </w:tcPr>
          <w:p w14:paraId="73AF45F2" w14:textId="3818CA80" w:rsidR="005513D3" w:rsidRPr="000C43E0" w:rsidRDefault="005513D3" w:rsidP="00A36B71">
            <w:pPr>
              <w:jc w:val="center"/>
              <w:rPr>
                <w:rFonts w:ascii="Calibri" w:eastAsia="Times New Roman" w:hAnsi="Calibri" w:cs="Calibri"/>
                <w:b/>
                <w:bCs/>
                <w:color w:val="000000"/>
                <w:sz w:val="20"/>
                <w:szCs w:val="20"/>
                <w:lang w:eastAsia="en-GB"/>
              </w:rPr>
            </w:pPr>
            <w:r w:rsidRPr="000C43E0">
              <w:rPr>
                <w:rFonts w:ascii="Calibri" w:eastAsia="Times New Roman" w:hAnsi="Calibri" w:cs="Calibri"/>
                <w:b/>
                <w:bCs/>
                <w:color w:val="000000"/>
                <w:sz w:val="20"/>
                <w:szCs w:val="20"/>
                <w:lang w:eastAsia="en-GB"/>
              </w:rPr>
              <w:t xml:space="preserve">Inconsistent </w:t>
            </w:r>
            <w:r w:rsidR="00CF265C">
              <w:rPr>
                <w:rFonts w:ascii="Calibri" w:eastAsia="Times New Roman" w:hAnsi="Calibri" w:cs="Calibri"/>
                <w:b/>
                <w:bCs/>
                <w:color w:val="000000"/>
                <w:sz w:val="20"/>
                <w:szCs w:val="20"/>
                <w:lang w:eastAsia="en-GB"/>
              </w:rPr>
              <w:t>f</w:t>
            </w:r>
            <w:r w:rsidRPr="000C43E0">
              <w:rPr>
                <w:rFonts w:ascii="Calibri" w:eastAsia="Times New Roman" w:hAnsi="Calibri" w:cs="Calibri"/>
                <w:b/>
                <w:bCs/>
                <w:color w:val="000000"/>
                <w:sz w:val="20"/>
                <w:szCs w:val="20"/>
                <w:lang w:eastAsia="en-GB"/>
              </w:rPr>
              <w:t xml:space="preserve">indings  </w:t>
            </w:r>
          </w:p>
        </w:tc>
      </w:tr>
      <w:tr w:rsidR="00487FB7" w:rsidRPr="000C43E0" w14:paraId="62A57957" w14:textId="77777777" w:rsidTr="008B184F">
        <w:trPr>
          <w:gridAfter w:val="3"/>
          <w:wAfter w:w="1624" w:type="dxa"/>
          <w:trHeight w:val="480"/>
        </w:trPr>
        <w:tc>
          <w:tcPr>
            <w:tcW w:w="1061" w:type="dxa"/>
            <w:vMerge w:val="restart"/>
            <w:tcBorders>
              <w:top w:val="single" w:sz="8" w:space="0" w:color="auto"/>
              <w:left w:val="single" w:sz="2" w:space="0" w:color="auto"/>
              <w:bottom w:val="single" w:sz="8" w:space="0" w:color="000000"/>
              <w:right w:val="single" w:sz="4" w:space="0" w:color="auto"/>
            </w:tcBorders>
            <w:shd w:val="clear" w:color="auto" w:fill="auto"/>
            <w:vAlign w:val="center"/>
            <w:hideMark/>
          </w:tcPr>
          <w:p w14:paraId="0094BD8C" w14:textId="739D0FBB" w:rsidR="005513D3" w:rsidRPr="000C43E0" w:rsidRDefault="005513D3" w:rsidP="00A36B71">
            <w:pPr>
              <w:jc w:val="center"/>
              <w:rPr>
                <w:rFonts w:ascii="Times New Roman" w:eastAsia="Times New Roman" w:hAnsi="Times New Roman" w:cs="Times New Roman"/>
                <w:b/>
                <w:bCs/>
                <w:color w:val="000000"/>
                <w:sz w:val="20"/>
                <w:szCs w:val="20"/>
                <w:lang w:eastAsia="en-GB"/>
              </w:rPr>
            </w:pPr>
            <w:r w:rsidRPr="000C43E0">
              <w:rPr>
                <w:rFonts w:ascii="Times New Roman" w:eastAsia="Times New Roman" w:hAnsi="Times New Roman" w:cs="Times New Roman"/>
                <w:b/>
                <w:bCs/>
                <w:color w:val="000000"/>
                <w:sz w:val="20"/>
                <w:szCs w:val="20"/>
                <w:lang w:eastAsia="en-GB"/>
              </w:rPr>
              <w:t xml:space="preserve">Ischemic stroke </w:t>
            </w:r>
          </w:p>
        </w:tc>
        <w:tc>
          <w:tcPr>
            <w:tcW w:w="1563" w:type="dxa"/>
            <w:vMerge w:val="restart"/>
            <w:tcBorders>
              <w:top w:val="single" w:sz="2" w:space="0" w:color="auto"/>
              <w:left w:val="single" w:sz="4" w:space="0" w:color="auto"/>
              <w:bottom w:val="single" w:sz="8" w:space="0" w:color="000000"/>
              <w:right w:val="single" w:sz="4" w:space="0" w:color="auto"/>
            </w:tcBorders>
            <w:shd w:val="clear" w:color="auto" w:fill="auto"/>
            <w:vAlign w:val="center"/>
            <w:hideMark/>
          </w:tcPr>
          <w:p w14:paraId="6538595B" w14:textId="2A1D6519" w:rsidR="005513D3" w:rsidRPr="000C43E0" w:rsidRDefault="005513D3" w:rsidP="00A36B71">
            <w:pPr>
              <w:jc w:val="center"/>
              <w:rPr>
                <w:rFonts w:ascii="Times New Roman" w:eastAsia="Times New Roman" w:hAnsi="Times New Roman" w:cs="Times New Roman"/>
                <w:b/>
                <w:bCs/>
                <w:color w:val="000000"/>
                <w:sz w:val="20"/>
                <w:szCs w:val="20"/>
                <w:lang w:eastAsia="en-GB"/>
              </w:rPr>
            </w:pPr>
            <w:r w:rsidRPr="000C43E0">
              <w:rPr>
                <w:rFonts w:ascii="Times New Roman" w:eastAsia="Times New Roman" w:hAnsi="Times New Roman" w:cs="Times New Roman"/>
                <w:b/>
                <w:bCs/>
                <w:color w:val="000000"/>
                <w:sz w:val="20"/>
                <w:szCs w:val="20"/>
                <w:lang w:eastAsia="en-GB"/>
              </w:rPr>
              <w:t xml:space="preserve">Cerebral </w:t>
            </w:r>
            <w:r w:rsidR="00DA78A5">
              <w:rPr>
                <w:rFonts w:ascii="Times New Roman" w:eastAsia="Times New Roman" w:hAnsi="Times New Roman" w:cs="Times New Roman"/>
                <w:b/>
                <w:bCs/>
                <w:color w:val="000000"/>
                <w:sz w:val="20"/>
                <w:szCs w:val="20"/>
                <w:lang w:eastAsia="en-GB"/>
              </w:rPr>
              <w:t>a</w:t>
            </w:r>
            <w:r w:rsidRPr="000C43E0">
              <w:rPr>
                <w:rFonts w:ascii="Times New Roman" w:eastAsia="Times New Roman" w:hAnsi="Times New Roman" w:cs="Times New Roman"/>
                <w:b/>
                <w:bCs/>
                <w:color w:val="000000"/>
                <w:sz w:val="20"/>
                <w:szCs w:val="20"/>
                <w:lang w:eastAsia="en-GB"/>
              </w:rPr>
              <w:t xml:space="preserve">utoregulation </w:t>
            </w:r>
            <w:r w:rsidR="00DA78A5">
              <w:rPr>
                <w:rFonts w:ascii="Times New Roman" w:eastAsia="Times New Roman" w:hAnsi="Times New Roman" w:cs="Times New Roman"/>
                <w:b/>
                <w:bCs/>
                <w:color w:val="000000"/>
                <w:sz w:val="20"/>
                <w:szCs w:val="20"/>
                <w:lang w:eastAsia="en-GB"/>
              </w:rPr>
              <w:t>s</w:t>
            </w:r>
            <w:r w:rsidRPr="000C43E0">
              <w:rPr>
                <w:rFonts w:ascii="Times New Roman" w:eastAsia="Times New Roman" w:hAnsi="Times New Roman" w:cs="Times New Roman"/>
                <w:b/>
                <w:bCs/>
                <w:color w:val="000000"/>
                <w:sz w:val="20"/>
                <w:szCs w:val="20"/>
                <w:lang w:eastAsia="en-GB"/>
              </w:rPr>
              <w:t xml:space="preserve">tatus </w:t>
            </w:r>
          </w:p>
        </w:tc>
        <w:tc>
          <w:tcPr>
            <w:tcW w:w="1050" w:type="dxa"/>
            <w:tcBorders>
              <w:top w:val="nil"/>
              <w:left w:val="nil"/>
              <w:bottom w:val="nil"/>
              <w:right w:val="nil"/>
            </w:tcBorders>
            <w:shd w:val="clear" w:color="auto" w:fill="auto"/>
            <w:vAlign w:val="center"/>
            <w:hideMark/>
          </w:tcPr>
          <w:p w14:paraId="3DC8EC6D" w14:textId="162B2A28" w:rsidR="005513D3" w:rsidRPr="000C43E0" w:rsidRDefault="005513D3" w:rsidP="00A36B71">
            <w:pPr>
              <w:jc w:val="center"/>
              <w:rPr>
                <w:rFonts w:ascii="Times New Roman" w:eastAsia="Times New Roman" w:hAnsi="Times New Roman" w:cs="Times New Roman"/>
                <w:color w:val="000000"/>
                <w:sz w:val="20"/>
                <w:szCs w:val="20"/>
                <w:lang w:eastAsia="en-GB"/>
              </w:rPr>
            </w:pPr>
            <w:r w:rsidRPr="000C43E0">
              <w:rPr>
                <w:rFonts w:ascii="Times New Roman" w:eastAsia="Times New Roman" w:hAnsi="Times New Roman" w:cs="Times New Roman"/>
                <w:color w:val="000000"/>
                <w:sz w:val="20"/>
                <w:szCs w:val="20"/>
                <w:lang w:eastAsia="en-GB"/>
              </w:rPr>
              <w:t>Immink RV, et al. 2005</w:t>
            </w:r>
            <w:r>
              <w:rPr>
                <w:rFonts w:ascii="Times New Roman" w:eastAsia="Times New Roman" w:hAnsi="Times New Roman" w:cs="Times New Roman"/>
                <w:color w:val="000000"/>
                <w:sz w:val="20"/>
                <w:szCs w:val="20"/>
                <w:lang w:eastAsia="en-GB"/>
              </w:rPr>
              <w:fldChar w:fldCharType="begin">
                <w:fldData xml:space="preserve">PEVuZE5vdGU+PENpdGU+PEF1dGhvcj5JbW1pbms8L0F1dGhvcj48WWVhcj4yMDA1PC9ZZWFyPjxS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</w:fldData>
              </w:fldChar>
            </w:r>
            <w:r w:rsidR="004059FC">
              <w:rPr>
                <w:rFonts w:ascii="Times New Roman" w:eastAsia="Times New Roman" w:hAnsi="Times New Roman" w:cs="Times New Roman"/>
                <w:color w:val="000000"/>
                <w:sz w:val="20"/>
                <w:szCs w:val="20"/>
                <w:lang w:eastAsia="en-GB"/>
              </w:rPr>
              <w:instrText xml:space="preserve"> ADDIN EN.CITE </w:instrText>
            </w:r>
            <w:r w:rsidR="004059FC">
              <w:rPr>
                <w:rFonts w:ascii="Times New Roman" w:eastAsia="Times New Roman" w:hAnsi="Times New Roman" w:cs="Times New Roman"/>
                <w:color w:val="000000"/>
                <w:sz w:val="20"/>
                <w:szCs w:val="20"/>
                <w:lang w:eastAsia="en-GB"/>
              </w:rPr>
              <w:fldChar w:fldCharType="begin">
                <w:fldData xml:space="preserve">PEVuZE5vdGU+PENpdGU+PEF1dGhvcj5JbW1pbms8L0F1dGhvcj48WWVhcj4yMDA1PC9ZZWFyPjxS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</w:fldData>
              </w:fldChar>
            </w:r>
            <w:r w:rsidR="004059FC">
              <w:rPr>
                <w:rFonts w:ascii="Times New Roman" w:eastAsia="Times New Roman" w:hAnsi="Times New Roman" w:cs="Times New Roman"/>
                <w:color w:val="000000"/>
                <w:sz w:val="20"/>
                <w:szCs w:val="20"/>
                <w:lang w:eastAsia="en-GB"/>
              </w:rPr>
              <w:instrText xml:space="preserve"> ADDIN EN.CITE.DATA </w:instrText>
            </w:r>
            <w:r w:rsidR="004059FC">
              <w:rPr>
                <w:rFonts w:ascii="Times New Roman" w:eastAsia="Times New Roman" w:hAnsi="Times New Roman" w:cs="Times New Roman"/>
                <w:color w:val="000000"/>
                <w:sz w:val="20"/>
                <w:szCs w:val="20"/>
                <w:lang w:eastAsia="en-GB"/>
              </w:rPr>
            </w:r>
            <w:r w:rsidR="004059FC">
              <w:rPr>
                <w:rFonts w:ascii="Times New Roman" w:eastAsia="Times New Roman" w:hAnsi="Times New Roman" w:cs="Times New Roman"/>
                <w:color w:val="000000"/>
                <w:sz w:val="20"/>
                <w:szCs w:val="20"/>
                <w:lang w:eastAsia="en-GB"/>
              </w:rPr>
              <w:fldChar w:fldCharType="end"/>
            </w:r>
            <w:r>
              <w:rPr>
                <w:rFonts w:ascii="Times New Roman" w:eastAsia="Times New Roman" w:hAnsi="Times New Roman" w:cs="Times New Roman"/>
                <w:color w:val="000000"/>
                <w:sz w:val="20"/>
                <w:szCs w:val="20"/>
                <w:lang w:eastAsia="en-GB"/>
              </w:rPr>
            </w:r>
            <w:r>
              <w:rPr>
                <w:rFonts w:ascii="Times New Roman" w:eastAsia="Times New Roman" w:hAnsi="Times New Roman" w:cs="Times New Roman"/>
                <w:color w:val="000000"/>
                <w:sz w:val="20"/>
                <w:szCs w:val="20"/>
                <w:lang w:eastAsia="en-GB"/>
              </w:rPr>
              <w:fldChar w:fldCharType="separate"/>
            </w:r>
            <w:r w:rsidR="004059FC" w:rsidRPr="004059FC">
              <w:rPr>
                <w:rFonts w:ascii="Times New Roman" w:eastAsia="Times New Roman" w:hAnsi="Times New Roman" w:cs="Times New Roman"/>
                <w:noProof/>
                <w:color w:val="000000"/>
                <w:sz w:val="20"/>
                <w:szCs w:val="20"/>
                <w:vertAlign w:val="superscript"/>
                <w:lang w:eastAsia="en-GB"/>
              </w:rPr>
              <w:t>65</w:t>
            </w:r>
            <w:r>
              <w:rPr>
                <w:rFonts w:ascii="Times New Roman" w:eastAsia="Times New Roman" w:hAnsi="Times New Roman" w:cs="Times New Roman"/>
                <w:color w:val="000000"/>
                <w:sz w:val="20"/>
                <w:szCs w:val="20"/>
                <w:lang w:eastAsia="en-GB"/>
              </w:rPr>
              <w:fldChar w:fldCharType="end"/>
            </w:r>
          </w:p>
        </w:tc>
        <w:tc>
          <w:tcPr>
            <w:tcW w:w="1142" w:type="dxa"/>
            <w:gridSpan w:val="2"/>
            <w:tcBorders>
              <w:top w:val="nil"/>
              <w:left w:val="nil"/>
              <w:bottom w:val="nil"/>
              <w:right w:val="nil"/>
            </w:tcBorders>
            <w:shd w:val="clear" w:color="auto" w:fill="auto"/>
            <w:vAlign w:val="center"/>
            <w:hideMark/>
          </w:tcPr>
          <w:p w14:paraId="6022D3E8" w14:textId="44BC2655" w:rsidR="005513D3" w:rsidRPr="000C43E0" w:rsidRDefault="005513D3" w:rsidP="00A36B71">
            <w:pPr>
              <w:jc w:val="center"/>
              <w:rPr>
                <w:rFonts w:ascii="Times New Roman" w:eastAsia="Times New Roman" w:hAnsi="Times New Roman" w:cs="Times New Roman"/>
                <w:sz w:val="20"/>
                <w:szCs w:val="20"/>
                <w:lang w:eastAsia="en-GB"/>
              </w:rPr>
            </w:pPr>
            <w:r w:rsidRPr="000C43E0">
              <w:rPr>
                <w:rFonts w:ascii="Times New Roman" w:eastAsia="Times New Roman" w:hAnsi="Times New Roman" w:cs="Times New Roman"/>
                <w:sz w:val="20"/>
                <w:szCs w:val="20"/>
                <w:lang w:eastAsia="en-GB"/>
              </w:rPr>
              <w:t>LS, MCAS</w:t>
            </w:r>
            <w:r w:rsidR="00066209">
              <w:rPr>
                <w:rFonts w:ascii="Times New Roman" w:eastAsia="Times New Roman" w:hAnsi="Times New Roman" w:cs="Times New Roman"/>
                <w:sz w:val="20"/>
                <w:szCs w:val="20"/>
                <w:lang w:eastAsia="en-GB"/>
              </w:rPr>
              <w:t>,</w:t>
            </w:r>
            <w:r w:rsidRPr="000C43E0">
              <w:rPr>
                <w:rFonts w:ascii="Times New Roman" w:eastAsia="Times New Roman" w:hAnsi="Times New Roman" w:cs="Times New Roman"/>
                <w:sz w:val="20"/>
                <w:szCs w:val="20"/>
                <w:lang w:eastAsia="en-GB"/>
              </w:rPr>
              <w:t xml:space="preserve"> HC </w:t>
            </w:r>
          </w:p>
        </w:tc>
        <w:tc>
          <w:tcPr>
            <w:tcW w:w="1397" w:type="dxa"/>
            <w:gridSpan w:val="2"/>
            <w:tcBorders>
              <w:top w:val="nil"/>
              <w:left w:val="nil"/>
              <w:bottom w:val="nil"/>
              <w:right w:val="nil"/>
            </w:tcBorders>
            <w:shd w:val="clear" w:color="auto" w:fill="auto"/>
            <w:vAlign w:val="center"/>
            <w:hideMark/>
          </w:tcPr>
          <w:p w14:paraId="332861F8" w14:textId="77777777" w:rsidR="005513D3" w:rsidRPr="000C43E0" w:rsidRDefault="005513D3" w:rsidP="00A36B71">
            <w:pPr>
              <w:jc w:val="center"/>
              <w:rPr>
                <w:rFonts w:ascii="Times New Roman" w:eastAsia="Times New Roman" w:hAnsi="Times New Roman" w:cs="Times New Roman"/>
                <w:sz w:val="20"/>
                <w:szCs w:val="20"/>
                <w:lang w:eastAsia="en-GB"/>
              </w:rPr>
            </w:pPr>
            <w:r w:rsidRPr="000C43E0">
              <w:rPr>
                <w:rFonts w:ascii="Times New Roman" w:eastAsia="Times New Roman" w:hAnsi="Times New Roman" w:cs="Times New Roman"/>
                <w:sz w:val="20"/>
                <w:szCs w:val="20"/>
                <w:lang w:eastAsia="en-GB"/>
              </w:rPr>
              <w:t>17±2 (MCA) 9±1 (LS)</w:t>
            </w:r>
          </w:p>
        </w:tc>
        <w:tc>
          <w:tcPr>
            <w:tcW w:w="921" w:type="dxa"/>
            <w:gridSpan w:val="2"/>
            <w:tcBorders>
              <w:top w:val="nil"/>
              <w:left w:val="nil"/>
              <w:bottom w:val="nil"/>
              <w:right w:val="nil"/>
            </w:tcBorders>
            <w:shd w:val="clear" w:color="auto" w:fill="auto"/>
            <w:vAlign w:val="center"/>
            <w:hideMark/>
          </w:tcPr>
          <w:p w14:paraId="2F433625" w14:textId="77777777" w:rsidR="005513D3" w:rsidRPr="000C43E0" w:rsidRDefault="005513D3" w:rsidP="00A36B71">
            <w:pPr>
              <w:jc w:val="center"/>
              <w:rPr>
                <w:rFonts w:ascii="Times New Roman" w:eastAsia="Times New Roman" w:hAnsi="Times New Roman" w:cs="Times New Roman"/>
                <w:sz w:val="20"/>
                <w:szCs w:val="20"/>
                <w:lang w:eastAsia="en-GB"/>
              </w:rPr>
            </w:pPr>
            <w:r w:rsidRPr="000C43E0">
              <w:rPr>
                <w:rFonts w:ascii="Times New Roman" w:eastAsia="Times New Roman" w:hAnsi="Times New Roman" w:cs="Times New Roman"/>
                <w:sz w:val="20"/>
                <w:szCs w:val="20"/>
                <w:lang w:eastAsia="en-GB"/>
              </w:rPr>
              <w:t>30</w:t>
            </w:r>
          </w:p>
        </w:tc>
        <w:tc>
          <w:tcPr>
            <w:tcW w:w="1372" w:type="dxa"/>
            <w:gridSpan w:val="2"/>
            <w:tcBorders>
              <w:top w:val="nil"/>
              <w:left w:val="nil"/>
              <w:bottom w:val="nil"/>
              <w:right w:val="nil"/>
            </w:tcBorders>
            <w:shd w:val="clear" w:color="auto" w:fill="auto"/>
            <w:vAlign w:val="center"/>
            <w:hideMark/>
          </w:tcPr>
          <w:p w14:paraId="4080F51F" w14:textId="77777777" w:rsidR="005513D3" w:rsidRPr="000C43E0" w:rsidRDefault="005513D3" w:rsidP="00A36B71">
            <w:pPr>
              <w:jc w:val="center"/>
              <w:rPr>
                <w:rFonts w:ascii="Times New Roman" w:eastAsia="Times New Roman" w:hAnsi="Times New Roman" w:cs="Times New Roman"/>
                <w:sz w:val="20"/>
                <w:szCs w:val="20"/>
                <w:lang w:eastAsia="en-GB"/>
              </w:rPr>
            </w:pPr>
            <w:r w:rsidRPr="000C43E0">
              <w:rPr>
                <w:rFonts w:ascii="Times New Roman" w:eastAsia="Times New Roman" w:hAnsi="Times New Roman" w:cs="Times New Roman"/>
                <w:sz w:val="20"/>
                <w:szCs w:val="20"/>
                <w:lang w:eastAsia="en-GB"/>
              </w:rPr>
              <w:t>TCD</w:t>
            </w:r>
          </w:p>
        </w:tc>
        <w:tc>
          <w:tcPr>
            <w:tcW w:w="1223" w:type="dxa"/>
            <w:gridSpan w:val="2"/>
            <w:tcBorders>
              <w:top w:val="nil"/>
              <w:left w:val="nil"/>
              <w:bottom w:val="nil"/>
              <w:right w:val="nil"/>
            </w:tcBorders>
            <w:shd w:val="clear" w:color="auto" w:fill="auto"/>
            <w:vAlign w:val="center"/>
            <w:hideMark/>
          </w:tcPr>
          <w:p w14:paraId="2E486B46" w14:textId="77777777" w:rsidR="005513D3" w:rsidRPr="000C43E0" w:rsidRDefault="005513D3" w:rsidP="00A36B71">
            <w:pPr>
              <w:jc w:val="center"/>
              <w:rPr>
                <w:rFonts w:ascii="Times New Roman" w:eastAsia="Times New Roman" w:hAnsi="Times New Roman" w:cs="Times New Roman"/>
                <w:sz w:val="20"/>
                <w:szCs w:val="20"/>
                <w:lang w:eastAsia="en-GB"/>
              </w:rPr>
            </w:pPr>
            <w:r w:rsidRPr="000C43E0">
              <w:rPr>
                <w:rFonts w:ascii="Times New Roman" w:eastAsia="Times New Roman" w:hAnsi="Times New Roman" w:cs="Times New Roman"/>
                <w:sz w:val="20"/>
                <w:szCs w:val="20"/>
                <w:lang w:eastAsia="en-GB"/>
              </w:rPr>
              <w:t>Gain and phase</w:t>
            </w:r>
          </w:p>
        </w:tc>
        <w:tc>
          <w:tcPr>
            <w:tcW w:w="2265" w:type="dxa"/>
            <w:gridSpan w:val="2"/>
            <w:tcBorders>
              <w:top w:val="nil"/>
              <w:left w:val="nil"/>
              <w:bottom w:val="nil"/>
              <w:right w:val="nil"/>
            </w:tcBorders>
            <w:shd w:val="clear" w:color="auto" w:fill="auto"/>
            <w:vAlign w:val="center"/>
            <w:hideMark/>
          </w:tcPr>
          <w:p w14:paraId="2B481B12" w14:textId="7FA68FFD" w:rsidR="005513D3" w:rsidRPr="000C43E0" w:rsidRDefault="009C2BA6" w:rsidP="00A36B71">
            <w:pPr>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w:t>
            </w:r>
            <w:r w:rsidR="005513D3" w:rsidRPr="000C43E0">
              <w:rPr>
                <w:rFonts w:ascii="Times New Roman" w:eastAsia="Times New Roman" w:hAnsi="Times New Roman" w:cs="Times New Roman"/>
                <w:sz w:val="20"/>
                <w:szCs w:val="20"/>
                <w:lang w:eastAsia="en-GB"/>
              </w:rPr>
              <w:t>CA is impaired ipsilaterally in MCA stroke but bilaterally in lacunar stroke</w:t>
            </w:r>
            <w:r w:rsidR="00DF257F">
              <w:rPr>
                <w:rFonts w:ascii="Times New Roman" w:eastAsia="Times New Roman" w:hAnsi="Times New Roman" w:cs="Times New Roman"/>
                <w:sz w:val="20"/>
                <w:szCs w:val="20"/>
                <w:lang w:eastAsia="en-GB"/>
              </w:rPr>
              <w:t>.</w:t>
            </w:r>
          </w:p>
        </w:tc>
        <w:tc>
          <w:tcPr>
            <w:tcW w:w="1747" w:type="dxa"/>
            <w:gridSpan w:val="2"/>
            <w:vMerge w:val="restart"/>
            <w:tcBorders>
              <w:top w:val="nil"/>
              <w:left w:val="nil"/>
              <w:bottom w:val="single" w:sz="8" w:space="0" w:color="000000"/>
              <w:right w:val="nil"/>
            </w:tcBorders>
            <w:shd w:val="clear" w:color="auto" w:fill="auto"/>
            <w:vAlign w:val="center"/>
            <w:hideMark/>
          </w:tcPr>
          <w:p w14:paraId="084355B0" w14:textId="6E186E1B" w:rsidR="005513D3" w:rsidRPr="000C43E0" w:rsidRDefault="005513D3" w:rsidP="00A36B71">
            <w:pPr>
              <w:jc w:val="center"/>
              <w:rPr>
                <w:rFonts w:ascii="Calibri" w:eastAsia="Times New Roman" w:hAnsi="Calibri" w:cs="Calibri"/>
                <w:color w:val="000000"/>
                <w:sz w:val="20"/>
                <w:szCs w:val="20"/>
                <w:lang w:eastAsia="en-GB"/>
              </w:rPr>
            </w:pPr>
            <w:r w:rsidRPr="000C43E0">
              <w:rPr>
                <w:rFonts w:ascii="Segoe UI Symbol" w:eastAsia="Times New Roman" w:hAnsi="Segoe UI Symbol" w:cs="Segoe UI Symbol"/>
                <w:color w:val="000000"/>
                <w:sz w:val="20"/>
                <w:szCs w:val="20"/>
                <w:lang w:eastAsia="en-GB"/>
              </w:rPr>
              <w:t>✓</w:t>
            </w:r>
            <w:r w:rsidR="009C2BA6">
              <w:rPr>
                <w:rFonts w:ascii="Calibri" w:eastAsia="Times New Roman" w:hAnsi="Calibri" w:cs="Calibri"/>
                <w:color w:val="000000"/>
                <w:sz w:val="20"/>
                <w:szCs w:val="20"/>
                <w:lang w:eastAsia="en-GB"/>
              </w:rPr>
              <w:t>d</w:t>
            </w:r>
            <w:r w:rsidRPr="000C43E0">
              <w:rPr>
                <w:rFonts w:ascii="Calibri" w:eastAsia="Times New Roman" w:hAnsi="Calibri" w:cs="Calibri"/>
                <w:color w:val="000000"/>
                <w:sz w:val="20"/>
                <w:szCs w:val="20"/>
                <w:lang w:eastAsia="en-GB"/>
              </w:rPr>
              <w:t xml:space="preserve">CA is lower in AH of severe AIS                                                                                                                                                                                                                                 </w:t>
            </w:r>
            <w:r w:rsidRPr="000C43E0">
              <w:rPr>
                <w:rFonts w:ascii="Lucida Grande" w:eastAsia="Times New Roman" w:hAnsi="Lucida Grande" w:cs="Lucida Grande"/>
                <w:color w:val="000000"/>
                <w:sz w:val="20"/>
                <w:szCs w:val="20"/>
                <w:lang w:eastAsia="en-GB"/>
              </w:rPr>
              <w:t>✓</w:t>
            </w:r>
            <w:r w:rsidR="009C2BA6">
              <w:rPr>
                <w:rFonts w:ascii="Calibri" w:eastAsia="Times New Roman" w:hAnsi="Calibri" w:cs="Calibri"/>
                <w:color w:val="000000"/>
                <w:sz w:val="20"/>
                <w:szCs w:val="20"/>
                <w:lang w:eastAsia="en-GB"/>
              </w:rPr>
              <w:t>d</w:t>
            </w:r>
            <w:r w:rsidRPr="000C43E0">
              <w:rPr>
                <w:rFonts w:ascii="Calibri" w:eastAsia="Times New Roman" w:hAnsi="Calibri" w:cs="Calibri"/>
                <w:color w:val="000000"/>
                <w:sz w:val="20"/>
                <w:szCs w:val="20"/>
                <w:lang w:eastAsia="en-GB"/>
              </w:rPr>
              <w:t xml:space="preserve">CA is lower after mechanical thrombectomy in large vessel occlusive stroke     </w:t>
            </w:r>
          </w:p>
        </w:tc>
        <w:tc>
          <w:tcPr>
            <w:tcW w:w="1681" w:type="dxa"/>
            <w:gridSpan w:val="2"/>
            <w:vMerge w:val="restart"/>
            <w:tcBorders>
              <w:top w:val="nil"/>
              <w:left w:val="nil"/>
              <w:bottom w:val="single" w:sz="8" w:space="0" w:color="000000"/>
              <w:right w:val="nil"/>
            </w:tcBorders>
            <w:shd w:val="clear" w:color="auto" w:fill="auto"/>
            <w:vAlign w:val="center"/>
            <w:hideMark/>
          </w:tcPr>
          <w:p w14:paraId="1A3AF3BE" w14:textId="581C1991" w:rsidR="005513D3" w:rsidRPr="000C43E0" w:rsidRDefault="005513D3" w:rsidP="00A36B71">
            <w:pPr>
              <w:rPr>
                <w:rFonts w:ascii="Calibri" w:eastAsia="Times New Roman" w:hAnsi="Calibri" w:cs="Calibri"/>
                <w:color w:val="000000"/>
                <w:sz w:val="20"/>
                <w:szCs w:val="20"/>
                <w:lang w:eastAsia="en-GB"/>
              </w:rPr>
            </w:pPr>
            <w:r w:rsidRPr="000C43E0">
              <w:rPr>
                <w:rFonts w:ascii="Segoe UI Symbol" w:eastAsia="Times New Roman" w:hAnsi="Segoe UI Symbol" w:cs="Segoe UI Symbol"/>
                <w:color w:val="000000"/>
                <w:sz w:val="20"/>
                <w:szCs w:val="20"/>
                <w:lang w:eastAsia="en-GB"/>
              </w:rPr>
              <w:t>✓</w:t>
            </w:r>
            <w:r w:rsidR="009C2BA6">
              <w:rPr>
                <w:rFonts w:ascii="Calibri" w:eastAsia="Times New Roman" w:hAnsi="Calibri" w:cs="Calibri"/>
                <w:color w:val="000000"/>
                <w:sz w:val="20"/>
                <w:szCs w:val="20"/>
                <w:lang w:eastAsia="en-GB"/>
              </w:rPr>
              <w:t>d</w:t>
            </w:r>
            <w:r w:rsidRPr="000C43E0">
              <w:rPr>
                <w:rFonts w:ascii="Calibri" w:eastAsia="Times New Roman" w:hAnsi="Calibri" w:cs="Calibri"/>
                <w:color w:val="000000"/>
                <w:sz w:val="20"/>
                <w:szCs w:val="20"/>
                <w:lang w:eastAsia="en-GB"/>
              </w:rPr>
              <w:t xml:space="preserve">CA is preserved in TIA                                                                                              </w:t>
            </w:r>
            <w:r w:rsidRPr="000C43E0">
              <w:rPr>
                <w:rFonts w:ascii="Segoe UI Symbol" w:eastAsia="Times New Roman" w:hAnsi="Segoe UI Symbol" w:cs="Segoe UI Symbol"/>
                <w:color w:val="000000"/>
                <w:sz w:val="20"/>
                <w:szCs w:val="20"/>
                <w:lang w:eastAsia="en-GB"/>
              </w:rPr>
              <w:t>✓</w:t>
            </w:r>
            <w:r w:rsidR="009C2BA6">
              <w:rPr>
                <w:rFonts w:ascii="Calibri" w:eastAsia="Times New Roman" w:hAnsi="Calibri" w:cs="Calibri"/>
                <w:color w:val="000000"/>
                <w:sz w:val="20"/>
                <w:szCs w:val="20"/>
                <w:lang w:eastAsia="en-GB"/>
              </w:rPr>
              <w:t>d</w:t>
            </w:r>
            <w:r w:rsidRPr="000C43E0">
              <w:rPr>
                <w:rFonts w:ascii="Calibri" w:eastAsia="Times New Roman" w:hAnsi="Calibri" w:cs="Calibri"/>
                <w:color w:val="000000"/>
                <w:sz w:val="20"/>
                <w:szCs w:val="20"/>
                <w:lang w:eastAsia="en-GB"/>
              </w:rPr>
              <w:t xml:space="preserve">CA is preserved in mild AIS         </w:t>
            </w:r>
            <w:r w:rsidR="009C2BA6">
              <w:rPr>
                <w:rFonts w:ascii="Calibri" w:eastAsia="Times New Roman" w:hAnsi="Calibri" w:cs="Calibri"/>
                <w:color w:val="000000"/>
                <w:sz w:val="20"/>
                <w:szCs w:val="20"/>
                <w:lang w:eastAsia="en-GB"/>
              </w:rPr>
              <w:t xml:space="preserve">          </w:t>
            </w:r>
            <w:r w:rsidRPr="000C43E0">
              <w:rPr>
                <w:rFonts w:ascii="Segoe UI Symbol" w:eastAsia="Times New Roman" w:hAnsi="Segoe UI Symbol" w:cs="Segoe UI Symbol"/>
                <w:color w:val="000000"/>
                <w:sz w:val="20"/>
                <w:szCs w:val="20"/>
                <w:lang w:eastAsia="en-GB"/>
              </w:rPr>
              <w:t>✓</w:t>
            </w:r>
            <w:r w:rsidR="009C2BA6">
              <w:rPr>
                <w:rFonts w:ascii="Calibri" w:eastAsia="Times New Roman" w:hAnsi="Calibri" w:cs="Calibri"/>
                <w:color w:val="000000"/>
                <w:sz w:val="20"/>
                <w:szCs w:val="20"/>
                <w:lang w:eastAsia="en-GB"/>
              </w:rPr>
              <w:t>d</w:t>
            </w:r>
            <w:r w:rsidRPr="000C43E0">
              <w:rPr>
                <w:rFonts w:ascii="Calibri" w:eastAsia="Times New Roman" w:hAnsi="Calibri" w:cs="Calibri"/>
                <w:color w:val="000000"/>
                <w:sz w:val="20"/>
                <w:szCs w:val="20"/>
                <w:lang w:eastAsia="en-GB"/>
              </w:rPr>
              <w:t xml:space="preserve">CA is lower in UH of large stroke       </w:t>
            </w:r>
            <w:r w:rsidR="009C2BA6">
              <w:rPr>
                <w:rFonts w:ascii="Calibri" w:eastAsia="Times New Roman" w:hAnsi="Calibri" w:cs="Calibri"/>
                <w:color w:val="000000"/>
                <w:sz w:val="20"/>
                <w:szCs w:val="20"/>
                <w:lang w:eastAsia="en-GB"/>
              </w:rPr>
              <w:t xml:space="preserve">     </w:t>
            </w:r>
            <w:r w:rsidRPr="000C43E0">
              <w:rPr>
                <w:rFonts w:ascii="Segoe UI Symbol" w:eastAsia="Times New Roman" w:hAnsi="Segoe UI Symbol" w:cs="Segoe UI Symbol"/>
                <w:color w:val="000000"/>
                <w:sz w:val="20"/>
                <w:szCs w:val="20"/>
                <w:lang w:eastAsia="en-GB"/>
              </w:rPr>
              <w:t>✓</w:t>
            </w:r>
            <w:r w:rsidR="009C2BA6">
              <w:rPr>
                <w:rFonts w:ascii="Calibri" w:eastAsia="Times New Roman" w:hAnsi="Calibri" w:cs="Calibri"/>
                <w:color w:val="000000"/>
                <w:sz w:val="20"/>
                <w:szCs w:val="20"/>
                <w:lang w:eastAsia="en-GB"/>
              </w:rPr>
              <w:t>d</w:t>
            </w:r>
            <w:r w:rsidRPr="000C43E0">
              <w:rPr>
                <w:rFonts w:ascii="Calibri" w:eastAsia="Times New Roman" w:hAnsi="Calibri" w:cs="Calibri"/>
                <w:color w:val="000000"/>
                <w:sz w:val="20"/>
                <w:szCs w:val="20"/>
                <w:lang w:eastAsia="en-GB"/>
              </w:rPr>
              <w:t xml:space="preserve">CA is bilaterally lower in LS        </w:t>
            </w:r>
            <w:r w:rsidR="009C2BA6">
              <w:rPr>
                <w:rFonts w:ascii="Calibri" w:eastAsia="Times New Roman" w:hAnsi="Calibri" w:cs="Calibri"/>
                <w:color w:val="000000"/>
                <w:sz w:val="20"/>
                <w:szCs w:val="20"/>
                <w:lang w:eastAsia="en-GB"/>
              </w:rPr>
              <w:t xml:space="preserve">       </w:t>
            </w:r>
            <w:r w:rsidRPr="000C43E0">
              <w:rPr>
                <w:rFonts w:ascii="Segoe UI Symbol" w:eastAsia="Times New Roman" w:hAnsi="Segoe UI Symbol" w:cs="Segoe UI Symbol"/>
                <w:color w:val="000000"/>
                <w:sz w:val="20"/>
                <w:szCs w:val="20"/>
                <w:lang w:eastAsia="en-GB"/>
              </w:rPr>
              <w:t>✓</w:t>
            </w:r>
            <w:r w:rsidR="009C2BA6">
              <w:rPr>
                <w:rFonts w:ascii="Calibri" w:eastAsia="Times New Roman" w:hAnsi="Calibri" w:cs="Calibri"/>
                <w:color w:val="000000"/>
                <w:sz w:val="20"/>
                <w:szCs w:val="20"/>
                <w:lang w:eastAsia="en-GB"/>
              </w:rPr>
              <w:t>d</w:t>
            </w:r>
            <w:r w:rsidRPr="000C43E0">
              <w:rPr>
                <w:rFonts w:ascii="Calibri" w:eastAsia="Times New Roman" w:hAnsi="Calibri" w:cs="Calibri"/>
                <w:color w:val="000000"/>
                <w:sz w:val="20"/>
                <w:szCs w:val="20"/>
                <w:lang w:eastAsia="en-GB"/>
              </w:rPr>
              <w:t xml:space="preserve">CA is not influenced by rtPA  </w:t>
            </w:r>
          </w:p>
        </w:tc>
      </w:tr>
      <w:tr w:rsidR="00487FB7" w:rsidRPr="00840047" w14:paraId="0A981D33" w14:textId="77777777" w:rsidTr="008B184F">
        <w:trPr>
          <w:gridAfter w:val="3"/>
          <w:wAfter w:w="1624" w:type="dxa"/>
          <w:trHeight w:val="900"/>
        </w:trPr>
        <w:tc>
          <w:tcPr>
            <w:tcW w:w="1061" w:type="dxa"/>
            <w:vMerge/>
            <w:tcBorders>
              <w:top w:val="single" w:sz="8" w:space="0" w:color="000000"/>
              <w:left w:val="single" w:sz="2" w:space="0" w:color="auto"/>
              <w:bottom w:val="single" w:sz="8" w:space="0" w:color="000000"/>
              <w:right w:val="single" w:sz="4" w:space="0" w:color="auto"/>
            </w:tcBorders>
            <w:vAlign w:val="center"/>
            <w:hideMark/>
          </w:tcPr>
          <w:p w14:paraId="012CFD17" w14:textId="77777777" w:rsidR="005513D3" w:rsidRPr="0089229A" w:rsidRDefault="005513D3" w:rsidP="00A36B71">
            <w:pPr>
              <w:rPr>
                <w:rFonts w:ascii="Times New Roman" w:eastAsia="Times New Roman" w:hAnsi="Times New Roman" w:cs="Times New Roman"/>
                <w:b/>
                <w:bCs/>
                <w:color w:val="000000"/>
                <w:sz w:val="20"/>
                <w:szCs w:val="20"/>
                <w:lang w:eastAsia="en-GB"/>
              </w:rPr>
            </w:pPr>
          </w:p>
        </w:tc>
        <w:tc>
          <w:tcPr>
            <w:tcW w:w="1563" w:type="dxa"/>
            <w:vMerge/>
            <w:tcBorders>
              <w:top w:val="single" w:sz="8" w:space="0" w:color="000000"/>
              <w:left w:val="single" w:sz="4" w:space="0" w:color="auto"/>
              <w:bottom w:val="single" w:sz="8" w:space="0" w:color="000000"/>
              <w:right w:val="single" w:sz="4" w:space="0" w:color="auto"/>
            </w:tcBorders>
            <w:vAlign w:val="center"/>
            <w:hideMark/>
          </w:tcPr>
          <w:p w14:paraId="35F5FFD9" w14:textId="77777777" w:rsidR="005513D3" w:rsidRPr="0089229A" w:rsidRDefault="005513D3" w:rsidP="00A36B71">
            <w:pPr>
              <w:rPr>
                <w:rFonts w:ascii="Times New Roman" w:eastAsia="Times New Roman" w:hAnsi="Times New Roman" w:cs="Times New Roman"/>
                <w:b/>
                <w:bCs/>
                <w:color w:val="000000"/>
                <w:sz w:val="20"/>
                <w:szCs w:val="20"/>
                <w:lang w:eastAsia="en-GB"/>
              </w:rPr>
            </w:pPr>
          </w:p>
        </w:tc>
        <w:tc>
          <w:tcPr>
            <w:tcW w:w="1050" w:type="dxa"/>
            <w:tcBorders>
              <w:top w:val="nil"/>
              <w:left w:val="nil"/>
              <w:bottom w:val="nil"/>
              <w:right w:val="nil"/>
            </w:tcBorders>
            <w:shd w:val="clear" w:color="auto" w:fill="auto"/>
            <w:vAlign w:val="center"/>
            <w:hideMark/>
          </w:tcPr>
          <w:p w14:paraId="3964ECEB" w14:textId="5D640FE5" w:rsidR="005513D3" w:rsidRPr="0089229A" w:rsidRDefault="005513D3" w:rsidP="00A36B71">
            <w:pPr>
              <w:jc w:val="center"/>
              <w:rPr>
                <w:rFonts w:ascii="Times New Roman" w:eastAsia="Times New Roman" w:hAnsi="Times New Roman" w:cs="Times New Roman"/>
                <w:color w:val="000000"/>
                <w:sz w:val="20"/>
                <w:szCs w:val="20"/>
                <w:lang w:eastAsia="en-GB"/>
              </w:rPr>
            </w:pPr>
            <w:r w:rsidRPr="0089229A">
              <w:rPr>
                <w:rFonts w:ascii="Times New Roman" w:eastAsia="Times New Roman" w:hAnsi="Times New Roman" w:cs="Times New Roman"/>
                <w:color w:val="000000"/>
                <w:sz w:val="20"/>
                <w:szCs w:val="20"/>
                <w:lang w:eastAsia="en-GB"/>
              </w:rPr>
              <w:t>Reinhard M, et al. 2005</w:t>
            </w:r>
            <w:r>
              <w:rPr>
                <w:rFonts w:ascii="Times New Roman" w:eastAsia="Times New Roman" w:hAnsi="Times New Roman" w:cs="Times New Roman"/>
                <w:color w:val="000000"/>
                <w:sz w:val="20"/>
                <w:szCs w:val="20"/>
                <w:lang w:eastAsia="en-GB"/>
              </w:rPr>
              <w:fldChar w:fldCharType="begin">
                <w:fldData xml:space="preserve">PEVuZE5vdGU+PENpdGU+PEF1dGhvcj5SZWluaGFyZDwvQXV0aG9yPjxZZWFyPjIwMDU8L1llYXI+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=
</w:fldData>
              </w:fldChar>
            </w:r>
            <w:r w:rsidR="004059FC">
              <w:rPr>
                <w:rFonts w:ascii="Times New Roman" w:eastAsia="Times New Roman" w:hAnsi="Times New Roman" w:cs="Times New Roman"/>
                <w:color w:val="000000"/>
                <w:sz w:val="20"/>
                <w:szCs w:val="20"/>
                <w:lang w:eastAsia="en-GB"/>
              </w:rPr>
              <w:instrText xml:space="preserve"> ADDIN EN.CITE </w:instrText>
            </w:r>
            <w:r w:rsidR="004059FC">
              <w:rPr>
                <w:rFonts w:ascii="Times New Roman" w:eastAsia="Times New Roman" w:hAnsi="Times New Roman" w:cs="Times New Roman"/>
                <w:color w:val="000000"/>
                <w:sz w:val="20"/>
                <w:szCs w:val="20"/>
                <w:lang w:eastAsia="en-GB"/>
              </w:rPr>
              <w:fldChar w:fldCharType="begin">
                <w:fldData xml:space="preserve">PEVuZE5vdGU+PENpdGU+PEF1dGhvcj5SZWluaGFyZDwvQXV0aG9yPjxZZWFyPjIwMDU8L1llYXI+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=
</w:fldData>
              </w:fldChar>
            </w:r>
            <w:r w:rsidR="004059FC">
              <w:rPr>
                <w:rFonts w:ascii="Times New Roman" w:eastAsia="Times New Roman" w:hAnsi="Times New Roman" w:cs="Times New Roman"/>
                <w:color w:val="000000"/>
                <w:sz w:val="20"/>
                <w:szCs w:val="20"/>
                <w:lang w:eastAsia="en-GB"/>
              </w:rPr>
              <w:instrText xml:space="preserve"> ADDIN EN.CITE.DATA </w:instrText>
            </w:r>
            <w:r w:rsidR="004059FC">
              <w:rPr>
                <w:rFonts w:ascii="Times New Roman" w:eastAsia="Times New Roman" w:hAnsi="Times New Roman" w:cs="Times New Roman"/>
                <w:color w:val="000000"/>
                <w:sz w:val="20"/>
                <w:szCs w:val="20"/>
                <w:lang w:eastAsia="en-GB"/>
              </w:rPr>
            </w:r>
            <w:r w:rsidR="004059FC">
              <w:rPr>
                <w:rFonts w:ascii="Times New Roman" w:eastAsia="Times New Roman" w:hAnsi="Times New Roman" w:cs="Times New Roman"/>
                <w:color w:val="000000"/>
                <w:sz w:val="20"/>
                <w:szCs w:val="20"/>
                <w:lang w:eastAsia="en-GB"/>
              </w:rPr>
              <w:fldChar w:fldCharType="end"/>
            </w:r>
            <w:r>
              <w:rPr>
                <w:rFonts w:ascii="Times New Roman" w:eastAsia="Times New Roman" w:hAnsi="Times New Roman" w:cs="Times New Roman"/>
                <w:color w:val="000000"/>
                <w:sz w:val="20"/>
                <w:szCs w:val="20"/>
                <w:lang w:eastAsia="en-GB"/>
              </w:rPr>
            </w:r>
            <w:r>
              <w:rPr>
                <w:rFonts w:ascii="Times New Roman" w:eastAsia="Times New Roman" w:hAnsi="Times New Roman" w:cs="Times New Roman"/>
                <w:color w:val="000000"/>
                <w:sz w:val="20"/>
                <w:szCs w:val="20"/>
                <w:lang w:eastAsia="en-GB"/>
              </w:rPr>
              <w:fldChar w:fldCharType="separate"/>
            </w:r>
            <w:r w:rsidR="004059FC" w:rsidRPr="004059FC">
              <w:rPr>
                <w:rFonts w:ascii="Times New Roman" w:eastAsia="Times New Roman" w:hAnsi="Times New Roman" w:cs="Times New Roman"/>
                <w:noProof/>
                <w:color w:val="000000"/>
                <w:sz w:val="20"/>
                <w:szCs w:val="20"/>
                <w:vertAlign w:val="superscript"/>
                <w:lang w:eastAsia="en-GB"/>
              </w:rPr>
              <w:t>55</w:t>
            </w:r>
            <w:r>
              <w:rPr>
                <w:rFonts w:ascii="Times New Roman" w:eastAsia="Times New Roman" w:hAnsi="Times New Roman" w:cs="Times New Roman"/>
                <w:color w:val="000000"/>
                <w:sz w:val="20"/>
                <w:szCs w:val="20"/>
                <w:lang w:eastAsia="en-GB"/>
              </w:rPr>
              <w:fldChar w:fldCharType="end"/>
            </w:r>
            <w:r w:rsidRPr="0089229A">
              <w:rPr>
                <w:rFonts w:ascii="Times New Roman" w:eastAsia="Times New Roman" w:hAnsi="Times New Roman" w:cs="Times New Roman"/>
                <w:color w:val="000000"/>
                <w:sz w:val="20"/>
                <w:szCs w:val="20"/>
                <w:lang w:eastAsia="en-GB"/>
              </w:rPr>
              <w:t xml:space="preserve"> </w:t>
            </w:r>
          </w:p>
        </w:tc>
        <w:tc>
          <w:tcPr>
            <w:tcW w:w="1142" w:type="dxa"/>
            <w:gridSpan w:val="2"/>
            <w:tcBorders>
              <w:top w:val="nil"/>
              <w:left w:val="nil"/>
              <w:bottom w:val="nil"/>
              <w:right w:val="nil"/>
            </w:tcBorders>
            <w:shd w:val="clear" w:color="auto" w:fill="auto"/>
            <w:vAlign w:val="center"/>
            <w:hideMark/>
          </w:tcPr>
          <w:p w14:paraId="6FE1C471" w14:textId="77777777" w:rsidR="005513D3" w:rsidRPr="0089229A" w:rsidRDefault="005513D3" w:rsidP="00A36B71">
            <w:pPr>
              <w:jc w:val="center"/>
              <w:rPr>
                <w:rFonts w:ascii="Times New Roman" w:eastAsia="Times New Roman" w:hAnsi="Times New Roman" w:cs="Times New Roman"/>
                <w:color w:val="000000"/>
                <w:sz w:val="20"/>
                <w:szCs w:val="20"/>
                <w:lang w:eastAsia="en-GB"/>
              </w:rPr>
            </w:pPr>
            <w:r w:rsidRPr="0089229A">
              <w:rPr>
                <w:rFonts w:ascii="Times New Roman" w:eastAsia="Times New Roman" w:hAnsi="Times New Roman" w:cs="Times New Roman"/>
                <w:color w:val="000000"/>
                <w:sz w:val="20"/>
                <w:szCs w:val="20"/>
                <w:lang w:eastAsia="en-GB"/>
              </w:rPr>
              <w:t>MCAS</w:t>
            </w:r>
          </w:p>
        </w:tc>
        <w:tc>
          <w:tcPr>
            <w:tcW w:w="1397" w:type="dxa"/>
            <w:gridSpan w:val="2"/>
            <w:tcBorders>
              <w:top w:val="nil"/>
              <w:left w:val="nil"/>
              <w:bottom w:val="nil"/>
              <w:right w:val="nil"/>
            </w:tcBorders>
            <w:shd w:val="clear" w:color="auto" w:fill="auto"/>
            <w:vAlign w:val="center"/>
            <w:hideMark/>
          </w:tcPr>
          <w:p w14:paraId="433A116C" w14:textId="77777777" w:rsidR="005513D3" w:rsidRPr="0089229A" w:rsidRDefault="005513D3" w:rsidP="00A36B71">
            <w:pPr>
              <w:jc w:val="center"/>
              <w:rPr>
                <w:rFonts w:ascii="Times New Roman" w:eastAsia="Times New Roman" w:hAnsi="Times New Roman" w:cs="Times New Roman"/>
                <w:color w:val="000000"/>
                <w:sz w:val="20"/>
                <w:szCs w:val="20"/>
                <w:lang w:eastAsia="en-GB"/>
              </w:rPr>
            </w:pPr>
            <w:r w:rsidRPr="0089229A">
              <w:rPr>
                <w:rFonts w:ascii="Times New Roman" w:eastAsia="Times New Roman" w:hAnsi="Times New Roman" w:cs="Times New Roman"/>
                <w:color w:val="000000"/>
                <w:sz w:val="20"/>
                <w:szCs w:val="20"/>
                <w:lang w:eastAsia="en-GB"/>
              </w:rPr>
              <w:t>4.5 (3.8)</w:t>
            </w:r>
          </w:p>
        </w:tc>
        <w:tc>
          <w:tcPr>
            <w:tcW w:w="921" w:type="dxa"/>
            <w:gridSpan w:val="2"/>
            <w:tcBorders>
              <w:top w:val="nil"/>
              <w:left w:val="nil"/>
              <w:bottom w:val="nil"/>
              <w:right w:val="nil"/>
            </w:tcBorders>
            <w:shd w:val="clear" w:color="auto" w:fill="auto"/>
            <w:vAlign w:val="center"/>
            <w:hideMark/>
          </w:tcPr>
          <w:p w14:paraId="25BB2524" w14:textId="77777777" w:rsidR="005513D3" w:rsidRPr="0089229A" w:rsidRDefault="005513D3" w:rsidP="00A36B71">
            <w:pPr>
              <w:jc w:val="center"/>
              <w:rPr>
                <w:rFonts w:ascii="Times New Roman" w:eastAsia="Times New Roman" w:hAnsi="Times New Roman" w:cs="Times New Roman"/>
                <w:sz w:val="20"/>
                <w:szCs w:val="20"/>
                <w:lang w:eastAsia="en-GB"/>
              </w:rPr>
            </w:pPr>
            <w:r w:rsidRPr="0089229A">
              <w:rPr>
                <w:rFonts w:ascii="Times New Roman" w:eastAsia="Times New Roman" w:hAnsi="Times New Roman" w:cs="Times New Roman"/>
                <w:sz w:val="20"/>
                <w:szCs w:val="20"/>
                <w:lang w:eastAsia="en-GB"/>
              </w:rPr>
              <w:t>40</w:t>
            </w:r>
          </w:p>
        </w:tc>
        <w:tc>
          <w:tcPr>
            <w:tcW w:w="1372" w:type="dxa"/>
            <w:gridSpan w:val="2"/>
            <w:tcBorders>
              <w:top w:val="nil"/>
              <w:left w:val="nil"/>
              <w:bottom w:val="nil"/>
              <w:right w:val="nil"/>
            </w:tcBorders>
            <w:shd w:val="clear" w:color="auto" w:fill="auto"/>
            <w:vAlign w:val="center"/>
            <w:hideMark/>
          </w:tcPr>
          <w:p w14:paraId="178CA5CE" w14:textId="77777777" w:rsidR="005513D3" w:rsidRPr="0089229A" w:rsidRDefault="005513D3" w:rsidP="00A36B71">
            <w:pPr>
              <w:jc w:val="center"/>
              <w:rPr>
                <w:rFonts w:ascii="Times New Roman" w:eastAsia="Times New Roman" w:hAnsi="Times New Roman" w:cs="Times New Roman"/>
                <w:sz w:val="20"/>
                <w:szCs w:val="20"/>
                <w:lang w:eastAsia="en-GB"/>
              </w:rPr>
            </w:pPr>
            <w:r w:rsidRPr="0089229A">
              <w:rPr>
                <w:rFonts w:ascii="Times New Roman" w:eastAsia="Times New Roman" w:hAnsi="Times New Roman" w:cs="Times New Roman"/>
                <w:sz w:val="20"/>
                <w:szCs w:val="20"/>
                <w:lang w:eastAsia="en-GB"/>
              </w:rPr>
              <w:t>TCD</w:t>
            </w:r>
          </w:p>
        </w:tc>
        <w:tc>
          <w:tcPr>
            <w:tcW w:w="1223" w:type="dxa"/>
            <w:gridSpan w:val="2"/>
            <w:tcBorders>
              <w:top w:val="nil"/>
              <w:left w:val="nil"/>
              <w:bottom w:val="nil"/>
              <w:right w:val="nil"/>
            </w:tcBorders>
            <w:shd w:val="clear" w:color="auto" w:fill="auto"/>
            <w:vAlign w:val="center"/>
            <w:hideMark/>
          </w:tcPr>
          <w:p w14:paraId="09C18D81" w14:textId="77777777" w:rsidR="005513D3" w:rsidRPr="0089229A" w:rsidRDefault="005513D3" w:rsidP="00A36B71">
            <w:pPr>
              <w:jc w:val="center"/>
              <w:rPr>
                <w:rFonts w:ascii="Times New Roman" w:eastAsia="Times New Roman" w:hAnsi="Times New Roman" w:cs="Times New Roman"/>
                <w:color w:val="000000"/>
                <w:sz w:val="20"/>
                <w:szCs w:val="20"/>
                <w:lang w:eastAsia="en-GB"/>
              </w:rPr>
            </w:pPr>
            <w:r w:rsidRPr="0089229A">
              <w:rPr>
                <w:rFonts w:ascii="Times New Roman" w:eastAsia="Times New Roman" w:hAnsi="Times New Roman" w:cs="Times New Roman"/>
                <w:color w:val="000000"/>
                <w:sz w:val="20"/>
                <w:szCs w:val="20"/>
                <w:lang w:eastAsia="en-GB"/>
              </w:rPr>
              <w:t>Dx, Mx, gain and phase</w:t>
            </w:r>
          </w:p>
        </w:tc>
        <w:tc>
          <w:tcPr>
            <w:tcW w:w="2265" w:type="dxa"/>
            <w:gridSpan w:val="2"/>
            <w:tcBorders>
              <w:top w:val="nil"/>
              <w:left w:val="nil"/>
              <w:bottom w:val="nil"/>
              <w:right w:val="nil"/>
            </w:tcBorders>
            <w:shd w:val="clear" w:color="auto" w:fill="auto"/>
            <w:vAlign w:val="center"/>
            <w:hideMark/>
          </w:tcPr>
          <w:p w14:paraId="615E5425" w14:textId="490DB79A" w:rsidR="005513D3" w:rsidRPr="0089229A" w:rsidRDefault="009C2BA6" w:rsidP="00A36B71">
            <w:pPr>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w:t>
            </w:r>
            <w:r w:rsidR="005513D3" w:rsidRPr="0089229A">
              <w:rPr>
                <w:rFonts w:ascii="Times New Roman" w:eastAsia="Times New Roman" w:hAnsi="Times New Roman" w:cs="Times New Roman"/>
                <w:color w:val="000000"/>
                <w:sz w:val="20"/>
                <w:szCs w:val="20"/>
                <w:lang w:eastAsia="en-GB"/>
              </w:rPr>
              <w:t xml:space="preserve">CA does not seem to be relevantly disturbed in </w:t>
            </w:r>
            <w:r w:rsidR="00066209">
              <w:rPr>
                <w:rFonts w:ascii="Times New Roman" w:eastAsia="Times New Roman" w:hAnsi="Times New Roman" w:cs="Times New Roman"/>
                <w:color w:val="000000"/>
                <w:sz w:val="20"/>
                <w:szCs w:val="20"/>
                <w:lang w:eastAsia="en-GB"/>
              </w:rPr>
              <w:t xml:space="preserve">the </w:t>
            </w:r>
            <w:r w:rsidR="005513D3" w:rsidRPr="0089229A">
              <w:rPr>
                <w:rFonts w:ascii="Times New Roman" w:eastAsia="Times New Roman" w:hAnsi="Times New Roman" w:cs="Times New Roman"/>
                <w:color w:val="000000"/>
                <w:sz w:val="20"/>
                <w:szCs w:val="20"/>
                <w:lang w:eastAsia="en-GB"/>
              </w:rPr>
              <w:t xml:space="preserve">early phase of ischemic stroke. </w:t>
            </w:r>
          </w:p>
        </w:tc>
        <w:tc>
          <w:tcPr>
            <w:tcW w:w="1747" w:type="dxa"/>
            <w:gridSpan w:val="2"/>
            <w:vMerge/>
            <w:tcBorders>
              <w:top w:val="nil"/>
              <w:left w:val="nil"/>
              <w:bottom w:val="single" w:sz="8" w:space="0" w:color="000000"/>
              <w:right w:val="nil"/>
            </w:tcBorders>
            <w:vAlign w:val="center"/>
            <w:hideMark/>
          </w:tcPr>
          <w:p w14:paraId="7ACEF7D0" w14:textId="77777777" w:rsidR="005513D3" w:rsidRPr="00B307D7" w:rsidRDefault="005513D3" w:rsidP="00A36B71">
            <w:pPr>
              <w:rPr>
                <w:rFonts w:ascii="Calibri" w:eastAsia="Times New Roman" w:hAnsi="Calibri" w:cs="Calibri"/>
                <w:color w:val="000000"/>
                <w:sz w:val="20"/>
                <w:szCs w:val="20"/>
                <w:lang w:eastAsia="en-GB"/>
              </w:rPr>
            </w:pPr>
          </w:p>
        </w:tc>
        <w:tc>
          <w:tcPr>
            <w:tcW w:w="1681" w:type="dxa"/>
            <w:gridSpan w:val="2"/>
            <w:vMerge/>
            <w:tcBorders>
              <w:top w:val="nil"/>
              <w:left w:val="nil"/>
              <w:bottom w:val="single" w:sz="8" w:space="0" w:color="000000"/>
              <w:right w:val="nil"/>
            </w:tcBorders>
            <w:vAlign w:val="center"/>
            <w:hideMark/>
          </w:tcPr>
          <w:p w14:paraId="7105E7BC" w14:textId="77777777" w:rsidR="005513D3" w:rsidRPr="00B307D7" w:rsidRDefault="005513D3" w:rsidP="00A36B71">
            <w:pPr>
              <w:rPr>
                <w:rFonts w:ascii="Calibri" w:eastAsia="Times New Roman" w:hAnsi="Calibri" w:cs="Calibri"/>
                <w:color w:val="000000"/>
                <w:sz w:val="20"/>
                <w:szCs w:val="20"/>
                <w:lang w:eastAsia="en-GB"/>
              </w:rPr>
            </w:pPr>
          </w:p>
        </w:tc>
      </w:tr>
      <w:tr w:rsidR="00487FB7" w:rsidRPr="00840047" w14:paraId="129E4982" w14:textId="77777777" w:rsidTr="008B184F">
        <w:trPr>
          <w:gridAfter w:val="3"/>
          <w:wAfter w:w="1624" w:type="dxa"/>
          <w:trHeight w:val="2620"/>
        </w:trPr>
        <w:tc>
          <w:tcPr>
            <w:tcW w:w="1061" w:type="dxa"/>
            <w:vMerge/>
            <w:tcBorders>
              <w:top w:val="single" w:sz="8" w:space="0" w:color="000000"/>
              <w:left w:val="single" w:sz="2" w:space="0" w:color="auto"/>
              <w:bottom w:val="single" w:sz="8" w:space="0" w:color="000000"/>
              <w:right w:val="single" w:sz="4" w:space="0" w:color="auto"/>
            </w:tcBorders>
            <w:vAlign w:val="center"/>
            <w:hideMark/>
          </w:tcPr>
          <w:p w14:paraId="08A4D16C" w14:textId="77777777" w:rsidR="005513D3" w:rsidRPr="00840047" w:rsidRDefault="005513D3" w:rsidP="00A36B71">
            <w:pPr>
              <w:rPr>
                <w:rFonts w:ascii="Times New Roman" w:eastAsia="Times New Roman" w:hAnsi="Times New Roman" w:cs="Times New Roman"/>
                <w:b/>
                <w:bCs/>
                <w:color w:val="000000"/>
                <w:sz w:val="20"/>
                <w:szCs w:val="20"/>
                <w:lang w:eastAsia="en-GB"/>
              </w:rPr>
            </w:pPr>
          </w:p>
        </w:tc>
        <w:tc>
          <w:tcPr>
            <w:tcW w:w="1563" w:type="dxa"/>
            <w:vMerge/>
            <w:tcBorders>
              <w:top w:val="single" w:sz="8" w:space="0" w:color="000000"/>
              <w:left w:val="single" w:sz="4" w:space="0" w:color="auto"/>
              <w:bottom w:val="single" w:sz="8" w:space="0" w:color="000000"/>
              <w:right w:val="single" w:sz="4" w:space="0" w:color="auto"/>
            </w:tcBorders>
            <w:vAlign w:val="center"/>
            <w:hideMark/>
          </w:tcPr>
          <w:p w14:paraId="3602CFF0" w14:textId="77777777" w:rsidR="005513D3" w:rsidRPr="00840047" w:rsidRDefault="005513D3" w:rsidP="00A36B71">
            <w:pPr>
              <w:rPr>
                <w:rFonts w:ascii="Times New Roman" w:eastAsia="Times New Roman" w:hAnsi="Times New Roman" w:cs="Times New Roman"/>
                <w:b/>
                <w:bCs/>
                <w:color w:val="000000"/>
                <w:sz w:val="20"/>
                <w:szCs w:val="20"/>
                <w:lang w:eastAsia="en-GB"/>
              </w:rPr>
            </w:pPr>
          </w:p>
        </w:tc>
        <w:tc>
          <w:tcPr>
            <w:tcW w:w="1050" w:type="dxa"/>
            <w:tcBorders>
              <w:top w:val="nil"/>
              <w:left w:val="nil"/>
              <w:bottom w:val="nil"/>
              <w:right w:val="nil"/>
            </w:tcBorders>
            <w:shd w:val="clear" w:color="auto" w:fill="auto"/>
            <w:vAlign w:val="center"/>
            <w:hideMark/>
          </w:tcPr>
          <w:p w14:paraId="24EFEA67" w14:textId="5D9997C1" w:rsidR="005513D3" w:rsidRPr="00EF31D6" w:rsidRDefault="005513D3" w:rsidP="00A36B71">
            <w:pPr>
              <w:jc w:val="center"/>
              <w:rPr>
                <w:rFonts w:ascii="Times New Roman" w:eastAsia="Times New Roman" w:hAnsi="Times New Roman" w:cs="Times New Roman"/>
                <w:color w:val="000000"/>
                <w:sz w:val="20"/>
                <w:szCs w:val="20"/>
                <w:lang w:eastAsia="en-GB"/>
              </w:rPr>
            </w:pPr>
            <w:r w:rsidRPr="00840047">
              <w:rPr>
                <w:rFonts w:ascii="Times New Roman" w:eastAsia="Times New Roman" w:hAnsi="Times New Roman" w:cs="Times New Roman"/>
                <w:color w:val="000000"/>
                <w:sz w:val="20"/>
                <w:szCs w:val="20"/>
                <w:lang w:eastAsia="en-GB"/>
              </w:rPr>
              <w:t>Reinhard M, et al. 2008</w:t>
            </w:r>
            <w:r>
              <w:rPr>
                <w:rFonts w:ascii="Times New Roman" w:eastAsia="Times New Roman" w:hAnsi="Times New Roman" w:cs="Times New Roman"/>
                <w:color w:val="000000"/>
                <w:sz w:val="20"/>
                <w:szCs w:val="20"/>
                <w:lang w:eastAsia="en-GB"/>
              </w:rPr>
              <w:fldChar w:fldCharType="begin">
                <w:fldData xml:space="preserve">PEVuZE5vdGU+PENpdGU+PEF1dGhvcj5SZWluaGFyZDwvQXV0aG9yPjxZZWFyPjIwMDg8L1llYXI+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</w:fldData>
              </w:fldChar>
            </w:r>
            <w:r w:rsidR="004059FC">
              <w:rPr>
                <w:rFonts w:ascii="Times New Roman" w:eastAsia="Times New Roman" w:hAnsi="Times New Roman" w:cs="Times New Roman"/>
                <w:color w:val="000000"/>
                <w:sz w:val="20"/>
                <w:szCs w:val="20"/>
                <w:lang w:eastAsia="en-GB"/>
              </w:rPr>
              <w:instrText xml:space="preserve"> ADDIN EN.CITE </w:instrText>
            </w:r>
            <w:r w:rsidR="004059FC">
              <w:rPr>
                <w:rFonts w:ascii="Times New Roman" w:eastAsia="Times New Roman" w:hAnsi="Times New Roman" w:cs="Times New Roman"/>
                <w:color w:val="000000"/>
                <w:sz w:val="20"/>
                <w:szCs w:val="20"/>
                <w:lang w:eastAsia="en-GB"/>
              </w:rPr>
              <w:fldChar w:fldCharType="begin">
                <w:fldData xml:space="preserve">PEVuZE5vdGU+PENpdGU+PEF1dGhvcj5SZWluaGFyZDwvQXV0aG9yPjxZZWFyPjIwMDg8L1llYXI+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</w:fldData>
              </w:fldChar>
            </w:r>
            <w:r w:rsidR="004059FC">
              <w:rPr>
                <w:rFonts w:ascii="Times New Roman" w:eastAsia="Times New Roman" w:hAnsi="Times New Roman" w:cs="Times New Roman"/>
                <w:color w:val="000000"/>
                <w:sz w:val="20"/>
                <w:szCs w:val="20"/>
                <w:lang w:eastAsia="en-GB"/>
              </w:rPr>
              <w:instrText xml:space="preserve"> ADDIN EN.CITE.DATA </w:instrText>
            </w:r>
            <w:r w:rsidR="004059FC">
              <w:rPr>
                <w:rFonts w:ascii="Times New Roman" w:eastAsia="Times New Roman" w:hAnsi="Times New Roman" w:cs="Times New Roman"/>
                <w:color w:val="000000"/>
                <w:sz w:val="20"/>
                <w:szCs w:val="20"/>
                <w:lang w:eastAsia="en-GB"/>
              </w:rPr>
            </w:r>
            <w:r w:rsidR="004059FC">
              <w:rPr>
                <w:rFonts w:ascii="Times New Roman" w:eastAsia="Times New Roman" w:hAnsi="Times New Roman" w:cs="Times New Roman"/>
                <w:color w:val="000000"/>
                <w:sz w:val="20"/>
                <w:szCs w:val="20"/>
                <w:lang w:eastAsia="en-GB"/>
              </w:rPr>
              <w:fldChar w:fldCharType="end"/>
            </w:r>
            <w:r>
              <w:rPr>
                <w:rFonts w:ascii="Times New Roman" w:eastAsia="Times New Roman" w:hAnsi="Times New Roman" w:cs="Times New Roman"/>
                <w:color w:val="000000"/>
                <w:sz w:val="20"/>
                <w:szCs w:val="20"/>
                <w:lang w:eastAsia="en-GB"/>
              </w:rPr>
            </w:r>
            <w:r>
              <w:rPr>
                <w:rFonts w:ascii="Times New Roman" w:eastAsia="Times New Roman" w:hAnsi="Times New Roman" w:cs="Times New Roman"/>
                <w:color w:val="000000"/>
                <w:sz w:val="20"/>
                <w:szCs w:val="20"/>
                <w:lang w:eastAsia="en-GB"/>
              </w:rPr>
              <w:fldChar w:fldCharType="separate"/>
            </w:r>
            <w:r w:rsidR="004059FC" w:rsidRPr="004059FC">
              <w:rPr>
                <w:rFonts w:ascii="Times New Roman" w:eastAsia="Times New Roman" w:hAnsi="Times New Roman" w:cs="Times New Roman"/>
                <w:noProof/>
                <w:color w:val="000000"/>
                <w:sz w:val="20"/>
                <w:szCs w:val="20"/>
                <w:vertAlign w:val="superscript"/>
                <w:lang w:eastAsia="en-GB"/>
              </w:rPr>
              <w:t>54</w:t>
            </w:r>
            <w:r>
              <w:rPr>
                <w:rFonts w:ascii="Times New Roman" w:eastAsia="Times New Roman" w:hAnsi="Times New Roman" w:cs="Times New Roman"/>
                <w:color w:val="000000"/>
                <w:sz w:val="20"/>
                <w:szCs w:val="20"/>
                <w:lang w:eastAsia="en-GB"/>
              </w:rPr>
              <w:fldChar w:fldCharType="end"/>
            </w:r>
            <w:r w:rsidRPr="00EF31D6">
              <w:rPr>
                <w:rFonts w:ascii="Times New Roman" w:eastAsia="Times New Roman" w:hAnsi="Times New Roman" w:cs="Times New Roman"/>
                <w:color w:val="000000"/>
                <w:sz w:val="20"/>
                <w:szCs w:val="20"/>
                <w:lang w:eastAsia="en-GB"/>
              </w:rPr>
              <w:t xml:space="preserve"> </w:t>
            </w:r>
          </w:p>
        </w:tc>
        <w:tc>
          <w:tcPr>
            <w:tcW w:w="1142" w:type="dxa"/>
            <w:gridSpan w:val="2"/>
            <w:tcBorders>
              <w:top w:val="nil"/>
              <w:left w:val="nil"/>
              <w:bottom w:val="nil"/>
              <w:right w:val="nil"/>
            </w:tcBorders>
            <w:shd w:val="clear" w:color="auto" w:fill="auto"/>
            <w:vAlign w:val="center"/>
            <w:hideMark/>
          </w:tcPr>
          <w:p w14:paraId="23003E72" w14:textId="77777777" w:rsidR="005513D3" w:rsidRPr="00EF31D6" w:rsidRDefault="005513D3" w:rsidP="00A36B71">
            <w:pPr>
              <w:jc w:val="center"/>
              <w:rPr>
                <w:rFonts w:ascii="Times New Roman" w:eastAsia="Times New Roman" w:hAnsi="Times New Roman" w:cs="Times New Roman"/>
                <w:color w:val="211E1E"/>
                <w:sz w:val="20"/>
                <w:szCs w:val="20"/>
                <w:lang w:eastAsia="en-GB"/>
              </w:rPr>
            </w:pPr>
            <w:r w:rsidRPr="00EF31D6">
              <w:rPr>
                <w:rFonts w:ascii="Times New Roman" w:eastAsia="Times New Roman" w:hAnsi="Times New Roman" w:cs="Times New Roman"/>
                <w:color w:val="211E1E"/>
                <w:sz w:val="20"/>
                <w:szCs w:val="20"/>
                <w:lang w:eastAsia="en-GB"/>
              </w:rPr>
              <w:t>MCAS</w:t>
            </w:r>
          </w:p>
        </w:tc>
        <w:tc>
          <w:tcPr>
            <w:tcW w:w="1397" w:type="dxa"/>
            <w:gridSpan w:val="2"/>
            <w:tcBorders>
              <w:top w:val="nil"/>
              <w:left w:val="nil"/>
              <w:bottom w:val="nil"/>
              <w:right w:val="nil"/>
            </w:tcBorders>
            <w:shd w:val="clear" w:color="auto" w:fill="auto"/>
            <w:vAlign w:val="center"/>
            <w:hideMark/>
          </w:tcPr>
          <w:p w14:paraId="5B686AC3" w14:textId="77777777" w:rsidR="005513D3" w:rsidRPr="00EF31D6" w:rsidRDefault="005513D3" w:rsidP="00A36B71">
            <w:pPr>
              <w:jc w:val="center"/>
              <w:rPr>
                <w:rFonts w:ascii="Times New Roman" w:eastAsia="Times New Roman" w:hAnsi="Times New Roman" w:cs="Times New Roman"/>
                <w:color w:val="211E1E"/>
                <w:sz w:val="20"/>
                <w:szCs w:val="20"/>
                <w:lang w:eastAsia="en-GB"/>
              </w:rPr>
            </w:pPr>
            <w:r w:rsidRPr="00EF31D6">
              <w:rPr>
                <w:rFonts w:ascii="Times New Roman" w:eastAsia="Times New Roman" w:hAnsi="Times New Roman" w:cs="Times New Roman"/>
                <w:color w:val="211E1E"/>
                <w:sz w:val="20"/>
                <w:szCs w:val="20"/>
                <w:lang w:eastAsia="en-GB"/>
              </w:rPr>
              <w:t xml:space="preserve">14 (3) </w:t>
            </w:r>
          </w:p>
        </w:tc>
        <w:tc>
          <w:tcPr>
            <w:tcW w:w="921" w:type="dxa"/>
            <w:gridSpan w:val="2"/>
            <w:tcBorders>
              <w:top w:val="nil"/>
              <w:left w:val="nil"/>
              <w:bottom w:val="nil"/>
              <w:right w:val="nil"/>
            </w:tcBorders>
            <w:shd w:val="clear" w:color="auto" w:fill="auto"/>
            <w:vAlign w:val="center"/>
            <w:hideMark/>
          </w:tcPr>
          <w:p w14:paraId="4FD4A264" w14:textId="77777777" w:rsidR="005513D3" w:rsidRPr="00EF31D6" w:rsidRDefault="005513D3" w:rsidP="00A36B71">
            <w:pPr>
              <w:jc w:val="center"/>
              <w:rPr>
                <w:rFonts w:ascii="Times New Roman" w:eastAsia="Times New Roman" w:hAnsi="Times New Roman" w:cs="Times New Roman"/>
                <w:sz w:val="20"/>
                <w:szCs w:val="20"/>
                <w:lang w:eastAsia="en-GB"/>
              </w:rPr>
            </w:pPr>
            <w:r w:rsidRPr="00EF31D6">
              <w:rPr>
                <w:rFonts w:ascii="Times New Roman" w:eastAsia="Times New Roman" w:hAnsi="Times New Roman" w:cs="Times New Roman"/>
                <w:sz w:val="20"/>
                <w:szCs w:val="20"/>
                <w:lang w:eastAsia="en-GB"/>
              </w:rPr>
              <w:t>18</w:t>
            </w:r>
          </w:p>
        </w:tc>
        <w:tc>
          <w:tcPr>
            <w:tcW w:w="1372" w:type="dxa"/>
            <w:gridSpan w:val="2"/>
            <w:tcBorders>
              <w:top w:val="nil"/>
              <w:left w:val="nil"/>
              <w:bottom w:val="nil"/>
              <w:right w:val="nil"/>
            </w:tcBorders>
            <w:shd w:val="clear" w:color="auto" w:fill="auto"/>
            <w:vAlign w:val="center"/>
            <w:hideMark/>
          </w:tcPr>
          <w:p w14:paraId="2B66B138" w14:textId="77777777" w:rsidR="005513D3" w:rsidRPr="00EF31D6" w:rsidRDefault="005513D3" w:rsidP="00A36B71">
            <w:pPr>
              <w:jc w:val="center"/>
              <w:rPr>
                <w:rFonts w:ascii="Times New Roman" w:eastAsia="Times New Roman" w:hAnsi="Times New Roman" w:cs="Times New Roman"/>
                <w:sz w:val="20"/>
                <w:szCs w:val="20"/>
                <w:lang w:eastAsia="en-GB"/>
              </w:rPr>
            </w:pPr>
            <w:r w:rsidRPr="00EF31D6">
              <w:rPr>
                <w:rFonts w:ascii="Times New Roman" w:eastAsia="Times New Roman" w:hAnsi="Times New Roman" w:cs="Times New Roman"/>
                <w:sz w:val="20"/>
                <w:szCs w:val="20"/>
                <w:lang w:eastAsia="en-GB"/>
              </w:rPr>
              <w:t>TCD</w:t>
            </w:r>
          </w:p>
        </w:tc>
        <w:tc>
          <w:tcPr>
            <w:tcW w:w="1223" w:type="dxa"/>
            <w:gridSpan w:val="2"/>
            <w:tcBorders>
              <w:top w:val="nil"/>
              <w:left w:val="nil"/>
              <w:bottom w:val="nil"/>
              <w:right w:val="nil"/>
            </w:tcBorders>
            <w:shd w:val="clear" w:color="auto" w:fill="auto"/>
            <w:vAlign w:val="center"/>
            <w:hideMark/>
          </w:tcPr>
          <w:p w14:paraId="1DA9717C" w14:textId="77777777" w:rsidR="005513D3" w:rsidRPr="00D17D30" w:rsidRDefault="005513D3" w:rsidP="00A36B71">
            <w:pPr>
              <w:jc w:val="center"/>
              <w:rPr>
                <w:rFonts w:ascii="Times New Roman" w:eastAsia="Times New Roman" w:hAnsi="Times New Roman" w:cs="Times New Roman"/>
                <w:sz w:val="20"/>
                <w:szCs w:val="20"/>
                <w:lang w:eastAsia="en-GB"/>
              </w:rPr>
            </w:pPr>
            <w:r w:rsidRPr="00EF31D6">
              <w:rPr>
                <w:rFonts w:ascii="Times New Roman" w:eastAsia="Times New Roman" w:hAnsi="Times New Roman" w:cs="Times New Roman"/>
                <w:sz w:val="20"/>
                <w:szCs w:val="20"/>
                <w:lang w:eastAsia="en-GB"/>
              </w:rPr>
              <w:t xml:space="preserve">Mx and phase </w:t>
            </w:r>
          </w:p>
        </w:tc>
        <w:tc>
          <w:tcPr>
            <w:tcW w:w="2265" w:type="dxa"/>
            <w:gridSpan w:val="2"/>
            <w:tcBorders>
              <w:top w:val="nil"/>
              <w:left w:val="nil"/>
              <w:bottom w:val="nil"/>
              <w:right w:val="nil"/>
            </w:tcBorders>
            <w:shd w:val="clear" w:color="auto" w:fill="auto"/>
            <w:vAlign w:val="center"/>
            <w:hideMark/>
          </w:tcPr>
          <w:p w14:paraId="0873681C" w14:textId="2E496650" w:rsidR="005513D3" w:rsidRPr="00D17D30" w:rsidRDefault="009C2BA6" w:rsidP="00A36B71">
            <w:pPr>
              <w:jc w:val="center"/>
              <w:rPr>
                <w:rFonts w:ascii="Times New Roman" w:eastAsia="Times New Roman" w:hAnsi="Times New Roman" w:cs="Times New Roman"/>
                <w:color w:val="211E1E"/>
                <w:sz w:val="20"/>
                <w:szCs w:val="20"/>
                <w:lang w:eastAsia="en-GB"/>
              </w:rPr>
            </w:pPr>
            <w:r>
              <w:rPr>
                <w:rFonts w:ascii="Times New Roman" w:eastAsia="Times New Roman" w:hAnsi="Times New Roman" w:cs="Times New Roman"/>
                <w:color w:val="211E1E"/>
                <w:sz w:val="20"/>
                <w:szCs w:val="20"/>
                <w:lang w:eastAsia="en-GB"/>
              </w:rPr>
              <w:t>d</w:t>
            </w:r>
            <w:r w:rsidR="005513D3" w:rsidRPr="00D17D30">
              <w:rPr>
                <w:rFonts w:ascii="Times New Roman" w:eastAsia="Times New Roman" w:hAnsi="Times New Roman" w:cs="Times New Roman"/>
                <w:color w:val="211E1E"/>
                <w:sz w:val="20"/>
                <w:szCs w:val="20"/>
                <w:lang w:eastAsia="en-GB"/>
              </w:rPr>
              <w:t xml:space="preserve">CA is impaired, mainly on the affected side, in major ischemic stroke after unsuccessful rtPA thrombolysis. It is bilaterally preserved in minor stroke after successful rtPA thrombolysis, indicating no separate detrimental effect of rtPA on the cerebral autoregulatory mechanism. </w:t>
            </w:r>
          </w:p>
        </w:tc>
        <w:tc>
          <w:tcPr>
            <w:tcW w:w="1747" w:type="dxa"/>
            <w:gridSpan w:val="2"/>
            <w:vMerge/>
            <w:tcBorders>
              <w:top w:val="nil"/>
              <w:left w:val="nil"/>
              <w:bottom w:val="single" w:sz="8" w:space="0" w:color="000000"/>
              <w:right w:val="nil"/>
            </w:tcBorders>
            <w:vAlign w:val="center"/>
            <w:hideMark/>
          </w:tcPr>
          <w:p w14:paraId="4E6DA747" w14:textId="77777777" w:rsidR="005513D3" w:rsidRPr="00B307D7" w:rsidRDefault="005513D3" w:rsidP="00A36B71">
            <w:pPr>
              <w:rPr>
                <w:rFonts w:ascii="Calibri" w:eastAsia="Times New Roman" w:hAnsi="Calibri" w:cs="Calibri"/>
                <w:color w:val="000000"/>
                <w:sz w:val="20"/>
                <w:szCs w:val="20"/>
                <w:lang w:eastAsia="en-GB"/>
              </w:rPr>
            </w:pPr>
          </w:p>
        </w:tc>
        <w:tc>
          <w:tcPr>
            <w:tcW w:w="1681" w:type="dxa"/>
            <w:gridSpan w:val="2"/>
            <w:vMerge/>
            <w:tcBorders>
              <w:top w:val="nil"/>
              <w:left w:val="nil"/>
              <w:bottom w:val="single" w:sz="8" w:space="0" w:color="000000"/>
              <w:right w:val="nil"/>
            </w:tcBorders>
            <w:vAlign w:val="center"/>
            <w:hideMark/>
          </w:tcPr>
          <w:p w14:paraId="5FB735F8" w14:textId="77777777" w:rsidR="005513D3" w:rsidRPr="00B307D7" w:rsidRDefault="005513D3" w:rsidP="00A36B71">
            <w:pPr>
              <w:rPr>
                <w:rFonts w:ascii="Calibri" w:eastAsia="Times New Roman" w:hAnsi="Calibri" w:cs="Calibri"/>
                <w:color w:val="000000"/>
                <w:sz w:val="20"/>
                <w:szCs w:val="20"/>
                <w:lang w:eastAsia="en-GB"/>
              </w:rPr>
            </w:pPr>
          </w:p>
        </w:tc>
      </w:tr>
      <w:tr w:rsidR="00487FB7" w:rsidRPr="00840047" w14:paraId="660B4ECA" w14:textId="77777777" w:rsidTr="008B184F">
        <w:trPr>
          <w:gridAfter w:val="3"/>
          <w:wAfter w:w="1624" w:type="dxa"/>
          <w:trHeight w:val="920"/>
        </w:trPr>
        <w:tc>
          <w:tcPr>
            <w:tcW w:w="1061" w:type="dxa"/>
            <w:vMerge/>
            <w:tcBorders>
              <w:top w:val="single" w:sz="8" w:space="0" w:color="000000"/>
              <w:left w:val="single" w:sz="2" w:space="0" w:color="auto"/>
              <w:bottom w:val="single" w:sz="8" w:space="0" w:color="000000"/>
              <w:right w:val="single" w:sz="4" w:space="0" w:color="auto"/>
            </w:tcBorders>
            <w:vAlign w:val="center"/>
            <w:hideMark/>
          </w:tcPr>
          <w:p w14:paraId="5D76AE9B" w14:textId="77777777" w:rsidR="005513D3" w:rsidRPr="00840047" w:rsidRDefault="005513D3" w:rsidP="00A36B71">
            <w:pPr>
              <w:rPr>
                <w:rFonts w:ascii="Times New Roman" w:eastAsia="Times New Roman" w:hAnsi="Times New Roman" w:cs="Times New Roman"/>
                <w:b/>
                <w:bCs/>
                <w:color w:val="000000"/>
                <w:sz w:val="20"/>
                <w:szCs w:val="20"/>
                <w:lang w:eastAsia="en-GB"/>
              </w:rPr>
            </w:pPr>
          </w:p>
        </w:tc>
        <w:tc>
          <w:tcPr>
            <w:tcW w:w="1563" w:type="dxa"/>
            <w:vMerge/>
            <w:tcBorders>
              <w:top w:val="single" w:sz="8" w:space="0" w:color="000000"/>
              <w:left w:val="single" w:sz="4" w:space="0" w:color="auto"/>
              <w:bottom w:val="single" w:sz="8" w:space="0" w:color="000000"/>
              <w:right w:val="single" w:sz="4" w:space="0" w:color="auto"/>
            </w:tcBorders>
            <w:vAlign w:val="center"/>
            <w:hideMark/>
          </w:tcPr>
          <w:p w14:paraId="2D155ADC" w14:textId="77777777" w:rsidR="005513D3" w:rsidRPr="00840047" w:rsidRDefault="005513D3" w:rsidP="00A36B71">
            <w:pPr>
              <w:rPr>
                <w:rFonts w:ascii="Times New Roman" w:eastAsia="Times New Roman" w:hAnsi="Times New Roman" w:cs="Times New Roman"/>
                <w:b/>
                <w:bCs/>
                <w:color w:val="000000"/>
                <w:sz w:val="20"/>
                <w:szCs w:val="20"/>
                <w:lang w:eastAsia="en-GB"/>
              </w:rPr>
            </w:pPr>
          </w:p>
        </w:tc>
        <w:tc>
          <w:tcPr>
            <w:tcW w:w="1050" w:type="dxa"/>
            <w:tcBorders>
              <w:top w:val="nil"/>
              <w:left w:val="nil"/>
              <w:bottom w:val="nil"/>
              <w:right w:val="nil"/>
            </w:tcBorders>
            <w:shd w:val="clear" w:color="auto" w:fill="auto"/>
            <w:vAlign w:val="center"/>
            <w:hideMark/>
          </w:tcPr>
          <w:p w14:paraId="274B68A4" w14:textId="385EC6DC" w:rsidR="005513D3" w:rsidRPr="00EF31D6" w:rsidRDefault="005513D3" w:rsidP="00A36B71">
            <w:pPr>
              <w:jc w:val="center"/>
              <w:rPr>
                <w:rFonts w:ascii="Times New Roman" w:eastAsia="Times New Roman" w:hAnsi="Times New Roman" w:cs="Times New Roman"/>
                <w:color w:val="000000"/>
                <w:sz w:val="20"/>
                <w:szCs w:val="20"/>
                <w:lang w:eastAsia="en-GB"/>
              </w:rPr>
            </w:pPr>
            <w:r w:rsidRPr="00840047">
              <w:rPr>
                <w:rFonts w:ascii="Times New Roman" w:eastAsia="Times New Roman" w:hAnsi="Times New Roman" w:cs="Times New Roman"/>
                <w:color w:val="000000"/>
                <w:sz w:val="20"/>
                <w:szCs w:val="20"/>
                <w:lang w:eastAsia="en-GB"/>
              </w:rPr>
              <w:t>Atkins ER, et al. 2010</w:t>
            </w:r>
            <w:r>
              <w:rPr>
                <w:rFonts w:ascii="Times New Roman" w:eastAsia="Times New Roman" w:hAnsi="Times New Roman" w:cs="Times New Roman"/>
                <w:color w:val="000000"/>
                <w:sz w:val="20"/>
                <w:szCs w:val="20"/>
                <w:lang w:eastAsia="en-GB"/>
              </w:rPr>
              <w:fldChar w:fldCharType="begin">
                <w:fldData xml:space="preserve">PEVuZE5vdGU+PENpdGU+PEF1dGhvcj5BdGtpbnM8L0F1dGhvcj48WWVhcj4yMDEwPC9ZZWFyPjxS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==
</w:fldData>
              </w:fldChar>
            </w:r>
            <w:r w:rsidR="004059FC">
              <w:rPr>
                <w:rFonts w:ascii="Times New Roman" w:eastAsia="Times New Roman" w:hAnsi="Times New Roman" w:cs="Times New Roman"/>
                <w:color w:val="000000"/>
                <w:sz w:val="20"/>
                <w:szCs w:val="20"/>
                <w:lang w:eastAsia="en-GB"/>
              </w:rPr>
              <w:instrText xml:space="preserve"> ADDIN EN.CITE </w:instrText>
            </w:r>
            <w:r w:rsidR="004059FC">
              <w:rPr>
                <w:rFonts w:ascii="Times New Roman" w:eastAsia="Times New Roman" w:hAnsi="Times New Roman" w:cs="Times New Roman"/>
                <w:color w:val="000000"/>
                <w:sz w:val="20"/>
                <w:szCs w:val="20"/>
                <w:lang w:eastAsia="en-GB"/>
              </w:rPr>
              <w:fldChar w:fldCharType="begin">
                <w:fldData xml:space="preserve">PEVuZE5vdGU+PENpdGU+PEF1dGhvcj5BdGtpbnM8L0F1dGhvcj48WWVhcj4yMDEwPC9ZZWFyPjxS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==
</w:fldData>
              </w:fldChar>
            </w:r>
            <w:r w:rsidR="004059FC">
              <w:rPr>
                <w:rFonts w:ascii="Times New Roman" w:eastAsia="Times New Roman" w:hAnsi="Times New Roman" w:cs="Times New Roman"/>
                <w:color w:val="000000"/>
                <w:sz w:val="20"/>
                <w:szCs w:val="20"/>
                <w:lang w:eastAsia="en-GB"/>
              </w:rPr>
              <w:instrText xml:space="preserve"> ADDIN EN.CITE.DATA </w:instrText>
            </w:r>
            <w:r w:rsidR="004059FC">
              <w:rPr>
                <w:rFonts w:ascii="Times New Roman" w:eastAsia="Times New Roman" w:hAnsi="Times New Roman" w:cs="Times New Roman"/>
                <w:color w:val="000000"/>
                <w:sz w:val="20"/>
                <w:szCs w:val="20"/>
                <w:lang w:eastAsia="en-GB"/>
              </w:rPr>
            </w:r>
            <w:r w:rsidR="004059FC">
              <w:rPr>
                <w:rFonts w:ascii="Times New Roman" w:eastAsia="Times New Roman" w:hAnsi="Times New Roman" w:cs="Times New Roman"/>
                <w:color w:val="000000"/>
                <w:sz w:val="20"/>
                <w:szCs w:val="20"/>
                <w:lang w:eastAsia="en-GB"/>
              </w:rPr>
              <w:fldChar w:fldCharType="end"/>
            </w:r>
            <w:r>
              <w:rPr>
                <w:rFonts w:ascii="Times New Roman" w:eastAsia="Times New Roman" w:hAnsi="Times New Roman" w:cs="Times New Roman"/>
                <w:color w:val="000000"/>
                <w:sz w:val="20"/>
                <w:szCs w:val="20"/>
                <w:lang w:eastAsia="en-GB"/>
              </w:rPr>
            </w:r>
            <w:r>
              <w:rPr>
                <w:rFonts w:ascii="Times New Roman" w:eastAsia="Times New Roman" w:hAnsi="Times New Roman" w:cs="Times New Roman"/>
                <w:color w:val="000000"/>
                <w:sz w:val="20"/>
                <w:szCs w:val="20"/>
                <w:lang w:eastAsia="en-GB"/>
              </w:rPr>
              <w:fldChar w:fldCharType="separate"/>
            </w:r>
            <w:r w:rsidR="004059FC" w:rsidRPr="004059FC">
              <w:rPr>
                <w:rFonts w:ascii="Times New Roman" w:eastAsia="Times New Roman" w:hAnsi="Times New Roman" w:cs="Times New Roman"/>
                <w:noProof/>
                <w:color w:val="000000"/>
                <w:sz w:val="20"/>
                <w:szCs w:val="20"/>
                <w:vertAlign w:val="superscript"/>
                <w:lang w:eastAsia="en-GB"/>
              </w:rPr>
              <w:t>68</w:t>
            </w:r>
            <w:r>
              <w:rPr>
                <w:rFonts w:ascii="Times New Roman" w:eastAsia="Times New Roman" w:hAnsi="Times New Roman" w:cs="Times New Roman"/>
                <w:color w:val="000000"/>
                <w:sz w:val="20"/>
                <w:szCs w:val="20"/>
                <w:lang w:eastAsia="en-GB"/>
              </w:rPr>
              <w:fldChar w:fldCharType="end"/>
            </w:r>
          </w:p>
        </w:tc>
        <w:tc>
          <w:tcPr>
            <w:tcW w:w="1142" w:type="dxa"/>
            <w:gridSpan w:val="2"/>
            <w:tcBorders>
              <w:top w:val="nil"/>
              <w:left w:val="nil"/>
              <w:bottom w:val="nil"/>
              <w:right w:val="nil"/>
            </w:tcBorders>
            <w:shd w:val="clear" w:color="auto" w:fill="auto"/>
            <w:vAlign w:val="center"/>
            <w:hideMark/>
          </w:tcPr>
          <w:p w14:paraId="12FA1055" w14:textId="35FE7479" w:rsidR="005513D3" w:rsidRPr="00EF31D6" w:rsidRDefault="005513D3" w:rsidP="00A36B71">
            <w:pPr>
              <w:jc w:val="center"/>
              <w:rPr>
                <w:rFonts w:ascii="Times New Roman" w:eastAsia="Times New Roman" w:hAnsi="Times New Roman" w:cs="Times New Roman"/>
                <w:sz w:val="20"/>
                <w:szCs w:val="20"/>
                <w:lang w:eastAsia="en-GB"/>
              </w:rPr>
            </w:pPr>
            <w:r w:rsidRPr="00EF31D6">
              <w:rPr>
                <w:rFonts w:ascii="Times New Roman" w:eastAsia="Times New Roman" w:hAnsi="Times New Roman" w:cs="Times New Roman"/>
                <w:sz w:val="20"/>
                <w:szCs w:val="20"/>
                <w:lang w:eastAsia="en-GB"/>
              </w:rPr>
              <w:t>MCAS, TIA, HC</w:t>
            </w:r>
          </w:p>
        </w:tc>
        <w:tc>
          <w:tcPr>
            <w:tcW w:w="1397" w:type="dxa"/>
            <w:gridSpan w:val="2"/>
            <w:tcBorders>
              <w:top w:val="nil"/>
              <w:left w:val="nil"/>
              <w:bottom w:val="nil"/>
              <w:right w:val="nil"/>
            </w:tcBorders>
            <w:shd w:val="clear" w:color="auto" w:fill="auto"/>
            <w:vAlign w:val="center"/>
            <w:hideMark/>
          </w:tcPr>
          <w:p w14:paraId="1E513B90" w14:textId="011751D7" w:rsidR="005513D3" w:rsidRPr="00EF31D6" w:rsidRDefault="005513D3" w:rsidP="00A36B71">
            <w:pPr>
              <w:jc w:val="center"/>
              <w:rPr>
                <w:rFonts w:ascii="Times New Roman" w:eastAsia="Times New Roman" w:hAnsi="Times New Roman" w:cs="Times New Roman"/>
                <w:sz w:val="20"/>
                <w:szCs w:val="20"/>
                <w:lang w:eastAsia="en-GB"/>
              </w:rPr>
            </w:pPr>
            <w:r w:rsidRPr="00EF31D6">
              <w:rPr>
                <w:rFonts w:ascii="Times New Roman" w:eastAsia="Times New Roman" w:hAnsi="Times New Roman" w:cs="Times New Roman"/>
                <w:sz w:val="20"/>
                <w:szCs w:val="20"/>
                <w:lang w:eastAsia="en-GB"/>
              </w:rPr>
              <w:t>3 (2</w:t>
            </w:r>
            <w:r w:rsidR="00DF257F">
              <w:rPr>
                <w:rFonts w:ascii="Times New Roman" w:eastAsia="Times New Roman" w:hAnsi="Times New Roman" w:cs="Times New Roman"/>
                <w:sz w:val="20"/>
                <w:szCs w:val="20"/>
                <w:lang w:eastAsia="en-GB"/>
              </w:rPr>
              <w:t>-</w:t>
            </w:r>
            <w:r w:rsidRPr="00EF31D6">
              <w:rPr>
                <w:rFonts w:ascii="Times New Roman" w:eastAsia="Times New Roman" w:hAnsi="Times New Roman" w:cs="Times New Roman"/>
                <w:sz w:val="20"/>
                <w:szCs w:val="20"/>
                <w:lang w:eastAsia="en-GB"/>
              </w:rPr>
              <w:t xml:space="preserve">6) </w:t>
            </w:r>
          </w:p>
        </w:tc>
        <w:tc>
          <w:tcPr>
            <w:tcW w:w="921" w:type="dxa"/>
            <w:gridSpan w:val="2"/>
            <w:tcBorders>
              <w:top w:val="nil"/>
              <w:left w:val="nil"/>
              <w:bottom w:val="nil"/>
              <w:right w:val="nil"/>
            </w:tcBorders>
            <w:shd w:val="clear" w:color="auto" w:fill="auto"/>
            <w:vAlign w:val="center"/>
            <w:hideMark/>
          </w:tcPr>
          <w:p w14:paraId="2D66BD02" w14:textId="77777777" w:rsidR="005513D3" w:rsidRPr="00D17D30" w:rsidRDefault="005513D3" w:rsidP="00A36B71">
            <w:pPr>
              <w:jc w:val="center"/>
              <w:rPr>
                <w:rFonts w:ascii="Times New Roman" w:eastAsia="Times New Roman" w:hAnsi="Times New Roman" w:cs="Times New Roman"/>
                <w:sz w:val="20"/>
                <w:szCs w:val="20"/>
                <w:lang w:eastAsia="en-GB"/>
              </w:rPr>
            </w:pPr>
            <w:r w:rsidRPr="00D17D30">
              <w:rPr>
                <w:rFonts w:ascii="Times New Roman" w:eastAsia="Times New Roman" w:hAnsi="Times New Roman" w:cs="Times New Roman"/>
                <w:sz w:val="20"/>
                <w:szCs w:val="20"/>
                <w:lang w:eastAsia="en-GB"/>
              </w:rPr>
              <w:t>58</w:t>
            </w:r>
          </w:p>
        </w:tc>
        <w:tc>
          <w:tcPr>
            <w:tcW w:w="1372" w:type="dxa"/>
            <w:gridSpan w:val="2"/>
            <w:tcBorders>
              <w:top w:val="nil"/>
              <w:left w:val="nil"/>
              <w:bottom w:val="nil"/>
              <w:right w:val="nil"/>
            </w:tcBorders>
            <w:shd w:val="clear" w:color="auto" w:fill="auto"/>
            <w:vAlign w:val="center"/>
            <w:hideMark/>
          </w:tcPr>
          <w:p w14:paraId="596DCA52" w14:textId="77777777" w:rsidR="005513D3" w:rsidRPr="00D17D30" w:rsidRDefault="005513D3" w:rsidP="00A36B71">
            <w:pPr>
              <w:jc w:val="center"/>
              <w:rPr>
                <w:rFonts w:ascii="Times New Roman" w:eastAsia="Times New Roman" w:hAnsi="Times New Roman" w:cs="Times New Roman"/>
                <w:sz w:val="20"/>
                <w:szCs w:val="20"/>
                <w:lang w:eastAsia="en-GB"/>
              </w:rPr>
            </w:pPr>
            <w:r w:rsidRPr="00D17D30">
              <w:rPr>
                <w:rFonts w:ascii="Times New Roman" w:eastAsia="Times New Roman" w:hAnsi="Times New Roman" w:cs="Times New Roman"/>
                <w:sz w:val="20"/>
                <w:szCs w:val="20"/>
                <w:lang w:eastAsia="en-GB"/>
              </w:rPr>
              <w:t>TCD</w:t>
            </w:r>
          </w:p>
        </w:tc>
        <w:tc>
          <w:tcPr>
            <w:tcW w:w="1223" w:type="dxa"/>
            <w:gridSpan w:val="2"/>
            <w:tcBorders>
              <w:top w:val="nil"/>
              <w:left w:val="nil"/>
              <w:bottom w:val="nil"/>
              <w:right w:val="nil"/>
            </w:tcBorders>
            <w:shd w:val="clear" w:color="auto" w:fill="auto"/>
            <w:vAlign w:val="center"/>
            <w:hideMark/>
          </w:tcPr>
          <w:p w14:paraId="63F78866" w14:textId="77777777" w:rsidR="005513D3" w:rsidRPr="00D17D30" w:rsidRDefault="005513D3" w:rsidP="00A36B71">
            <w:pPr>
              <w:jc w:val="center"/>
              <w:rPr>
                <w:rFonts w:ascii="Times New Roman" w:eastAsia="Times New Roman" w:hAnsi="Times New Roman" w:cs="Times New Roman"/>
                <w:sz w:val="20"/>
                <w:szCs w:val="20"/>
                <w:lang w:eastAsia="en-GB"/>
              </w:rPr>
            </w:pPr>
            <w:r w:rsidRPr="00D17D30">
              <w:rPr>
                <w:rFonts w:ascii="Times New Roman" w:eastAsia="Times New Roman" w:hAnsi="Times New Roman" w:cs="Times New Roman"/>
                <w:sz w:val="20"/>
                <w:szCs w:val="20"/>
                <w:lang w:eastAsia="en-GB"/>
              </w:rPr>
              <w:t xml:space="preserve">ARI </w:t>
            </w:r>
          </w:p>
        </w:tc>
        <w:tc>
          <w:tcPr>
            <w:tcW w:w="2265" w:type="dxa"/>
            <w:gridSpan w:val="2"/>
            <w:tcBorders>
              <w:top w:val="nil"/>
              <w:left w:val="nil"/>
              <w:bottom w:val="nil"/>
              <w:right w:val="nil"/>
            </w:tcBorders>
            <w:shd w:val="clear" w:color="auto" w:fill="auto"/>
            <w:vAlign w:val="center"/>
            <w:hideMark/>
          </w:tcPr>
          <w:p w14:paraId="2A389E60" w14:textId="50E6DCF5" w:rsidR="005513D3" w:rsidRPr="00D17D30" w:rsidRDefault="009C2BA6" w:rsidP="00A36B71">
            <w:pPr>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w:t>
            </w:r>
            <w:r w:rsidR="005513D3" w:rsidRPr="00D17D30">
              <w:rPr>
                <w:rFonts w:ascii="Times New Roman" w:eastAsia="Times New Roman" w:hAnsi="Times New Roman" w:cs="Times New Roman"/>
                <w:color w:val="000000"/>
                <w:sz w:val="20"/>
                <w:szCs w:val="20"/>
                <w:lang w:eastAsia="en-GB"/>
              </w:rPr>
              <w:t>CA is compromised acutely following mild ischemic stroke but not transient ischemic attack.</w:t>
            </w:r>
          </w:p>
        </w:tc>
        <w:tc>
          <w:tcPr>
            <w:tcW w:w="1747" w:type="dxa"/>
            <w:gridSpan w:val="2"/>
            <w:vMerge/>
            <w:tcBorders>
              <w:top w:val="nil"/>
              <w:left w:val="nil"/>
              <w:bottom w:val="single" w:sz="8" w:space="0" w:color="000000"/>
              <w:right w:val="nil"/>
            </w:tcBorders>
            <w:vAlign w:val="center"/>
            <w:hideMark/>
          </w:tcPr>
          <w:p w14:paraId="5920A33D" w14:textId="77777777" w:rsidR="005513D3" w:rsidRPr="00B307D7" w:rsidRDefault="005513D3" w:rsidP="00A36B71">
            <w:pPr>
              <w:rPr>
                <w:rFonts w:ascii="Calibri" w:eastAsia="Times New Roman" w:hAnsi="Calibri" w:cs="Calibri"/>
                <w:color w:val="000000"/>
                <w:sz w:val="20"/>
                <w:szCs w:val="20"/>
                <w:lang w:eastAsia="en-GB"/>
              </w:rPr>
            </w:pPr>
          </w:p>
        </w:tc>
        <w:tc>
          <w:tcPr>
            <w:tcW w:w="1681" w:type="dxa"/>
            <w:gridSpan w:val="2"/>
            <w:vMerge/>
            <w:tcBorders>
              <w:top w:val="nil"/>
              <w:left w:val="nil"/>
              <w:bottom w:val="single" w:sz="8" w:space="0" w:color="000000"/>
              <w:right w:val="nil"/>
            </w:tcBorders>
            <w:vAlign w:val="center"/>
            <w:hideMark/>
          </w:tcPr>
          <w:p w14:paraId="5423373F" w14:textId="77777777" w:rsidR="005513D3" w:rsidRPr="00B307D7" w:rsidRDefault="005513D3" w:rsidP="00A36B71">
            <w:pPr>
              <w:rPr>
                <w:rFonts w:ascii="Calibri" w:eastAsia="Times New Roman" w:hAnsi="Calibri" w:cs="Calibri"/>
                <w:color w:val="000000"/>
                <w:sz w:val="20"/>
                <w:szCs w:val="20"/>
                <w:lang w:eastAsia="en-GB"/>
              </w:rPr>
            </w:pPr>
          </w:p>
        </w:tc>
      </w:tr>
      <w:tr w:rsidR="00487FB7" w:rsidRPr="00840047" w14:paraId="2C2279C6" w14:textId="77777777" w:rsidTr="008B184F">
        <w:trPr>
          <w:gridAfter w:val="3"/>
          <w:wAfter w:w="1624" w:type="dxa"/>
          <w:trHeight w:val="1320"/>
        </w:trPr>
        <w:tc>
          <w:tcPr>
            <w:tcW w:w="1061" w:type="dxa"/>
            <w:vMerge/>
            <w:tcBorders>
              <w:top w:val="single" w:sz="8" w:space="0" w:color="000000"/>
              <w:left w:val="single" w:sz="2" w:space="0" w:color="auto"/>
              <w:bottom w:val="single" w:sz="8" w:space="0" w:color="000000"/>
              <w:right w:val="single" w:sz="4" w:space="0" w:color="auto"/>
            </w:tcBorders>
            <w:vAlign w:val="center"/>
            <w:hideMark/>
          </w:tcPr>
          <w:p w14:paraId="5ADA9298" w14:textId="77777777" w:rsidR="005513D3" w:rsidRPr="00840047" w:rsidRDefault="005513D3" w:rsidP="00A36B71">
            <w:pPr>
              <w:rPr>
                <w:rFonts w:ascii="Times New Roman" w:eastAsia="Times New Roman" w:hAnsi="Times New Roman" w:cs="Times New Roman"/>
                <w:b/>
                <w:bCs/>
                <w:color w:val="000000"/>
                <w:sz w:val="20"/>
                <w:szCs w:val="20"/>
                <w:lang w:eastAsia="en-GB"/>
              </w:rPr>
            </w:pPr>
          </w:p>
        </w:tc>
        <w:tc>
          <w:tcPr>
            <w:tcW w:w="1563" w:type="dxa"/>
            <w:vMerge/>
            <w:tcBorders>
              <w:top w:val="single" w:sz="8" w:space="0" w:color="000000"/>
              <w:left w:val="single" w:sz="4" w:space="0" w:color="auto"/>
              <w:bottom w:val="single" w:sz="8" w:space="0" w:color="000000"/>
              <w:right w:val="single" w:sz="4" w:space="0" w:color="auto"/>
            </w:tcBorders>
            <w:vAlign w:val="center"/>
            <w:hideMark/>
          </w:tcPr>
          <w:p w14:paraId="0E36AAB0" w14:textId="77777777" w:rsidR="005513D3" w:rsidRPr="00840047" w:rsidRDefault="005513D3" w:rsidP="00A36B71">
            <w:pPr>
              <w:rPr>
                <w:rFonts w:ascii="Times New Roman" w:eastAsia="Times New Roman" w:hAnsi="Times New Roman" w:cs="Times New Roman"/>
                <w:b/>
                <w:bCs/>
                <w:color w:val="000000"/>
                <w:sz w:val="20"/>
                <w:szCs w:val="20"/>
                <w:lang w:eastAsia="en-GB"/>
              </w:rPr>
            </w:pPr>
          </w:p>
        </w:tc>
        <w:tc>
          <w:tcPr>
            <w:tcW w:w="1050" w:type="dxa"/>
            <w:tcBorders>
              <w:top w:val="nil"/>
              <w:left w:val="nil"/>
              <w:bottom w:val="nil"/>
              <w:right w:val="nil"/>
            </w:tcBorders>
            <w:shd w:val="clear" w:color="auto" w:fill="auto"/>
            <w:vAlign w:val="center"/>
            <w:hideMark/>
          </w:tcPr>
          <w:p w14:paraId="623ED0C4" w14:textId="3D916EFD" w:rsidR="005513D3" w:rsidRPr="00EF31D6" w:rsidRDefault="005513D3" w:rsidP="00A36B71">
            <w:pPr>
              <w:jc w:val="center"/>
              <w:rPr>
                <w:rFonts w:ascii="Times New Roman" w:eastAsia="Times New Roman" w:hAnsi="Times New Roman" w:cs="Times New Roman"/>
                <w:color w:val="000000"/>
                <w:sz w:val="20"/>
                <w:szCs w:val="20"/>
                <w:lang w:eastAsia="en-GB"/>
              </w:rPr>
            </w:pPr>
            <w:r w:rsidRPr="00840047">
              <w:rPr>
                <w:rFonts w:ascii="Times New Roman" w:eastAsia="Times New Roman" w:hAnsi="Times New Roman" w:cs="Times New Roman"/>
                <w:color w:val="000000"/>
                <w:sz w:val="20"/>
                <w:szCs w:val="20"/>
                <w:lang w:eastAsia="en-GB"/>
              </w:rPr>
              <w:t>Saeed NP, et al. 2013</w:t>
            </w:r>
            <w:r>
              <w:rPr>
                <w:rFonts w:ascii="Times New Roman" w:eastAsia="Times New Roman" w:hAnsi="Times New Roman" w:cs="Times New Roman"/>
                <w:color w:val="000000"/>
                <w:sz w:val="20"/>
                <w:szCs w:val="20"/>
                <w:lang w:eastAsia="en-GB"/>
              </w:rPr>
              <w:fldChar w:fldCharType="begin"/>
            </w:r>
            <w:r w:rsidR="004059FC">
              <w:rPr>
                <w:rFonts w:ascii="Times New Roman" w:eastAsia="Times New Roman" w:hAnsi="Times New Roman" w:cs="Times New Roman"/>
                <w:color w:val="000000"/>
                <w:sz w:val="20"/>
                <w:szCs w:val="20"/>
                <w:lang w:eastAsia="en-GB"/>
              </w:rPr>
              <w:instrText xml:space="preserve"> ADDIN EN.CITE &lt;EndNote&gt;&lt;Cite&gt;&lt;Author&gt;Saeed&lt;/Author&gt;&lt;Year&gt;2013&lt;/Year&gt;&lt;RecNum&gt;12&lt;/RecNum&gt;&lt;DisplayText&gt;&lt;style face="superscript"&gt;66&lt;/style&gt;&lt;/DisplayText&gt;&lt;record&gt;&lt;rec-number&gt;12&lt;/rec-number&gt;&lt;foreign-keys&gt;&lt;key app="EN" db-id="p5vad2fzj9p2tqewfx5pd555rawedptps9a9" timestamp="1504237167"&gt;12&lt;/key&gt;&lt;/foreign-keys&gt;&lt;ref-type name="Journal Article"&gt;17&lt;/ref-type&gt;&lt;contributors&gt;&lt;authors&gt;&lt;author&gt;Saeed, N. P.&lt;/author&gt;&lt;author&gt;Panerai, R. B.&lt;/author&gt;&lt;author&gt;Horsfield, M. A.&lt;/author&gt;&lt;author&gt;Robinson, T. G.&lt;/author&gt;&lt;/authors&gt;&lt;/contributors&gt;&lt;auth-address&gt;Ageing and Stroke Medicine, Department of Cardiovascular Sciences, University of Leicester, Leicester, UK.&lt;/auth-address&gt;&lt;titles&gt;&lt;title&gt;Does stroke subtype and measurement technique influence estimation of cerebral autoregulation in acute ischaemic stroke?&lt;/title&gt;&lt;secondary-title&gt;Cerebrovasc Dis&lt;/secondary-title&gt;&lt;/titles&gt;&lt;periodical&gt;&lt;full-title&gt;Cerebrovasc Dis&lt;/full-title&gt;&lt;/periodical&gt;&lt;pages&gt;257-61&lt;/pages&gt;&lt;volume&gt;35&lt;/volume&gt;&lt;number&gt;3&lt;/number&gt;&lt;keywords&gt;&lt;keyword&gt;Adult&lt;/keyword&gt;&lt;keyword&gt;Aged&lt;/keyword&gt;&lt;keyword&gt;Analysis of Variance&lt;/keyword&gt;&lt;keyword&gt;Blood Flow Velocity/physiology&lt;/keyword&gt;&lt;keyword&gt;Blood Pressure/physiology&lt;/keyword&gt;&lt;keyword&gt;Brain Ischemia/*physiopathology&lt;/keyword&gt;&lt;keyword&gt;Cerebrovascular Circulation/physiology&lt;/keyword&gt;&lt;keyword&gt;Female&lt;/keyword&gt;&lt;keyword&gt;Homeostasis/*physiology&lt;/keyword&gt;&lt;keyword&gt;Humans&lt;/keyword&gt;&lt;keyword&gt;Male&lt;/keyword&gt;&lt;keyword&gt;Middle Aged&lt;/keyword&gt;&lt;keyword&gt;Stroke/*physiopathology&lt;/keyword&gt;&lt;keyword&gt;*Ultrasonography, Doppler, Transcranial/methods&lt;/keyword&gt;&lt;/keywords&gt;&lt;dates&gt;&lt;year&gt;2013&lt;/year&gt;&lt;/dates&gt;&lt;isbn&gt;1421-9786 (Electronic)&amp;#xD;1015-9770 (Linking)&lt;/isbn&gt;&lt;accession-num&gt;23548789&lt;/accession-num&gt;&lt;urls&gt;&lt;related-urls&gt;&lt;url&gt;http://www.ncbi.nlm.nih.gov/pubmed/23548789&lt;/url&gt;&lt;/related-urls&gt;&lt;/urls&gt;&lt;electronic-resource-num&gt;10.1159/000347075&lt;/electronic-resource-num&gt;&lt;/record&gt;&lt;/Cite&gt;&lt;/EndNote&gt;</w:instrText>
            </w:r>
            <w:r>
              <w:rPr>
                <w:rFonts w:ascii="Times New Roman" w:eastAsia="Times New Roman" w:hAnsi="Times New Roman" w:cs="Times New Roman"/>
                <w:color w:val="000000"/>
                <w:sz w:val="20"/>
                <w:szCs w:val="20"/>
                <w:lang w:eastAsia="en-GB"/>
              </w:rPr>
              <w:fldChar w:fldCharType="separate"/>
            </w:r>
            <w:r w:rsidR="004059FC" w:rsidRPr="004059FC">
              <w:rPr>
                <w:rFonts w:ascii="Times New Roman" w:eastAsia="Times New Roman" w:hAnsi="Times New Roman" w:cs="Times New Roman"/>
                <w:noProof/>
                <w:color w:val="000000"/>
                <w:sz w:val="20"/>
                <w:szCs w:val="20"/>
                <w:vertAlign w:val="superscript"/>
                <w:lang w:eastAsia="en-GB"/>
              </w:rPr>
              <w:t>66</w:t>
            </w:r>
            <w:r>
              <w:rPr>
                <w:rFonts w:ascii="Times New Roman" w:eastAsia="Times New Roman" w:hAnsi="Times New Roman" w:cs="Times New Roman"/>
                <w:color w:val="000000"/>
                <w:sz w:val="20"/>
                <w:szCs w:val="20"/>
                <w:lang w:eastAsia="en-GB"/>
              </w:rPr>
              <w:fldChar w:fldCharType="end"/>
            </w:r>
            <w:r w:rsidRPr="00EF31D6">
              <w:rPr>
                <w:rFonts w:ascii="Times New Roman" w:eastAsia="Times New Roman" w:hAnsi="Times New Roman" w:cs="Times New Roman"/>
                <w:color w:val="000000"/>
                <w:sz w:val="20"/>
                <w:szCs w:val="20"/>
                <w:lang w:eastAsia="en-GB"/>
              </w:rPr>
              <w:t xml:space="preserve"> </w:t>
            </w:r>
          </w:p>
        </w:tc>
        <w:tc>
          <w:tcPr>
            <w:tcW w:w="1142" w:type="dxa"/>
            <w:gridSpan w:val="2"/>
            <w:tcBorders>
              <w:top w:val="nil"/>
              <w:left w:val="nil"/>
              <w:bottom w:val="nil"/>
              <w:right w:val="nil"/>
            </w:tcBorders>
            <w:shd w:val="clear" w:color="auto" w:fill="auto"/>
            <w:vAlign w:val="center"/>
            <w:hideMark/>
          </w:tcPr>
          <w:p w14:paraId="1EDBDD33" w14:textId="77777777" w:rsidR="005513D3" w:rsidRPr="00EF31D6" w:rsidRDefault="005513D3" w:rsidP="00A36B71">
            <w:pPr>
              <w:jc w:val="center"/>
              <w:rPr>
                <w:rFonts w:ascii="Times New Roman" w:eastAsia="Times New Roman" w:hAnsi="Times New Roman" w:cs="Times New Roman"/>
                <w:sz w:val="20"/>
                <w:szCs w:val="20"/>
                <w:lang w:eastAsia="en-GB"/>
              </w:rPr>
            </w:pPr>
            <w:r w:rsidRPr="00EF31D6">
              <w:rPr>
                <w:rFonts w:ascii="Times New Roman" w:eastAsia="Times New Roman" w:hAnsi="Times New Roman" w:cs="Times New Roman"/>
                <w:sz w:val="20"/>
                <w:szCs w:val="20"/>
                <w:lang w:eastAsia="en-GB"/>
              </w:rPr>
              <w:t xml:space="preserve">LS, CS </w:t>
            </w:r>
          </w:p>
        </w:tc>
        <w:tc>
          <w:tcPr>
            <w:tcW w:w="1397" w:type="dxa"/>
            <w:gridSpan w:val="2"/>
            <w:tcBorders>
              <w:top w:val="nil"/>
              <w:left w:val="nil"/>
              <w:bottom w:val="nil"/>
              <w:right w:val="nil"/>
            </w:tcBorders>
            <w:shd w:val="clear" w:color="auto" w:fill="auto"/>
            <w:vAlign w:val="center"/>
            <w:hideMark/>
          </w:tcPr>
          <w:p w14:paraId="73C1B9E0" w14:textId="77777777" w:rsidR="005513D3" w:rsidRPr="00D17D30" w:rsidRDefault="005513D3" w:rsidP="00A36B71">
            <w:pPr>
              <w:jc w:val="center"/>
              <w:rPr>
                <w:rFonts w:ascii="Times New Roman" w:eastAsia="Times New Roman" w:hAnsi="Times New Roman" w:cs="Times New Roman"/>
                <w:sz w:val="20"/>
                <w:szCs w:val="20"/>
                <w:lang w:eastAsia="en-GB"/>
              </w:rPr>
            </w:pPr>
            <w:r w:rsidRPr="00D17D30">
              <w:rPr>
                <w:rFonts w:ascii="Times New Roman" w:eastAsia="Times New Roman" w:hAnsi="Times New Roman" w:cs="Times New Roman"/>
                <w:sz w:val="20"/>
                <w:szCs w:val="20"/>
                <w:lang w:eastAsia="en-GB"/>
              </w:rPr>
              <w:t xml:space="preserve">not mentioned </w:t>
            </w:r>
          </w:p>
        </w:tc>
        <w:tc>
          <w:tcPr>
            <w:tcW w:w="921" w:type="dxa"/>
            <w:gridSpan w:val="2"/>
            <w:tcBorders>
              <w:top w:val="nil"/>
              <w:left w:val="nil"/>
              <w:bottom w:val="nil"/>
              <w:right w:val="nil"/>
            </w:tcBorders>
            <w:shd w:val="clear" w:color="auto" w:fill="auto"/>
            <w:vAlign w:val="center"/>
            <w:hideMark/>
          </w:tcPr>
          <w:p w14:paraId="6A04CA19" w14:textId="77777777" w:rsidR="005513D3" w:rsidRPr="00D17D30" w:rsidRDefault="005513D3" w:rsidP="00A36B71">
            <w:pPr>
              <w:jc w:val="center"/>
              <w:rPr>
                <w:rFonts w:ascii="Times New Roman" w:eastAsia="Times New Roman" w:hAnsi="Times New Roman" w:cs="Times New Roman"/>
                <w:sz w:val="20"/>
                <w:szCs w:val="20"/>
                <w:lang w:eastAsia="en-GB"/>
              </w:rPr>
            </w:pPr>
            <w:r w:rsidRPr="00D17D30">
              <w:rPr>
                <w:rFonts w:ascii="Times New Roman" w:eastAsia="Times New Roman" w:hAnsi="Times New Roman" w:cs="Times New Roman"/>
                <w:sz w:val="20"/>
                <w:szCs w:val="20"/>
                <w:lang w:eastAsia="en-GB"/>
              </w:rPr>
              <w:t>32</w:t>
            </w:r>
          </w:p>
        </w:tc>
        <w:tc>
          <w:tcPr>
            <w:tcW w:w="1372" w:type="dxa"/>
            <w:gridSpan w:val="2"/>
            <w:tcBorders>
              <w:top w:val="nil"/>
              <w:left w:val="nil"/>
              <w:bottom w:val="nil"/>
              <w:right w:val="nil"/>
            </w:tcBorders>
            <w:shd w:val="clear" w:color="auto" w:fill="auto"/>
            <w:vAlign w:val="center"/>
            <w:hideMark/>
          </w:tcPr>
          <w:p w14:paraId="54CA0782" w14:textId="77777777" w:rsidR="005513D3" w:rsidRPr="00D17D30" w:rsidRDefault="005513D3" w:rsidP="00A36B71">
            <w:pPr>
              <w:jc w:val="center"/>
              <w:rPr>
                <w:rFonts w:ascii="Times New Roman" w:eastAsia="Times New Roman" w:hAnsi="Times New Roman" w:cs="Times New Roman"/>
                <w:sz w:val="20"/>
                <w:szCs w:val="20"/>
                <w:lang w:eastAsia="en-GB"/>
              </w:rPr>
            </w:pPr>
            <w:r w:rsidRPr="00D17D30">
              <w:rPr>
                <w:rFonts w:ascii="Times New Roman" w:eastAsia="Times New Roman" w:hAnsi="Times New Roman" w:cs="Times New Roman"/>
                <w:sz w:val="20"/>
                <w:szCs w:val="20"/>
                <w:lang w:eastAsia="en-GB"/>
              </w:rPr>
              <w:t>TCD</w:t>
            </w:r>
          </w:p>
        </w:tc>
        <w:tc>
          <w:tcPr>
            <w:tcW w:w="1223" w:type="dxa"/>
            <w:gridSpan w:val="2"/>
            <w:tcBorders>
              <w:top w:val="nil"/>
              <w:left w:val="nil"/>
              <w:bottom w:val="nil"/>
              <w:right w:val="nil"/>
            </w:tcBorders>
            <w:shd w:val="clear" w:color="auto" w:fill="auto"/>
            <w:vAlign w:val="center"/>
            <w:hideMark/>
          </w:tcPr>
          <w:p w14:paraId="658EEBAD" w14:textId="77777777" w:rsidR="005513D3" w:rsidRPr="00D17D30" w:rsidRDefault="005513D3" w:rsidP="00A36B71">
            <w:pPr>
              <w:jc w:val="center"/>
              <w:rPr>
                <w:rFonts w:ascii="Times New Roman" w:eastAsia="Times New Roman" w:hAnsi="Times New Roman" w:cs="Times New Roman"/>
                <w:sz w:val="20"/>
                <w:szCs w:val="20"/>
                <w:lang w:eastAsia="en-GB"/>
              </w:rPr>
            </w:pPr>
            <w:r w:rsidRPr="00D17D30">
              <w:rPr>
                <w:rFonts w:ascii="Times New Roman" w:eastAsia="Times New Roman" w:hAnsi="Times New Roman" w:cs="Times New Roman"/>
                <w:sz w:val="20"/>
                <w:szCs w:val="20"/>
                <w:lang w:eastAsia="en-GB"/>
              </w:rPr>
              <w:t xml:space="preserve">ARI </w:t>
            </w:r>
          </w:p>
        </w:tc>
        <w:tc>
          <w:tcPr>
            <w:tcW w:w="2265" w:type="dxa"/>
            <w:gridSpan w:val="2"/>
            <w:tcBorders>
              <w:top w:val="nil"/>
              <w:left w:val="nil"/>
              <w:bottom w:val="nil"/>
              <w:right w:val="nil"/>
            </w:tcBorders>
            <w:shd w:val="clear" w:color="auto" w:fill="auto"/>
            <w:vAlign w:val="center"/>
            <w:hideMark/>
          </w:tcPr>
          <w:p w14:paraId="36F449CE" w14:textId="43B7914C" w:rsidR="005513D3" w:rsidRPr="00D17D30" w:rsidRDefault="009C2BA6" w:rsidP="00A36B71">
            <w:pPr>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w:t>
            </w:r>
            <w:r w:rsidR="005513D3" w:rsidRPr="00D17D30">
              <w:rPr>
                <w:rFonts w:ascii="Times New Roman" w:eastAsia="Times New Roman" w:hAnsi="Times New Roman" w:cs="Times New Roman"/>
                <w:color w:val="000000"/>
                <w:sz w:val="20"/>
                <w:szCs w:val="20"/>
                <w:lang w:eastAsia="en-GB"/>
              </w:rPr>
              <w:t>CA is impaired in the affected and non-affected sides with no difference in different stroke subtype</w:t>
            </w:r>
            <w:r w:rsidR="00066209">
              <w:rPr>
                <w:rFonts w:ascii="Times New Roman" w:eastAsia="Times New Roman" w:hAnsi="Times New Roman" w:cs="Times New Roman"/>
                <w:color w:val="000000"/>
                <w:sz w:val="20"/>
                <w:szCs w:val="20"/>
                <w:lang w:eastAsia="en-GB"/>
              </w:rPr>
              <w:t>s</w:t>
            </w:r>
            <w:r w:rsidR="00DF257F">
              <w:rPr>
                <w:rFonts w:ascii="Times New Roman" w:eastAsia="Times New Roman" w:hAnsi="Times New Roman" w:cs="Times New Roman"/>
                <w:color w:val="000000"/>
                <w:sz w:val="20"/>
                <w:szCs w:val="20"/>
                <w:lang w:eastAsia="en-GB"/>
              </w:rPr>
              <w:t>.</w:t>
            </w:r>
          </w:p>
        </w:tc>
        <w:tc>
          <w:tcPr>
            <w:tcW w:w="1747" w:type="dxa"/>
            <w:gridSpan w:val="2"/>
            <w:vMerge/>
            <w:tcBorders>
              <w:top w:val="nil"/>
              <w:left w:val="nil"/>
              <w:bottom w:val="single" w:sz="8" w:space="0" w:color="000000"/>
              <w:right w:val="nil"/>
            </w:tcBorders>
            <w:vAlign w:val="center"/>
            <w:hideMark/>
          </w:tcPr>
          <w:p w14:paraId="54C02446" w14:textId="77777777" w:rsidR="005513D3" w:rsidRPr="00B307D7" w:rsidRDefault="005513D3" w:rsidP="00A36B71">
            <w:pPr>
              <w:rPr>
                <w:rFonts w:ascii="Calibri" w:eastAsia="Times New Roman" w:hAnsi="Calibri" w:cs="Calibri"/>
                <w:color w:val="000000"/>
                <w:sz w:val="20"/>
                <w:szCs w:val="20"/>
                <w:lang w:eastAsia="en-GB"/>
              </w:rPr>
            </w:pPr>
          </w:p>
        </w:tc>
        <w:tc>
          <w:tcPr>
            <w:tcW w:w="1681" w:type="dxa"/>
            <w:gridSpan w:val="2"/>
            <w:vMerge/>
            <w:tcBorders>
              <w:top w:val="nil"/>
              <w:left w:val="nil"/>
              <w:bottom w:val="single" w:sz="8" w:space="0" w:color="000000"/>
              <w:right w:val="nil"/>
            </w:tcBorders>
            <w:vAlign w:val="center"/>
            <w:hideMark/>
          </w:tcPr>
          <w:p w14:paraId="6A3C735C" w14:textId="77777777" w:rsidR="005513D3" w:rsidRPr="00B307D7" w:rsidRDefault="005513D3" w:rsidP="00A36B71">
            <w:pPr>
              <w:rPr>
                <w:rFonts w:ascii="Calibri" w:eastAsia="Times New Roman" w:hAnsi="Calibri" w:cs="Calibri"/>
                <w:color w:val="000000"/>
                <w:sz w:val="20"/>
                <w:szCs w:val="20"/>
                <w:lang w:eastAsia="en-GB"/>
              </w:rPr>
            </w:pPr>
          </w:p>
        </w:tc>
      </w:tr>
      <w:tr w:rsidR="00487FB7" w:rsidRPr="00840047" w14:paraId="2F243CAD" w14:textId="77777777" w:rsidTr="008B184F">
        <w:trPr>
          <w:gridAfter w:val="3"/>
          <w:wAfter w:w="1624" w:type="dxa"/>
          <w:trHeight w:val="1820"/>
        </w:trPr>
        <w:tc>
          <w:tcPr>
            <w:tcW w:w="1061" w:type="dxa"/>
            <w:vMerge/>
            <w:tcBorders>
              <w:top w:val="single" w:sz="8" w:space="0" w:color="000000"/>
              <w:left w:val="single" w:sz="2" w:space="0" w:color="auto"/>
              <w:bottom w:val="single" w:sz="8" w:space="0" w:color="000000"/>
              <w:right w:val="single" w:sz="4" w:space="0" w:color="auto"/>
            </w:tcBorders>
            <w:vAlign w:val="center"/>
            <w:hideMark/>
          </w:tcPr>
          <w:p w14:paraId="41A6633E" w14:textId="77777777" w:rsidR="005513D3" w:rsidRPr="00840047" w:rsidRDefault="005513D3" w:rsidP="00A36B71">
            <w:pPr>
              <w:rPr>
                <w:rFonts w:ascii="Times New Roman" w:eastAsia="Times New Roman" w:hAnsi="Times New Roman" w:cs="Times New Roman"/>
                <w:b/>
                <w:bCs/>
                <w:color w:val="000000"/>
                <w:sz w:val="20"/>
                <w:szCs w:val="20"/>
                <w:lang w:eastAsia="en-GB"/>
              </w:rPr>
            </w:pPr>
          </w:p>
        </w:tc>
        <w:tc>
          <w:tcPr>
            <w:tcW w:w="1563" w:type="dxa"/>
            <w:vMerge/>
            <w:tcBorders>
              <w:top w:val="single" w:sz="8" w:space="0" w:color="000000"/>
              <w:left w:val="single" w:sz="4" w:space="0" w:color="auto"/>
              <w:bottom w:val="single" w:sz="8" w:space="0" w:color="000000"/>
              <w:right w:val="single" w:sz="4" w:space="0" w:color="auto"/>
            </w:tcBorders>
            <w:vAlign w:val="center"/>
            <w:hideMark/>
          </w:tcPr>
          <w:p w14:paraId="273A11D9" w14:textId="77777777" w:rsidR="005513D3" w:rsidRPr="00840047" w:rsidRDefault="005513D3" w:rsidP="00A36B71">
            <w:pPr>
              <w:rPr>
                <w:rFonts w:ascii="Times New Roman" w:eastAsia="Times New Roman" w:hAnsi="Times New Roman" w:cs="Times New Roman"/>
                <w:b/>
                <w:bCs/>
                <w:color w:val="000000"/>
                <w:sz w:val="20"/>
                <w:szCs w:val="20"/>
                <w:lang w:eastAsia="en-GB"/>
              </w:rPr>
            </w:pPr>
          </w:p>
        </w:tc>
        <w:tc>
          <w:tcPr>
            <w:tcW w:w="1050" w:type="dxa"/>
            <w:tcBorders>
              <w:top w:val="nil"/>
              <w:left w:val="nil"/>
              <w:bottom w:val="nil"/>
              <w:right w:val="nil"/>
            </w:tcBorders>
            <w:shd w:val="clear" w:color="auto" w:fill="auto"/>
            <w:vAlign w:val="center"/>
            <w:hideMark/>
          </w:tcPr>
          <w:p w14:paraId="79CB80E1" w14:textId="47B8984E" w:rsidR="005513D3" w:rsidRPr="00D17D30" w:rsidRDefault="005513D3" w:rsidP="00A36B71">
            <w:pPr>
              <w:jc w:val="center"/>
              <w:rPr>
                <w:rFonts w:ascii="Times New Roman" w:eastAsia="Times New Roman" w:hAnsi="Times New Roman" w:cs="Times New Roman"/>
                <w:color w:val="000000"/>
                <w:sz w:val="20"/>
                <w:szCs w:val="20"/>
                <w:lang w:eastAsia="en-GB"/>
              </w:rPr>
            </w:pPr>
            <w:r w:rsidRPr="00840047">
              <w:rPr>
                <w:rFonts w:ascii="Times New Roman" w:eastAsia="Times New Roman" w:hAnsi="Times New Roman" w:cs="Times New Roman"/>
                <w:color w:val="000000"/>
                <w:sz w:val="20"/>
                <w:szCs w:val="20"/>
                <w:lang w:eastAsia="en-GB"/>
              </w:rPr>
              <w:t>Petersen N, et al. 2015</w:t>
            </w:r>
            <w:r>
              <w:rPr>
                <w:rFonts w:ascii="Times New Roman" w:eastAsia="Times New Roman" w:hAnsi="Times New Roman" w:cs="Times New Roman"/>
                <w:color w:val="000000"/>
                <w:sz w:val="20"/>
                <w:szCs w:val="20"/>
                <w:lang w:eastAsia="en-GB"/>
              </w:rPr>
              <w:fldChar w:fldCharType="begin"/>
            </w:r>
            <w:r w:rsidR="004059FC">
              <w:rPr>
                <w:rFonts w:ascii="Times New Roman" w:eastAsia="Times New Roman" w:hAnsi="Times New Roman" w:cs="Times New Roman"/>
                <w:color w:val="000000"/>
                <w:sz w:val="20"/>
                <w:szCs w:val="20"/>
                <w:lang w:eastAsia="en-GB"/>
              </w:rPr>
              <w:instrText xml:space="preserve"> ADDIN EN.CITE &lt;EndNote&gt;&lt;Cite&gt;&lt;Author&gt;Petersen&lt;/Author&gt;&lt;Year&gt;2015&lt;/Year&gt;&lt;RecNum&gt;50&lt;/RecNum&gt;&lt;DisplayText&gt;&lt;style face="superscript"&gt;67&lt;/style&gt;&lt;/DisplayText&gt;&lt;record&gt;&lt;rec-number&gt;50&lt;/rec-number&gt;&lt;foreign-keys&gt;&lt;key app="EN" db-id="p5vad2fzj9p2tqewfx5pd555rawedptps9a9" timestamp="1602029542"&gt;50&lt;/key&gt;&lt;/foreign-keys&gt;&lt;ref-type name="Journal Article"&gt;17&lt;/ref-type&gt;&lt;contributors&gt;&lt;authors&gt;&lt;author&gt;Petersen, Nils H.&lt;/author&gt;&lt;author&gt;Ortega-Gutierrez, Santiago&lt;/author&gt;&lt;author&gt;Reccius, Andrés&lt;/author&gt;&lt;author&gt;Masurkar, Arjun&lt;/author&gt;&lt;author&gt;Huang, Amy&lt;/author&gt;&lt;author&gt;Marshall, Randolph S.&lt;/author&gt;&lt;/authors&gt;&lt;/contributors&gt;&lt;titles&gt;&lt;title&gt;Dynamic Cerebral Autoregulation Is Transiently Impaired for One Week after Large-Vessel Acute Ischemic Stroke&lt;/title&gt;&lt;secondary-title&gt;Cerebrovascular Diseases&lt;/secondary-title&gt;&lt;/titles&gt;&lt;periodical&gt;&lt;full-title&gt;Cerebrovascular Diseases&lt;/full-title&gt;&lt;/periodical&gt;&lt;pages&gt;144-150&lt;/pages&gt;&lt;volume&gt;39&lt;/volume&gt;&lt;number&gt;2&lt;/number&gt;&lt;dates&gt;&lt;year&gt;2015&lt;/year&gt;&lt;/dates&gt;&lt;isbn&gt;1015-9770&amp;#xD;1421-9786&lt;/isbn&gt;&lt;urls&gt;&lt;/urls&gt;&lt;electronic-resource-num&gt;10.1159/000368595&lt;/electronic-resource-num&gt;&lt;/record&gt;&lt;/Cite&gt;&lt;/EndNote&gt;</w:instrText>
            </w:r>
            <w:r>
              <w:rPr>
                <w:rFonts w:ascii="Times New Roman" w:eastAsia="Times New Roman" w:hAnsi="Times New Roman" w:cs="Times New Roman"/>
                <w:color w:val="000000"/>
                <w:sz w:val="20"/>
                <w:szCs w:val="20"/>
                <w:lang w:eastAsia="en-GB"/>
              </w:rPr>
              <w:fldChar w:fldCharType="separate"/>
            </w:r>
            <w:r w:rsidR="004059FC" w:rsidRPr="004059FC">
              <w:rPr>
                <w:rFonts w:ascii="Times New Roman" w:eastAsia="Times New Roman" w:hAnsi="Times New Roman" w:cs="Times New Roman"/>
                <w:noProof/>
                <w:color w:val="000000"/>
                <w:sz w:val="20"/>
                <w:szCs w:val="20"/>
                <w:vertAlign w:val="superscript"/>
                <w:lang w:eastAsia="en-GB"/>
              </w:rPr>
              <w:t>67</w:t>
            </w:r>
            <w:r>
              <w:rPr>
                <w:rFonts w:ascii="Times New Roman" w:eastAsia="Times New Roman" w:hAnsi="Times New Roman" w:cs="Times New Roman"/>
                <w:color w:val="000000"/>
                <w:sz w:val="20"/>
                <w:szCs w:val="20"/>
                <w:lang w:eastAsia="en-GB"/>
              </w:rPr>
              <w:fldChar w:fldCharType="end"/>
            </w:r>
            <w:r w:rsidRPr="00D17D30">
              <w:rPr>
                <w:rFonts w:ascii="Times New Roman" w:eastAsia="Times New Roman" w:hAnsi="Times New Roman" w:cs="Times New Roman"/>
                <w:color w:val="000000"/>
                <w:sz w:val="20"/>
                <w:szCs w:val="20"/>
                <w:lang w:eastAsia="en-GB"/>
              </w:rPr>
              <w:t xml:space="preserve"> </w:t>
            </w:r>
          </w:p>
        </w:tc>
        <w:tc>
          <w:tcPr>
            <w:tcW w:w="1142" w:type="dxa"/>
            <w:gridSpan w:val="2"/>
            <w:tcBorders>
              <w:top w:val="nil"/>
              <w:left w:val="nil"/>
              <w:bottom w:val="nil"/>
              <w:right w:val="nil"/>
            </w:tcBorders>
            <w:shd w:val="clear" w:color="auto" w:fill="auto"/>
            <w:vAlign w:val="center"/>
            <w:hideMark/>
          </w:tcPr>
          <w:p w14:paraId="0F1C29C8" w14:textId="77777777" w:rsidR="005513D3" w:rsidRPr="00D17D30" w:rsidRDefault="005513D3" w:rsidP="00A36B71">
            <w:pPr>
              <w:jc w:val="center"/>
              <w:rPr>
                <w:rFonts w:ascii="Times New Roman" w:eastAsia="Times New Roman" w:hAnsi="Times New Roman" w:cs="Times New Roman"/>
                <w:sz w:val="20"/>
                <w:szCs w:val="20"/>
                <w:lang w:eastAsia="en-GB"/>
              </w:rPr>
            </w:pPr>
            <w:r w:rsidRPr="00D17D30">
              <w:rPr>
                <w:rFonts w:ascii="Times New Roman" w:eastAsia="Times New Roman" w:hAnsi="Times New Roman" w:cs="Times New Roman"/>
                <w:sz w:val="20"/>
                <w:szCs w:val="20"/>
                <w:lang w:eastAsia="en-GB"/>
              </w:rPr>
              <w:t xml:space="preserve">MCAS, HC </w:t>
            </w:r>
          </w:p>
        </w:tc>
        <w:tc>
          <w:tcPr>
            <w:tcW w:w="1397" w:type="dxa"/>
            <w:gridSpan w:val="2"/>
            <w:tcBorders>
              <w:top w:val="nil"/>
              <w:left w:val="nil"/>
              <w:bottom w:val="nil"/>
              <w:right w:val="nil"/>
            </w:tcBorders>
            <w:shd w:val="clear" w:color="auto" w:fill="auto"/>
            <w:vAlign w:val="center"/>
            <w:hideMark/>
          </w:tcPr>
          <w:p w14:paraId="467BA2D1" w14:textId="77777777" w:rsidR="005513D3" w:rsidRPr="00D17D30" w:rsidRDefault="005513D3" w:rsidP="00A36B71">
            <w:pPr>
              <w:jc w:val="center"/>
              <w:rPr>
                <w:rFonts w:ascii="Times New Roman" w:eastAsia="Times New Roman" w:hAnsi="Times New Roman" w:cs="Times New Roman"/>
                <w:sz w:val="20"/>
                <w:szCs w:val="20"/>
                <w:lang w:eastAsia="en-GB"/>
              </w:rPr>
            </w:pPr>
            <w:r w:rsidRPr="00D17D30">
              <w:rPr>
                <w:rFonts w:ascii="Times New Roman" w:eastAsia="Times New Roman" w:hAnsi="Times New Roman" w:cs="Times New Roman"/>
                <w:sz w:val="20"/>
                <w:szCs w:val="20"/>
                <w:lang w:eastAsia="en-GB"/>
              </w:rPr>
              <w:t>12 (6.5)</w:t>
            </w:r>
          </w:p>
        </w:tc>
        <w:tc>
          <w:tcPr>
            <w:tcW w:w="921" w:type="dxa"/>
            <w:gridSpan w:val="2"/>
            <w:tcBorders>
              <w:top w:val="nil"/>
              <w:left w:val="nil"/>
              <w:bottom w:val="nil"/>
              <w:right w:val="nil"/>
            </w:tcBorders>
            <w:shd w:val="clear" w:color="auto" w:fill="auto"/>
            <w:vAlign w:val="center"/>
            <w:hideMark/>
          </w:tcPr>
          <w:p w14:paraId="1021F881" w14:textId="77777777" w:rsidR="005513D3" w:rsidRPr="00D17D30" w:rsidRDefault="005513D3" w:rsidP="00A36B71">
            <w:pPr>
              <w:jc w:val="center"/>
              <w:rPr>
                <w:rFonts w:ascii="Times New Roman" w:eastAsia="Times New Roman" w:hAnsi="Times New Roman" w:cs="Times New Roman"/>
                <w:sz w:val="20"/>
                <w:szCs w:val="20"/>
                <w:lang w:eastAsia="en-GB"/>
              </w:rPr>
            </w:pPr>
            <w:r w:rsidRPr="00D17D30">
              <w:rPr>
                <w:rFonts w:ascii="Times New Roman" w:eastAsia="Times New Roman" w:hAnsi="Times New Roman" w:cs="Times New Roman"/>
                <w:sz w:val="20"/>
                <w:szCs w:val="20"/>
                <w:lang w:eastAsia="en-GB"/>
              </w:rPr>
              <w:t>57</w:t>
            </w:r>
          </w:p>
        </w:tc>
        <w:tc>
          <w:tcPr>
            <w:tcW w:w="1372" w:type="dxa"/>
            <w:gridSpan w:val="2"/>
            <w:tcBorders>
              <w:top w:val="nil"/>
              <w:left w:val="nil"/>
              <w:bottom w:val="nil"/>
              <w:right w:val="nil"/>
            </w:tcBorders>
            <w:shd w:val="clear" w:color="auto" w:fill="auto"/>
            <w:vAlign w:val="center"/>
            <w:hideMark/>
          </w:tcPr>
          <w:p w14:paraId="024738C5" w14:textId="77777777" w:rsidR="005513D3" w:rsidRPr="00D17D30" w:rsidRDefault="005513D3" w:rsidP="00A36B71">
            <w:pPr>
              <w:jc w:val="center"/>
              <w:rPr>
                <w:rFonts w:ascii="Times New Roman" w:eastAsia="Times New Roman" w:hAnsi="Times New Roman" w:cs="Times New Roman"/>
                <w:sz w:val="20"/>
                <w:szCs w:val="20"/>
                <w:lang w:eastAsia="en-GB"/>
              </w:rPr>
            </w:pPr>
            <w:r w:rsidRPr="00D17D30">
              <w:rPr>
                <w:rFonts w:ascii="Times New Roman" w:eastAsia="Times New Roman" w:hAnsi="Times New Roman" w:cs="Times New Roman"/>
                <w:sz w:val="20"/>
                <w:szCs w:val="20"/>
                <w:lang w:eastAsia="en-GB"/>
              </w:rPr>
              <w:t>TCD</w:t>
            </w:r>
          </w:p>
        </w:tc>
        <w:tc>
          <w:tcPr>
            <w:tcW w:w="1223" w:type="dxa"/>
            <w:gridSpan w:val="2"/>
            <w:tcBorders>
              <w:top w:val="nil"/>
              <w:left w:val="nil"/>
              <w:bottom w:val="nil"/>
              <w:right w:val="nil"/>
            </w:tcBorders>
            <w:shd w:val="clear" w:color="auto" w:fill="auto"/>
            <w:vAlign w:val="center"/>
            <w:hideMark/>
          </w:tcPr>
          <w:p w14:paraId="0159911F" w14:textId="77777777" w:rsidR="005513D3" w:rsidRPr="00D17D30" w:rsidRDefault="005513D3" w:rsidP="00A36B71">
            <w:pPr>
              <w:jc w:val="center"/>
              <w:rPr>
                <w:rFonts w:ascii="Times New Roman" w:eastAsia="Times New Roman" w:hAnsi="Times New Roman" w:cs="Times New Roman"/>
                <w:sz w:val="20"/>
                <w:szCs w:val="20"/>
                <w:lang w:eastAsia="en-GB"/>
              </w:rPr>
            </w:pPr>
            <w:r w:rsidRPr="00D17D30">
              <w:rPr>
                <w:rFonts w:ascii="Times New Roman" w:eastAsia="Times New Roman" w:hAnsi="Times New Roman" w:cs="Times New Roman"/>
                <w:sz w:val="20"/>
                <w:szCs w:val="20"/>
                <w:lang w:eastAsia="en-GB"/>
              </w:rPr>
              <w:t>Gain and phase</w:t>
            </w:r>
          </w:p>
        </w:tc>
        <w:tc>
          <w:tcPr>
            <w:tcW w:w="2265" w:type="dxa"/>
            <w:gridSpan w:val="2"/>
            <w:tcBorders>
              <w:top w:val="nil"/>
              <w:left w:val="nil"/>
              <w:bottom w:val="nil"/>
              <w:right w:val="nil"/>
            </w:tcBorders>
            <w:shd w:val="clear" w:color="auto" w:fill="auto"/>
            <w:vAlign w:val="center"/>
            <w:hideMark/>
          </w:tcPr>
          <w:p w14:paraId="6421048A" w14:textId="744DF8D5" w:rsidR="005513D3" w:rsidRPr="00D17D30" w:rsidRDefault="009C2BA6" w:rsidP="00A36B71">
            <w:pPr>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w:t>
            </w:r>
            <w:r w:rsidR="005513D3" w:rsidRPr="00D17D30">
              <w:rPr>
                <w:rFonts w:ascii="Times New Roman" w:eastAsia="Times New Roman" w:hAnsi="Times New Roman" w:cs="Times New Roman"/>
                <w:color w:val="000000"/>
                <w:sz w:val="20"/>
                <w:szCs w:val="20"/>
                <w:lang w:eastAsia="en-GB"/>
              </w:rPr>
              <w:t>CA is impaired in the affected hemisphere early after moderate-to-severe anterior circulation ischemic stroke</w:t>
            </w:r>
            <w:r w:rsidR="00DF257F">
              <w:rPr>
                <w:rFonts w:ascii="Times New Roman" w:eastAsia="Times New Roman" w:hAnsi="Times New Roman" w:cs="Times New Roman"/>
                <w:color w:val="000000"/>
                <w:sz w:val="20"/>
                <w:szCs w:val="20"/>
                <w:lang w:eastAsia="en-GB"/>
              </w:rPr>
              <w:t>.</w:t>
            </w:r>
            <w:r w:rsidR="005513D3" w:rsidRPr="00D17D30">
              <w:rPr>
                <w:rFonts w:ascii="Times New Roman" w:eastAsia="Times New Roman" w:hAnsi="Times New Roman" w:cs="Times New Roman"/>
                <w:color w:val="000000"/>
                <w:sz w:val="20"/>
                <w:szCs w:val="20"/>
                <w:lang w:eastAsia="en-GB"/>
              </w:rPr>
              <w:t xml:space="preserve"> </w:t>
            </w:r>
          </w:p>
        </w:tc>
        <w:tc>
          <w:tcPr>
            <w:tcW w:w="1747" w:type="dxa"/>
            <w:gridSpan w:val="2"/>
            <w:vMerge/>
            <w:tcBorders>
              <w:top w:val="nil"/>
              <w:left w:val="nil"/>
              <w:bottom w:val="single" w:sz="8" w:space="0" w:color="000000"/>
              <w:right w:val="nil"/>
            </w:tcBorders>
            <w:vAlign w:val="center"/>
            <w:hideMark/>
          </w:tcPr>
          <w:p w14:paraId="61B80E66" w14:textId="77777777" w:rsidR="005513D3" w:rsidRPr="00B307D7" w:rsidRDefault="005513D3" w:rsidP="00A36B71">
            <w:pPr>
              <w:rPr>
                <w:rFonts w:ascii="Calibri" w:eastAsia="Times New Roman" w:hAnsi="Calibri" w:cs="Calibri"/>
                <w:color w:val="000000"/>
                <w:sz w:val="20"/>
                <w:szCs w:val="20"/>
                <w:lang w:eastAsia="en-GB"/>
              </w:rPr>
            </w:pPr>
          </w:p>
        </w:tc>
        <w:tc>
          <w:tcPr>
            <w:tcW w:w="1681" w:type="dxa"/>
            <w:gridSpan w:val="2"/>
            <w:vMerge/>
            <w:tcBorders>
              <w:top w:val="nil"/>
              <w:left w:val="nil"/>
              <w:bottom w:val="single" w:sz="8" w:space="0" w:color="000000"/>
              <w:right w:val="nil"/>
            </w:tcBorders>
            <w:vAlign w:val="center"/>
            <w:hideMark/>
          </w:tcPr>
          <w:p w14:paraId="6D0D37D8" w14:textId="77777777" w:rsidR="005513D3" w:rsidRPr="00B307D7" w:rsidRDefault="005513D3" w:rsidP="00A36B71">
            <w:pPr>
              <w:rPr>
                <w:rFonts w:ascii="Calibri" w:eastAsia="Times New Roman" w:hAnsi="Calibri" w:cs="Calibri"/>
                <w:color w:val="000000"/>
                <w:sz w:val="20"/>
                <w:szCs w:val="20"/>
                <w:lang w:eastAsia="en-GB"/>
              </w:rPr>
            </w:pPr>
          </w:p>
        </w:tc>
      </w:tr>
      <w:tr w:rsidR="00487FB7" w:rsidRPr="00840047" w14:paraId="7901CA0E" w14:textId="77777777" w:rsidTr="008B184F">
        <w:trPr>
          <w:gridAfter w:val="3"/>
          <w:wAfter w:w="1624" w:type="dxa"/>
          <w:trHeight w:val="1440"/>
        </w:trPr>
        <w:tc>
          <w:tcPr>
            <w:tcW w:w="1061" w:type="dxa"/>
            <w:vMerge/>
            <w:tcBorders>
              <w:top w:val="single" w:sz="8" w:space="0" w:color="000000"/>
              <w:left w:val="single" w:sz="2" w:space="0" w:color="auto"/>
              <w:bottom w:val="single" w:sz="8" w:space="0" w:color="000000"/>
              <w:right w:val="single" w:sz="4" w:space="0" w:color="auto"/>
            </w:tcBorders>
            <w:vAlign w:val="center"/>
            <w:hideMark/>
          </w:tcPr>
          <w:p w14:paraId="1C387F35" w14:textId="77777777" w:rsidR="005513D3" w:rsidRPr="00840047" w:rsidRDefault="005513D3" w:rsidP="00A36B71">
            <w:pPr>
              <w:rPr>
                <w:rFonts w:ascii="Times New Roman" w:eastAsia="Times New Roman" w:hAnsi="Times New Roman" w:cs="Times New Roman"/>
                <w:b/>
                <w:bCs/>
                <w:color w:val="000000"/>
                <w:sz w:val="20"/>
                <w:szCs w:val="20"/>
                <w:lang w:eastAsia="en-GB"/>
              </w:rPr>
            </w:pPr>
          </w:p>
        </w:tc>
        <w:tc>
          <w:tcPr>
            <w:tcW w:w="1563" w:type="dxa"/>
            <w:vMerge/>
            <w:tcBorders>
              <w:top w:val="single" w:sz="8" w:space="0" w:color="000000"/>
              <w:left w:val="single" w:sz="4" w:space="0" w:color="auto"/>
              <w:bottom w:val="single" w:sz="8" w:space="0" w:color="000000"/>
              <w:right w:val="single" w:sz="4" w:space="0" w:color="auto"/>
            </w:tcBorders>
            <w:vAlign w:val="center"/>
            <w:hideMark/>
          </w:tcPr>
          <w:p w14:paraId="3E74DD3C" w14:textId="77777777" w:rsidR="005513D3" w:rsidRPr="00840047" w:rsidRDefault="005513D3" w:rsidP="00A36B71">
            <w:pPr>
              <w:rPr>
                <w:rFonts w:ascii="Times New Roman" w:eastAsia="Times New Roman" w:hAnsi="Times New Roman" w:cs="Times New Roman"/>
                <w:b/>
                <w:bCs/>
                <w:color w:val="000000"/>
                <w:sz w:val="20"/>
                <w:szCs w:val="20"/>
                <w:lang w:eastAsia="en-GB"/>
              </w:rPr>
            </w:pPr>
          </w:p>
        </w:tc>
        <w:tc>
          <w:tcPr>
            <w:tcW w:w="1050" w:type="dxa"/>
            <w:tcBorders>
              <w:top w:val="nil"/>
              <w:left w:val="nil"/>
              <w:bottom w:val="nil"/>
              <w:right w:val="nil"/>
            </w:tcBorders>
            <w:shd w:val="clear" w:color="auto" w:fill="auto"/>
            <w:vAlign w:val="center"/>
            <w:hideMark/>
          </w:tcPr>
          <w:p w14:paraId="24581D7E" w14:textId="5CFE7E24" w:rsidR="005513D3" w:rsidRPr="00D17D30" w:rsidRDefault="005513D3" w:rsidP="00A36B71">
            <w:pPr>
              <w:jc w:val="center"/>
              <w:rPr>
                <w:rFonts w:ascii="Times New Roman" w:eastAsia="Times New Roman" w:hAnsi="Times New Roman" w:cs="Times New Roman"/>
                <w:color w:val="000000"/>
                <w:sz w:val="20"/>
                <w:szCs w:val="20"/>
                <w:lang w:eastAsia="en-GB"/>
              </w:rPr>
            </w:pPr>
            <w:r w:rsidRPr="00840047">
              <w:rPr>
                <w:rFonts w:ascii="Times New Roman" w:eastAsia="Times New Roman" w:hAnsi="Times New Roman" w:cs="Times New Roman"/>
                <w:color w:val="000000"/>
                <w:sz w:val="20"/>
                <w:szCs w:val="20"/>
                <w:lang w:eastAsia="en-GB"/>
              </w:rPr>
              <w:t>Llwyd O, et al. 2018</w:t>
            </w:r>
            <w:r>
              <w:rPr>
                <w:rFonts w:ascii="Times New Roman" w:eastAsia="Times New Roman" w:hAnsi="Times New Roman" w:cs="Times New Roman"/>
                <w:color w:val="000000"/>
                <w:sz w:val="20"/>
                <w:szCs w:val="20"/>
                <w:lang w:eastAsia="en-GB"/>
              </w:rPr>
              <w:fldChar w:fldCharType="begin"/>
            </w:r>
            <w:r w:rsidR="004059FC">
              <w:rPr>
                <w:rFonts w:ascii="Times New Roman" w:eastAsia="Times New Roman" w:hAnsi="Times New Roman" w:cs="Times New Roman"/>
                <w:color w:val="000000"/>
                <w:sz w:val="20"/>
                <w:szCs w:val="20"/>
                <w:lang w:eastAsia="en-GB"/>
              </w:rPr>
              <w:instrText xml:space="preserve"> ADDIN EN.CITE &lt;EndNote&gt;&lt;Cite&gt;&lt;Author&gt;Llwyd&lt;/Author&gt;&lt;Year&gt;2018&lt;/Year&gt;&lt;RecNum&gt;79&lt;/RecNum&gt;&lt;DisplayText&gt;&lt;style face="superscript"&gt;69&lt;/style&gt;&lt;/DisplayText&gt;&lt;record&gt;&lt;rec-number&gt;79&lt;/rec-number&gt;&lt;foreign-keys&gt;&lt;key app="EN" db-id="p5vad2fzj9p2tqewfx5pd555rawedptps9a9" timestamp="1604923015"&gt;79&lt;/key&gt;&lt;/foreign-keys&gt;&lt;ref-type name="Journal Article"&gt;17&lt;/ref-type&gt;&lt;contributors&gt;&lt;authors&gt;&lt;author&gt;Llwyd, Osian&lt;/author&gt;&lt;author&gt;Salinet, Angela S M.&lt;/author&gt;&lt;author&gt;Panerai, Ronney B&lt;/author&gt;&lt;author&gt;Lam, Man Y&lt;/author&gt;&lt;author&gt;Saeed, Nazia P&lt;/author&gt;&lt;author&gt;Brodie, Fiona&lt;/author&gt;&lt;author&gt;Bor-Seng-Shu, Edson&lt;/author&gt;&lt;author&gt;Robinson, Thompson G&lt;/author&gt;&lt;author&gt;Nogueira, Ricardo C&lt;/author&gt;&lt;/authors&gt;&lt;/contributors&gt;&lt;titles&gt;&lt;title&gt;Cerebral Haemodynamics following Acute Ischaemic Stroke: Effects of Stroke Severity and Stroke Subtype&lt;/title&gt;&lt;secondary-title&gt;Cerebrovascular Diseases Extra&lt;/secondary-title&gt;&lt;/titles&gt;&lt;periodical&gt;&lt;full-title&gt;Cerebrovascular Diseases Extra&lt;/full-title&gt;&lt;/periodical&gt;&lt;pages&gt;80-89&lt;/pages&gt;&lt;volume&gt;8&lt;/volume&gt;&lt;number&gt;2&lt;/number&gt;&lt;dates&gt;&lt;year&gt;2018&lt;/year&gt;&lt;/dates&gt;&lt;isbn&gt;1664-5456&lt;/isbn&gt;&lt;urls&gt;&lt;/urls&gt;&lt;electronic-resource-num&gt;10.1159/000487514&lt;/electronic-resource-num&gt;&lt;/record&gt;&lt;/Cite&gt;&lt;/EndNote&gt;</w:instrText>
            </w:r>
            <w:r>
              <w:rPr>
                <w:rFonts w:ascii="Times New Roman" w:eastAsia="Times New Roman" w:hAnsi="Times New Roman" w:cs="Times New Roman"/>
                <w:color w:val="000000"/>
                <w:sz w:val="20"/>
                <w:szCs w:val="20"/>
                <w:lang w:eastAsia="en-GB"/>
              </w:rPr>
              <w:fldChar w:fldCharType="separate"/>
            </w:r>
            <w:r w:rsidR="004059FC" w:rsidRPr="004059FC">
              <w:rPr>
                <w:rFonts w:ascii="Times New Roman" w:eastAsia="Times New Roman" w:hAnsi="Times New Roman" w:cs="Times New Roman"/>
                <w:noProof/>
                <w:color w:val="000000"/>
                <w:sz w:val="20"/>
                <w:szCs w:val="20"/>
                <w:vertAlign w:val="superscript"/>
                <w:lang w:eastAsia="en-GB"/>
              </w:rPr>
              <w:t>69</w:t>
            </w:r>
            <w:r>
              <w:rPr>
                <w:rFonts w:ascii="Times New Roman" w:eastAsia="Times New Roman" w:hAnsi="Times New Roman" w:cs="Times New Roman"/>
                <w:color w:val="000000"/>
                <w:sz w:val="20"/>
                <w:szCs w:val="20"/>
                <w:lang w:eastAsia="en-GB"/>
              </w:rPr>
              <w:fldChar w:fldCharType="end"/>
            </w:r>
            <w:r w:rsidRPr="00D17D30">
              <w:rPr>
                <w:rFonts w:ascii="Times New Roman" w:eastAsia="Times New Roman" w:hAnsi="Times New Roman" w:cs="Times New Roman"/>
                <w:color w:val="000000"/>
                <w:sz w:val="20"/>
                <w:szCs w:val="20"/>
                <w:lang w:eastAsia="en-GB"/>
              </w:rPr>
              <w:t xml:space="preserve"> </w:t>
            </w:r>
          </w:p>
        </w:tc>
        <w:tc>
          <w:tcPr>
            <w:tcW w:w="1142" w:type="dxa"/>
            <w:gridSpan w:val="2"/>
            <w:tcBorders>
              <w:top w:val="nil"/>
              <w:left w:val="nil"/>
              <w:bottom w:val="nil"/>
              <w:right w:val="nil"/>
            </w:tcBorders>
            <w:shd w:val="clear" w:color="auto" w:fill="auto"/>
            <w:vAlign w:val="center"/>
            <w:hideMark/>
          </w:tcPr>
          <w:p w14:paraId="63702451" w14:textId="77777777" w:rsidR="005513D3" w:rsidRPr="00D17D30" w:rsidRDefault="005513D3" w:rsidP="00A36B71">
            <w:pPr>
              <w:jc w:val="center"/>
              <w:rPr>
                <w:rFonts w:ascii="Times New Roman" w:eastAsia="Times New Roman" w:hAnsi="Times New Roman" w:cs="Times New Roman"/>
                <w:color w:val="211E1E"/>
                <w:sz w:val="20"/>
                <w:szCs w:val="20"/>
                <w:lang w:eastAsia="en-GB"/>
              </w:rPr>
            </w:pPr>
            <w:r w:rsidRPr="00D17D30">
              <w:rPr>
                <w:rFonts w:ascii="Times New Roman" w:eastAsia="Times New Roman" w:hAnsi="Times New Roman" w:cs="Times New Roman"/>
                <w:color w:val="211E1E"/>
                <w:sz w:val="20"/>
                <w:szCs w:val="20"/>
                <w:lang w:eastAsia="en-GB"/>
              </w:rPr>
              <w:t xml:space="preserve">LS, MCAS </w:t>
            </w:r>
          </w:p>
        </w:tc>
        <w:tc>
          <w:tcPr>
            <w:tcW w:w="1397" w:type="dxa"/>
            <w:gridSpan w:val="2"/>
            <w:tcBorders>
              <w:top w:val="nil"/>
              <w:left w:val="nil"/>
              <w:bottom w:val="nil"/>
              <w:right w:val="nil"/>
            </w:tcBorders>
            <w:shd w:val="clear" w:color="auto" w:fill="auto"/>
            <w:vAlign w:val="center"/>
            <w:hideMark/>
          </w:tcPr>
          <w:p w14:paraId="602E2472" w14:textId="76AB591A" w:rsidR="005513D3" w:rsidRPr="00D17D30" w:rsidRDefault="005513D3" w:rsidP="00A36B71">
            <w:pPr>
              <w:jc w:val="center"/>
              <w:rPr>
                <w:rFonts w:ascii="Times New Roman" w:eastAsia="Times New Roman" w:hAnsi="Times New Roman" w:cs="Times New Roman"/>
                <w:color w:val="211E1E"/>
                <w:sz w:val="20"/>
                <w:szCs w:val="20"/>
                <w:lang w:eastAsia="en-GB"/>
              </w:rPr>
            </w:pPr>
            <w:r w:rsidRPr="00D17D30">
              <w:rPr>
                <w:rFonts w:ascii="Times New Roman" w:eastAsia="Times New Roman" w:hAnsi="Times New Roman" w:cs="Times New Roman"/>
                <w:color w:val="211E1E"/>
                <w:sz w:val="20"/>
                <w:szCs w:val="20"/>
                <w:lang w:eastAsia="en-GB"/>
              </w:rPr>
              <w:t>5 (3</w:t>
            </w:r>
            <w:r w:rsidR="00DF257F">
              <w:rPr>
                <w:rFonts w:ascii="Times New Roman" w:eastAsia="Times New Roman" w:hAnsi="Times New Roman" w:cs="Times New Roman"/>
                <w:color w:val="211E1E"/>
                <w:sz w:val="20"/>
                <w:szCs w:val="20"/>
                <w:lang w:eastAsia="en-GB"/>
              </w:rPr>
              <w:t>-</w:t>
            </w:r>
            <w:r w:rsidRPr="00D17D30">
              <w:rPr>
                <w:rFonts w:ascii="Times New Roman" w:eastAsia="Times New Roman" w:hAnsi="Times New Roman" w:cs="Times New Roman"/>
                <w:color w:val="211E1E"/>
                <w:sz w:val="20"/>
                <w:szCs w:val="20"/>
                <w:lang w:eastAsia="en-GB"/>
              </w:rPr>
              <w:t>10)</w:t>
            </w:r>
          </w:p>
        </w:tc>
        <w:tc>
          <w:tcPr>
            <w:tcW w:w="921" w:type="dxa"/>
            <w:gridSpan w:val="2"/>
            <w:tcBorders>
              <w:top w:val="nil"/>
              <w:left w:val="nil"/>
              <w:bottom w:val="nil"/>
              <w:right w:val="nil"/>
            </w:tcBorders>
            <w:shd w:val="clear" w:color="auto" w:fill="auto"/>
            <w:vAlign w:val="center"/>
            <w:hideMark/>
          </w:tcPr>
          <w:p w14:paraId="65390E44" w14:textId="77777777" w:rsidR="005513D3" w:rsidRPr="00D17D30" w:rsidRDefault="005513D3" w:rsidP="00A36B71">
            <w:pPr>
              <w:jc w:val="center"/>
              <w:rPr>
                <w:rFonts w:ascii="Times New Roman" w:eastAsia="Times New Roman" w:hAnsi="Times New Roman" w:cs="Times New Roman"/>
                <w:sz w:val="20"/>
                <w:szCs w:val="20"/>
                <w:lang w:eastAsia="en-GB"/>
              </w:rPr>
            </w:pPr>
            <w:r w:rsidRPr="00D17D30">
              <w:rPr>
                <w:rFonts w:ascii="Times New Roman" w:eastAsia="Times New Roman" w:hAnsi="Times New Roman" w:cs="Times New Roman"/>
                <w:sz w:val="20"/>
                <w:szCs w:val="20"/>
                <w:lang w:eastAsia="en-GB"/>
              </w:rPr>
              <w:t>143</w:t>
            </w:r>
          </w:p>
        </w:tc>
        <w:tc>
          <w:tcPr>
            <w:tcW w:w="1372" w:type="dxa"/>
            <w:gridSpan w:val="2"/>
            <w:tcBorders>
              <w:top w:val="nil"/>
              <w:left w:val="nil"/>
              <w:bottom w:val="nil"/>
              <w:right w:val="nil"/>
            </w:tcBorders>
            <w:shd w:val="clear" w:color="auto" w:fill="auto"/>
            <w:vAlign w:val="center"/>
            <w:hideMark/>
          </w:tcPr>
          <w:p w14:paraId="58E53346" w14:textId="77777777" w:rsidR="005513D3" w:rsidRPr="00D17D30" w:rsidRDefault="005513D3" w:rsidP="00A36B71">
            <w:pPr>
              <w:jc w:val="center"/>
              <w:rPr>
                <w:rFonts w:ascii="Times New Roman" w:eastAsia="Times New Roman" w:hAnsi="Times New Roman" w:cs="Times New Roman"/>
                <w:sz w:val="20"/>
                <w:szCs w:val="20"/>
                <w:lang w:eastAsia="en-GB"/>
              </w:rPr>
            </w:pPr>
            <w:r w:rsidRPr="00D17D30">
              <w:rPr>
                <w:rFonts w:ascii="Times New Roman" w:eastAsia="Times New Roman" w:hAnsi="Times New Roman" w:cs="Times New Roman"/>
                <w:sz w:val="20"/>
                <w:szCs w:val="20"/>
                <w:lang w:eastAsia="en-GB"/>
              </w:rPr>
              <w:t xml:space="preserve">TCD </w:t>
            </w:r>
          </w:p>
        </w:tc>
        <w:tc>
          <w:tcPr>
            <w:tcW w:w="1223" w:type="dxa"/>
            <w:gridSpan w:val="2"/>
            <w:tcBorders>
              <w:top w:val="nil"/>
              <w:left w:val="nil"/>
              <w:bottom w:val="nil"/>
              <w:right w:val="nil"/>
            </w:tcBorders>
            <w:shd w:val="clear" w:color="auto" w:fill="auto"/>
            <w:vAlign w:val="center"/>
            <w:hideMark/>
          </w:tcPr>
          <w:p w14:paraId="6BECE5D6" w14:textId="77777777" w:rsidR="005513D3" w:rsidRPr="00D17D30" w:rsidRDefault="005513D3" w:rsidP="00A36B71">
            <w:pPr>
              <w:jc w:val="center"/>
              <w:rPr>
                <w:rFonts w:ascii="Times New Roman" w:eastAsia="Times New Roman" w:hAnsi="Times New Roman" w:cs="Times New Roman"/>
                <w:sz w:val="20"/>
                <w:szCs w:val="20"/>
                <w:lang w:eastAsia="en-GB"/>
              </w:rPr>
            </w:pPr>
            <w:r w:rsidRPr="00D17D30">
              <w:rPr>
                <w:rFonts w:ascii="Times New Roman" w:eastAsia="Times New Roman" w:hAnsi="Times New Roman" w:cs="Times New Roman"/>
                <w:sz w:val="20"/>
                <w:szCs w:val="20"/>
                <w:lang w:eastAsia="en-GB"/>
              </w:rPr>
              <w:t xml:space="preserve">ARI </w:t>
            </w:r>
          </w:p>
        </w:tc>
        <w:tc>
          <w:tcPr>
            <w:tcW w:w="2265" w:type="dxa"/>
            <w:gridSpan w:val="2"/>
            <w:tcBorders>
              <w:top w:val="nil"/>
              <w:left w:val="nil"/>
              <w:bottom w:val="nil"/>
              <w:right w:val="nil"/>
            </w:tcBorders>
            <w:shd w:val="clear" w:color="auto" w:fill="auto"/>
            <w:vAlign w:val="center"/>
            <w:hideMark/>
          </w:tcPr>
          <w:p w14:paraId="7A3A21AC" w14:textId="6E4FF69E" w:rsidR="005513D3" w:rsidRPr="00D17D30" w:rsidRDefault="005513D3" w:rsidP="00A36B71">
            <w:pPr>
              <w:jc w:val="center"/>
              <w:rPr>
                <w:rFonts w:ascii="Times New Roman" w:eastAsia="Times New Roman" w:hAnsi="Times New Roman" w:cs="Times New Roman"/>
                <w:color w:val="211E1E"/>
                <w:sz w:val="20"/>
                <w:szCs w:val="20"/>
                <w:lang w:eastAsia="en-GB"/>
              </w:rPr>
            </w:pPr>
            <w:r w:rsidRPr="00D17D30">
              <w:rPr>
                <w:rFonts w:ascii="Times New Roman" w:eastAsia="Times New Roman" w:hAnsi="Times New Roman" w:cs="Times New Roman"/>
                <w:color w:val="211E1E"/>
                <w:sz w:val="20"/>
                <w:szCs w:val="20"/>
                <w:lang w:eastAsia="en-GB"/>
              </w:rPr>
              <w:t>AIS patients with differen</w:t>
            </w:r>
            <w:r w:rsidR="008D122F">
              <w:rPr>
                <w:rFonts w:ascii="Times New Roman" w:eastAsia="Times New Roman" w:hAnsi="Times New Roman" w:cs="Times New Roman"/>
                <w:color w:val="211E1E"/>
                <w:sz w:val="20"/>
                <w:szCs w:val="20"/>
                <w:lang w:eastAsia="en-GB"/>
              </w:rPr>
              <w:t>t</w:t>
            </w:r>
            <w:r w:rsidRPr="00D17D30">
              <w:rPr>
                <w:rFonts w:ascii="Times New Roman" w:eastAsia="Times New Roman" w:hAnsi="Times New Roman" w:cs="Times New Roman"/>
                <w:color w:val="211E1E"/>
                <w:sz w:val="20"/>
                <w:szCs w:val="20"/>
                <w:lang w:eastAsia="en-GB"/>
              </w:rPr>
              <w:t xml:space="preserve"> subtypes and severity have homogeneity in </w:t>
            </w:r>
            <w:r w:rsidR="00CD6E1F">
              <w:rPr>
                <w:rFonts w:ascii="Times New Roman" w:eastAsia="Times New Roman" w:hAnsi="Times New Roman" w:cs="Times New Roman"/>
                <w:color w:val="211E1E"/>
                <w:sz w:val="20"/>
                <w:szCs w:val="20"/>
                <w:lang w:eastAsia="en-GB"/>
              </w:rPr>
              <w:t>d</w:t>
            </w:r>
            <w:r w:rsidRPr="00D17D30">
              <w:rPr>
                <w:rFonts w:ascii="Times New Roman" w:eastAsia="Times New Roman" w:hAnsi="Times New Roman" w:cs="Times New Roman"/>
                <w:color w:val="211E1E"/>
                <w:sz w:val="20"/>
                <w:szCs w:val="20"/>
                <w:lang w:eastAsia="en-GB"/>
              </w:rPr>
              <w:t>CA capability.</w:t>
            </w:r>
          </w:p>
        </w:tc>
        <w:tc>
          <w:tcPr>
            <w:tcW w:w="1747" w:type="dxa"/>
            <w:gridSpan w:val="2"/>
            <w:vMerge/>
            <w:tcBorders>
              <w:top w:val="nil"/>
              <w:left w:val="nil"/>
              <w:bottom w:val="single" w:sz="8" w:space="0" w:color="000000"/>
              <w:right w:val="nil"/>
            </w:tcBorders>
            <w:vAlign w:val="center"/>
            <w:hideMark/>
          </w:tcPr>
          <w:p w14:paraId="232AC915" w14:textId="77777777" w:rsidR="005513D3" w:rsidRPr="00B307D7" w:rsidRDefault="005513D3" w:rsidP="00A36B71">
            <w:pPr>
              <w:rPr>
                <w:rFonts w:ascii="Calibri" w:eastAsia="Times New Roman" w:hAnsi="Calibri" w:cs="Calibri"/>
                <w:color w:val="000000"/>
                <w:sz w:val="20"/>
                <w:szCs w:val="20"/>
                <w:lang w:eastAsia="en-GB"/>
              </w:rPr>
            </w:pPr>
          </w:p>
        </w:tc>
        <w:tc>
          <w:tcPr>
            <w:tcW w:w="1681" w:type="dxa"/>
            <w:gridSpan w:val="2"/>
            <w:vMerge/>
            <w:tcBorders>
              <w:top w:val="nil"/>
              <w:left w:val="nil"/>
              <w:bottom w:val="single" w:sz="8" w:space="0" w:color="000000"/>
              <w:right w:val="nil"/>
            </w:tcBorders>
            <w:vAlign w:val="center"/>
            <w:hideMark/>
          </w:tcPr>
          <w:p w14:paraId="3B70FF60" w14:textId="77777777" w:rsidR="005513D3" w:rsidRPr="00B307D7" w:rsidRDefault="005513D3" w:rsidP="00A36B71">
            <w:pPr>
              <w:rPr>
                <w:rFonts w:ascii="Calibri" w:eastAsia="Times New Roman" w:hAnsi="Calibri" w:cs="Calibri"/>
                <w:color w:val="000000"/>
                <w:sz w:val="20"/>
                <w:szCs w:val="20"/>
                <w:lang w:eastAsia="en-GB"/>
              </w:rPr>
            </w:pPr>
          </w:p>
        </w:tc>
      </w:tr>
      <w:tr w:rsidR="00487FB7" w:rsidRPr="00840047" w14:paraId="180E01A5" w14:textId="77777777" w:rsidTr="008B184F">
        <w:trPr>
          <w:gridAfter w:val="3"/>
          <w:wAfter w:w="1624" w:type="dxa"/>
          <w:trHeight w:val="1260"/>
        </w:trPr>
        <w:tc>
          <w:tcPr>
            <w:tcW w:w="1061" w:type="dxa"/>
            <w:vMerge/>
            <w:tcBorders>
              <w:top w:val="single" w:sz="8" w:space="0" w:color="000000"/>
              <w:left w:val="single" w:sz="2" w:space="0" w:color="auto"/>
              <w:bottom w:val="single" w:sz="8" w:space="0" w:color="000000"/>
              <w:right w:val="single" w:sz="4" w:space="0" w:color="auto"/>
            </w:tcBorders>
            <w:vAlign w:val="center"/>
            <w:hideMark/>
          </w:tcPr>
          <w:p w14:paraId="54B18687" w14:textId="77777777" w:rsidR="005513D3" w:rsidRPr="00840047" w:rsidRDefault="005513D3" w:rsidP="00A36B71">
            <w:pPr>
              <w:rPr>
                <w:rFonts w:ascii="Times New Roman" w:eastAsia="Times New Roman" w:hAnsi="Times New Roman" w:cs="Times New Roman"/>
                <w:b/>
                <w:bCs/>
                <w:color w:val="000000"/>
                <w:sz w:val="20"/>
                <w:szCs w:val="20"/>
                <w:lang w:eastAsia="en-GB"/>
              </w:rPr>
            </w:pPr>
          </w:p>
        </w:tc>
        <w:tc>
          <w:tcPr>
            <w:tcW w:w="1563" w:type="dxa"/>
            <w:vMerge/>
            <w:tcBorders>
              <w:top w:val="single" w:sz="8" w:space="0" w:color="000000"/>
              <w:left w:val="single" w:sz="4" w:space="0" w:color="auto"/>
              <w:bottom w:val="single" w:sz="8" w:space="0" w:color="000000"/>
              <w:right w:val="single" w:sz="4" w:space="0" w:color="auto"/>
            </w:tcBorders>
            <w:vAlign w:val="center"/>
            <w:hideMark/>
          </w:tcPr>
          <w:p w14:paraId="3982C43B" w14:textId="77777777" w:rsidR="005513D3" w:rsidRPr="00840047" w:rsidRDefault="005513D3" w:rsidP="00A36B71">
            <w:pPr>
              <w:rPr>
                <w:rFonts w:ascii="Times New Roman" w:eastAsia="Times New Roman" w:hAnsi="Times New Roman" w:cs="Times New Roman"/>
                <w:b/>
                <w:bCs/>
                <w:color w:val="000000"/>
                <w:sz w:val="20"/>
                <w:szCs w:val="20"/>
                <w:lang w:eastAsia="en-GB"/>
              </w:rPr>
            </w:pPr>
          </w:p>
        </w:tc>
        <w:tc>
          <w:tcPr>
            <w:tcW w:w="1050" w:type="dxa"/>
            <w:tcBorders>
              <w:top w:val="nil"/>
              <w:left w:val="nil"/>
              <w:bottom w:val="nil"/>
              <w:right w:val="nil"/>
            </w:tcBorders>
            <w:shd w:val="clear" w:color="auto" w:fill="auto"/>
            <w:vAlign w:val="center"/>
            <w:hideMark/>
          </w:tcPr>
          <w:p w14:paraId="68AEE772" w14:textId="2EB73311" w:rsidR="005513D3" w:rsidRPr="00D17D30" w:rsidRDefault="005513D3" w:rsidP="00A36B71">
            <w:pPr>
              <w:jc w:val="center"/>
              <w:rPr>
                <w:rFonts w:ascii="Times New Roman" w:eastAsia="Times New Roman" w:hAnsi="Times New Roman" w:cs="Times New Roman"/>
                <w:color w:val="000000"/>
                <w:sz w:val="20"/>
                <w:szCs w:val="20"/>
                <w:lang w:eastAsia="en-GB"/>
              </w:rPr>
            </w:pPr>
            <w:r w:rsidRPr="00840047">
              <w:rPr>
                <w:rFonts w:ascii="Times New Roman" w:eastAsia="Times New Roman" w:hAnsi="Times New Roman" w:cs="Times New Roman"/>
                <w:color w:val="000000"/>
                <w:sz w:val="20"/>
                <w:szCs w:val="20"/>
                <w:lang w:eastAsia="en-GB"/>
              </w:rPr>
              <w:t>Lam, et al. 2018</w:t>
            </w:r>
            <w:r>
              <w:rPr>
                <w:rFonts w:ascii="Times New Roman" w:eastAsia="Times New Roman" w:hAnsi="Times New Roman" w:cs="Times New Roman"/>
                <w:color w:val="000000"/>
                <w:sz w:val="20"/>
                <w:szCs w:val="20"/>
                <w:lang w:eastAsia="en-GB"/>
              </w:rPr>
              <w:fldChar w:fldCharType="begin"/>
            </w:r>
            <w:r w:rsidR="004059FC">
              <w:rPr>
                <w:rFonts w:ascii="Times New Roman" w:eastAsia="Times New Roman" w:hAnsi="Times New Roman" w:cs="Times New Roman"/>
                <w:color w:val="000000"/>
                <w:sz w:val="20"/>
                <w:szCs w:val="20"/>
                <w:lang w:eastAsia="en-GB"/>
              </w:rPr>
              <w:instrText xml:space="preserve"> ADDIN EN.CITE &lt;EndNote&gt;&lt;Cite&gt;&lt;Author&gt;Lam&lt;/Author&gt;&lt;Year&gt;2019&lt;/Year&gt;&lt;RecNum&gt;158&lt;/RecNum&gt;&lt;DisplayText&gt;&lt;style face="superscript"&gt;73&lt;/style&gt;&lt;/DisplayText&gt;&lt;record&gt;&lt;rec-number&gt;158&lt;/rec-number&gt;&lt;foreign-keys&gt;&lt;key app="EN" db-id="p5vad2fzj9p2tqewfx5pd555rawedptps9a9" timestamp="1613213276"&gt;158&lt;/key&gt;&lt;/foreign-keys&gt;&lt;ref-type name="Journal Article"&gt;17&lt;/ref-type&gt;&lt;contributors&gt;&lt;authors&gt;&lt;author&gt;Lam, Man Y.&lt;/author&gt;&lt;author&gt;Haunton, Victoria J.&lt;/author&gt;&lt;author&gt;Robinson, Thompson G.&lt;/author&gt;&lt;author&gt;Panerai, Ronney B.&lt;/author&gt;&lt;/authors&gt;&lt;/contributors&gt;&lt;titles&gt;&lt;title&gt;Dynamic cerebral autoregulation measurement using rapid changes in head positioning: experiences in acute ischemic stroke and healthy control populations&lt;/title&gt;&lt;secondary-title&gt;American Journal of Physiology-Heart and Circulatory Physiology&lt;/secondary-title&gt;&lt;/titles&gt;&lt;periodical&gt;&lt;full-title&gt;American Journal of Physiology-Heart and Circulatory Physiology&lt;/full-title&gt;&lt;/periodical&gt;&lt;pages&gt;H673-H683&lt;/pages&gt;&lt;volume&gt;316&lt;/volume&gt;&lt;number&gt;3&lt;/number&gt;&lt;dates&gt;&lt;year&gt;2019&lt;/year&gt;&lt;/dates&gt;&lt;isbn&gt;0363-6135&amp;#xD;1522-1539&lt;/isbn&gt;&lt;urls&gt;&lt;/urls&gt;&lt;electronic-resource-num&gt;10.1152/ajpheart.00550.2018&lt;/electronic-resource-num&gt;&lt;/record&gt;&lt;/Cite&gt;&lt;/EndNote&gt;</w:instrText>
            </w:r>
            <w:r>
              <w:rPr>
                <w:rFonts w:ascii="Times New Roman" w:eastAsia="Times New Roman" w:hAnsi="Times New Roman" w:cs="Times New Roman"/>
                <w:color w:val="000000"/>
                <w:sz w:val="20"/>
                <w:szCs w:val="20"/>
                <w:lang w:eastAsia="en-GB"/>
              </w:rPr>
              <w:fldChar w:fldCharType="separate"/>
            </w:r>
            <w:r w:rsidR="004059FC" w:rsidRPr="004059FC">
              <w:rPr>
                <w:rFonts w:ascii="Times New Roman" w:eastAsia="Times New Roman" w:hAnsi="Times New Roman" w:cs="Times New Roman"/>
                <w:noProof/>
                <w:color w:val="000000"/>
                <w:sz w:val="20"/>
                <w:szCs w:val="20"/>
                <w:vertAlign w:val="superscript"/>
                <w:lang w:eastAsia="en-GB"/>
              </w:rPr>
              <w:t>73</w:t>
            </w:r>
            <w:r>
              <w:rPr>
                <w:rFonts w:ascii="Times New Roman" w:eastAsia="Times New Roman" w:hAnsi="Times New Roman" w:cs="Times New Roman"/>
                <w:color w:val="000000"/>
                <w:sz w:val="20"/>
                <w:szCs w:val="20"/>
                <w:lang w:eastAsia="en-GB"/>
              </w:rPr>
              <w:fldChar w:fldCharType="end"/>
            </w:r>
            <w:r w:rsidRPr="00D17D30">
              <w:rPr>
                <w:rFonts w:ascii="Times New Roman" w:eastAsia="Times New Roman" w:hAnsi="Times New Roman" w:cs="Times New Roman"/>
                <w:color w:val="000000"/>
                <w:sz w:val="20"/>
                <w:szCs w:val="20"/>
                <w:lang w:eastAsia="en-GB"/>
              </w:rPr>
              <w:t xml:space="preserve"> </w:t>
            </w:r>
          </w:p>
        </w:tc>
        <w:tc>
          <w:tcPr>
            <w:tcW w:w="1142" w:type="dxa"/>
            <w:gridSpan w:val="2"/>
            <w:tcBorders>
              <w:top w:val="nil"/>
              <w:left w:val="nil"/>
              <w:bottom w:val="nil"/>
              <w:right w:val="nil"/>
            </w:tcBorders>
            <w:shd w:val="clear" w:color="auto" w:fill="auto"/>
            <w:vAlign w:val="center"/>
            <w:hideMark/>
          </w:tcPr>
          <w:p w14:paraId="18F1DC5B" w14:textId="77777777" w:rsidR="005513D3" w:rsidRPr="00D17D30" w:rsidRDefault="005513D3" w:rsidP="00A36B71">
            <w:pPr>
              <w:jc w:val="center"/>
              <w:rPr>
                <w:rFonts w:ascii="Times New Roman" w:eastAsia="Times New Roman" w:hAnsi="Times New Roman" w:cs="Times New Roman"/>
                <w:color w:val="211E1E"/>
                <w:sz w:val="20"/>
                <w:szCs w:val="20"/>
                <w:lang w:eastAsia="en-GB"/>
              </w:rPr>
            </w:pPr>
            <w:r w:rsidRPr="00D17D30">
              <w:rPr>
                <w:rFonts w:ascii="Times New Roman" w:eastAsia="Times New Roman" w:hAnsi="Times New Roman" w:cs="Times New Roman"/>
                <w:color w:val="211E1E"/>
                <w:sz w:val="20"/>
                <w:szCs w:val="20"/>
                <w:lang w:eastAsia="en-GB"/>
              </w:rPr>
              <w:t xml:space="preserve">not mentioned </w:t>
            </w:r>
          </w:p>
        </w:tc>
        <w:tc>
          <w:tcPr>
            <w:tcW w:w="1397" w:type="dxa"/>
            <w:gridSpan w:val="2"/>
            <w:tcBorders>
              <w:top w:val="nil"/>
              <w:left w:val="nil"/>
              <w:bottom w:val="nil"/>
              <w:right w:val="nil"/>
            </w:tcBorders>
            <w:shd w:val="clear" w:color="auto" w:fill="auto"/>
            <w:vAlign w:val="center"/>
            <w:hideMark/>
          </w:tcPr>
          <w:p w14:paraId="119F3DAB" w14:textId="26863CE6" w:rsidR="005513D3" w:rsidRPr="00D17D30" w:rsidRDefault="005513D3" w:rsidP="00A36B71">
            <w:pPr>
              <w:jc w:val="center"/>
              <w:rPr>
                <w:rFonts w:ascii="Times New Roman" w:eastAsia="Times New Roman" w:hAnsi="Times New Roman" w:cs="Times New Roman"/>
                <w:color w:val="211E1E"/>
                <w:sz w:val="20"/>
                <w:szCs w:val="20"/>
                <w:lang w:eastAsia="en-GB"/>
              </w:rPr>
            </w:pPr>
            <w:r w:rsidRPr="00D17D30">
              <w:rPr>
                <w:rFonts w:ascii="Times New Roman" w:eastAsia="Times New Roman" w:hAnsi="Times New Roman" w:cs="Times New Roman"/>
                <w:color w:val="211E1E"/>
                <w:sz w:val="20"/>
                <w:szCs w:val="20"/>
                <w:lang w:eastAsia="en-GB"/>
              </w:rPr>
              <w:t>5 (3</w:t>
            </w:r>
            <w:r w:rsidR="00DF257F">
              <w:rPr>
                <w:rFonts w:ascii="Times New Roman" w:eastAsia="Times New Roman" w:hAnsi="Times New Roman" w:cs="Times New Roman"/>
                <w:color w:val="211E1E"/>
                <w:sz w:val="20"/>
                <w:szCs w:val="20"/>
                <w:lang w:eastAsia="en-GB"/>
              </w:rPr>
              <w:t>-</w:t>
            </w:r>
            <w:r w:rsidRPr="00D17D30">
              <w:rPr>
                <w:rFonts w:ascii="Times New Roman" w:eastAsia="Times New Roman" w:hAnsi="Times New Roman" w:cs="Times New Roman"/>
                <w:color w:val="211E1E"/>
                <w:sz w:val="20"/>
                <w:szCs w:val="20"/>
                <w:lang w:eastAsia="en-GB"/>
              </w:rPr>
              <w:t xml:space="preserve">5) </w:t>
            </w:r>
          </w:p>
        </w:tc>
        <w:tc>
          <w:tcPr>
            <w:tcW w:w="921" w:type="dxa"/>
            <w:gridSpan w:val="2"/>
            <w:tcBorders>
              <w:top w:val="nil"/>
              <w:left w:val="nil"/>
              <w:bottom w:val="nil"/>
              <w:right w:val="nil"/>
            </w:tcBorders>
            <w:shd w:val="clear" w:color="auto" w:fill="auto"/>
            <w:vAlign w:val="center"/>
            <w:hideMark/>
          </w:tcPr>
          <w:p w14:paraId="250D7BD9" w14:textId="77777777" w:rsidR="005513D3" w:rsidRPr="00D17D30" w:rsidRDefault="005513D3" w:rsidP="00A36B71">
            <w:pPr>
              <w:jc w:val="center"/>
              <w:rPr>
                <w:rFonts w:ascii="Times New Roman" w:eastAsia="Times New Roman" w:hAnsi="Times New Roman" w:cs="Times New Roman"/>
                <w:sz w:val="20"/>
                <w:szCs w:val="20"/>
                <w:lang w:eastAsia="en-GB"/>
              </w:rPr>
            </w:pPr>
            <w:r w:rsidRPr="00D17D30">
              <w:rPr>
                <w:rFonts w:ascii="Times New Roman" w:eastAsia="Times New Roman" w:hAnsi="Times New Roman" w:cs="Times New Roman"/>
                <w:sz w:val="20"/>
                <w:szCs w:val="20"/>
                <w:lang w:eastAsia="en-GB"/>
              </w:rPr>
              <w:t>16</w:t>
            </w:r>
          </w:p>
        </w:tc>
        <w:tc>
          <w:tcPr>
            <w:tcW w:w="1372" w:type="dxa"/>
            <w:gridSpan w:val="2"/>
            <w:tcBorders>
              <w:top w:val="nil"/>
              <w:left w:val="nil"/>
              <w:bottom w:val="nil"/>
              <w:right w:val="nil"/>
            </w:tcBorders>
            <w:shd w:val="clear" w:color="auto" w:fill="auto"/>
            <w:vAlign w:val="center"/>
            <w:hideMark/>
          </w:tcPr>
          <w:p w14:paraId="11550C8D" w14:textId="77777777" w:rsidR="005513D3" w:rsidRPr="00D17D30" w:rsidRDefault="005513D3" w:rsidP="00A36B71">
            <w:pPr>
              <w:jc w:val="center"/>
              <w:rPr>
                <w:rFonts w:ascii="Times New Roman" w:eastAsia="Times New Roman" w:hAnsi="Times New Roman" w:cs="Times New Roman"/>
                <w:sz w:val="20"/>
                <w:szCs w:val="20"/>
                <w:lang w:eastAsia="en-GB"/>
              </w:rPr>
            </w:pPr>
            <w:r w:rsidRPr="00D17D30">
              <w:rPr>
                <w:rFonts w:ascii="Times New Roman" w:eastAsia="Times New Roman" w:hAnsi="Times New Roman" w:cs="Times New Roman"/>
                <w:sz w:val="20"/>
                <w:szCs w:val="20"/>
                <w:lang w:eastAsia="en-GB"/>
              </w:rPr>
              <w:t>TCD</w:t>
            </w:r>
          </w:p>
        </w:tc>
        <w:tc>
          <w:tcPr>
            <w:tcW w:w="1223" w:type="dxa"/>
            <w:gridSpan w:val="2"/>
            <w:tcBorders>
              <w:top w:val="nil"/>
              <w:left w:val="nil"/>
              <w:bottom w:val="nil"/>
              <w:right w:val="nil"/>
            </w:tcBorders>
            <w:shd w:val="clear" w:color="auto" w:fill="auto"/>
            <w:vAlign w:val="center"/>
            <w:hideMark/>
          </w:tcPr>
          <w:p w14:paraId="06CF331A" w14:textId="77777777" w:rsidR="005513D3" w:rsidRPr="00D17D30" w:rsidRDefault="005513D3" w:rsidP="00A36B71">
            <w:pPr>
              <w:jc w:val="center"/>
              <w:rPr>
                <w:rFonts w:ascii="Times New Roman" w:eastAsia="Times New Roman" w:hAnsi="Times New Roman" w:cs="Times New Roman"/>
                <w:sz w:val="20"/>
                <w:szCs w:val="20"/>
                <w:lang w:eastAsia="en-GB"/>
              </w:rPr>
            </w:pPr>
            <w:r w:rsidRPr="00D17D30">
              <w:rPr>
                <w:rFonts w:ascii="Times New Roman" w:eastAsia="Times New Roman" w:hAnsi="Times New Roman" w:cs="Times New Roman"/>
                <w:sz w:val="20"/>
                <w:szCs w:val="20"/>
                <w:lang w:eastAsia="en-GB"/>
              </w:rPr>
              <w:t xml:space="preserve">ARI </w:t>
            </w:r>
          </w:p>
        </w:tc>
        <w:tc>
          <w:tcPr>
            <w:tcW w:w="2265" w:type="dxa"/>
            <w:gridSpan w:val="2"/>
            <w:tcBorders>
              <w:top w:val="nil"/>
              <w:left w:val="nil"/>
              <w:bottom w:val="nil"/>
              <w:right w:val="nil"/>
            </w:tcBorders>
            <w:shd w:val="clear" w:color="auto" w:fill="auto"/>
            <w:vAlign w:val="center"/>
            <w:hideMark/>
          </w:tcPr>
          <w:p w14:paraId="55E8108F" w14:textId="0CB4F354" w:rsidR="005513D3" w:rsidRPr="00840047" w:rsidRDefault="005513D3" w:rsidP="00A36B71">
            <w:pPr>
              <w:jc w:val="center"/>
              <w:rPr>
                <w:rFonts w:ascii="Times New Roman" w:eastAsia="Times New Roman" w:hAnsi="Times New Roman" w:cs="Times New Roman"/>
                <w:color w:val="211E1E"/>
                <w:sz w:val="20"/>
                <w:szCs w:val="20"/>
                <w:lang w:eastAsia="en-GB"/>
              </w:rPr>
            </w:pPr>
            <w:r w:rsidRPr="00840047">
              <w:rPr>
                <w:rFonts w:ascii="Times New Roman" w:eastAsia="Times New Roman" w:hAnsi="Times New Roman" w:cs="Times New Roman"/>
                <w:color w:val="211E1E"/>
                <w:sz w:val="20"/>
                <w:szCs w:val="20"/>
                <w:lang w:eastAsia="en-GB"/>
              </w:rPr>
              <w:t xml:space="preserve">There was no difference </w:t>
            </w:r>
            <w:r w:rsidR="008D122F">
              <w:rPr>
                <w:rFonts w:ascii="Times New Roman" w:eastAsia="Times New Roman" w:hAnsi="Times New Roman" w:cs="Times New Roman"/>
                <w:color w:val="211E1E"/>
                <w:sz w:val="20"/>
                <w:szCs w:val="20"/>
                <w:lang w:eastAsia="en-GB"/>
              </w:rPr>
              <w:t>in</w:t>
            </w:r>
            <w:r w:rsidRPr="00840047">
              <w:rPr>
                <w:rFonts w:ascii="Times New Roman" w:eastAsia="Times New Roman" w:hAnsi="Times New Roman" w:cs="Times New Roman"/>
                <w:color w:val="211E1E"/>
                <w:sz w:val="20"/>
                <w:szCs w:val="20"/>
                <w:lang w:eastAsia="en-GB"/>
              </w:rPr>
              <w:t xml:space="preserve"> </w:t>
            </w:r>
            <w:r w:rsidR="00CD6E1F">
              <w:rPr>
                <w:rFonts w:ascii="Times New Roman" w:eastAsia="Times New Roman" w:hAnsi="Times New Roman" w:cs="Times New Roman"/>
                <w:color w:val="211E1E"/>
                <w:sz w:val="20"/>
                <w:szCs w:val="20"/>
                <w:lang w:eastAsia="en-GB"/>
              </w:rPr>
              <w:t>d</w:t>
            </w:r>
            <w:r w:rsidRPr="00840047">
              <w:rPr>
                <w:rFonts w:ascii="Times New Roman" w:eastAsia="Times New Roman" w:hAnsi="Times New Roman" w:cs="Times New Roman"/>
                <w:color w:val="211E1E"/>
                <w:sz w:val="20"/>
                <w:szCs w:val="20"/>
                <w:lang w:eastAsia="en-GB"/>
              </w:rPr>
              <w:t>CA compared to health control in the acute phase of ischemic stroke</w:t>
            </w:r>
            <w:r w:rsidR="008D122F">
              <w:rPr>
                <w:rFonts w:ascii="Times New Roman" w:eastAsia="Times New Roman" w:hAnsi="Times New Roman" w:cs="Times New Roman"/>
                <w:color w:val="211E1E"/>
                <w:sz w:val="20"/>
                <w:szCs w:val="20"/>
                <w:lang w:eastAsia="en-GB"/>
              </w:rPr>
              <w:t>.</w:t>
            </w:r>
          </w:p>
        </w:tc>
        <w:tc>
          <w:tcPr>
            <w:tcW w:w="1747" w:type="dxa"/>
            <w:gridSpan w:val="2"/>
            <w:vMerge/>
            <w:tcBorders>
              <w:top w:val="nil"/>
              <w:left w:val="nil"/>
              <w:bottom w:val="single" w:sz="8" w:space="0" w:color="000000"/>
              <w:right w:val="nil"/>
            </w:tcBorders>
            <w:vAlign w:val="center"/>
            <w:hideMark/>
          </w:tcPr>
          <w:p w14:paraId="42D02CEB" w14:textId="77777777" w:rsidR="005513D3" w:rsidRPr="00B307D7" w:rsidRDefault="005513D3" w:rsidP="00A36B71">
            <w:pPr>
              <w:rPr>
                <w:rFonts w:ascii="Calibri" w:eastAsia="Times New Roman" w:hAnsi="Calibri" w:cs="Calibri"/>
                <w:color w:val="000000"/>
                <w:sz w:val="20"/>
                <w:szCs w:val="20"/>
                <w:lang w:eastAsia="en-GB"/>
              </w:rPr>
            </w:pPr>
          </w:p>
        </w:tc>
        <w:tc>
          <w:tcPr>
            <w:tcW w:w="1681" w:type="dxa"/>
            <w:gridSpan w:val="2"/>
            <w:vMerge/>
            <w:tcBorders>
              <w:top w:val="nil"/>
              <w:left w:val="nil"/>
              <w:bottom w:val="single" w:sz="8" w:space="0" w:color="000000"/>
              <w:right w:val="nil"/>
            </w:tcBorders>
            <w:vAlign w:val="center"/>
            <w:hideMark/>
          </w:tcPr>
          <w:p w14:paraId="47580D96" w14:textId="77777777" w:rsidR="005513D3" w:rsidRPr="00B307D7" w:rsidRDefault="005513D3" w:rsidP="00A36B71">
            <w:pPr>
              <w:rPr>
                <w:rFonts w:ascii="Calibri" w:eastAsia="Times New Roman" w:hAnsi="Calibri" w:cs="Calibri"/>
                <w:color w:val="000000"/>
                <w:sz w:val="20"/>
                <w:szCs w:val="20"/>
                <w:lang w:eastAsia="en-GB"/>
              </w:rPr>
            </w:pPr>
          </w:p>
        </w:tc>
      </w:tr>
      <w:tr w:rsidR="00487FB7" w:rsidRPr="00840047" w14:paraId="7B8A9BF6" w14:textId="77777777" w:rsidTr="008B184F">
        <w:trPr>
          <w:gridAfter w:val="3"/>
          <w:wAfter w:w="1624" w:type="dxa"/>
          <w:trHeight w:val="1680"/>
        </w:trPr>
        <w:tc>
          <w:tcPr>
            <w:tcW w:w="1061" w:type="dxa"/>
            <w:vMerge/>
            <w:tcBorders>
              <w:top w:val="single" w:sz="8" w:space="0" w:color="000000"/>
              <w:left w:val="single" w:sz="2" w:space="0" w:color="auto"/>
              <w:bottom w:val="single" w:sz="8" w:space="0" w:color="000000"/>
              <w:right w:val="single" w:sz="4" w:space="0" w:color="auto"/>
            </w:tcBorders>
            <w:vAlign w:val="center"/>
            <w:hideMark/>
          </w:tcPr>
          <w:p w14:paraId="6C61DBB9" w14:textId="77777777" w:rsidR="005513D3" w:rsidRPr="00840047" w:rsidRDefault="005513D3" w:rsidP="00A36B71">
            <w:pPr>
              <w:rPr>
                <w:rFonts w:ascii="Times New Roman" w:eastAsia="Times New Roman" w:hAnsi="Times New Roman" w:cs="Times New Roman"/>
                <w:b/>
                <w:bCs/>
                <w:color w:val="000000"/>
                <w:sz w:val="20"/>
                <w:szCs w:val="20"/>
                <w:lang w:eastAsia="en-GB"/>
              </w:rPr>
            </w:pPr>
          </w:p>
        </w:tc>
        <w:tc>
          <w:tcPr>
            <w:tcW w:w="1563" w:type="dxa"/>
            <w:vMerge/>
            <w:tcBorders>
              <w:top w:val="single" w:sz="8" w:space="0" w:color="000000"/>
              <w:left w:val="single" w:sz="4" w:space="0" w:color="auto"/>
              <w:bottom w:val="single" w:sz="8" w:space="0" w:color="000000"/>
              <w:right w:val="single" w:sz="4" w:space="0" w:color="auto"/>
            </w:tcBorders>
            <w:vAlign w:val="center"/>
            <w:hideMark/>
          </w:tcPr>
          <w:p w14:paraId="01373EAC" w14:textId="77777777" w:rsidR="005513D3" w:rsidRPr="00840047" w:rsidRDefault="005513D3" w:rsidP="00A36B71">
            <w:pPr>
              <w:rPr>
                <w:rFonts w:ascii="Times New Roman" w:eastAsia="Times New Roman" w:hAnsi="Times New Roman" w:cs="Times New Roman"/>
                <w:b/>
                <w:bCs/>
                <w:color w:val="000000"/>
                <w:sz w:val="20"/>
                <w:szCs w:val="20"/>
                <w:lang w:eastAsia="en-GB"/>
              </w:rPr>
            </w:pPr>
          </w:p>
        </w:tc>
        <w:tc>
          <w:tcPr>
            <w:tcW w:w="1050" w:type="dxa"/>
            <w:tcBorders>
              <w:top w:val="nil"/>
              <w:left w:val="nil"/>
              <w:bottom w:val="nil"/>
              <w:right w:val="nil"/>
            </w:tcBorders>
            <w:shd w:val="clear" w:color="auto" w:fill="auto"/>
            <w:vAlign w:val="center"/>
            <w:hideMark/>
          </w:tcPr>
          <w:p w14:paraId="3F6C06B4" w14:textId="6E55FF09" w:rsidR="005513D3" w:rsidRPr="00840047" w:rsidRDefault="005513D3" w:rsidP="00A36B71">
            <w:pPr>
              <w:jc w:val="center"/>
              <w:rPr>
                <w:rFonts w:ascii="Times New Roman" w:eastAsia="Times New Roman" w:hAnsi="Times New Roman" w:cs="Times New Roman"/>
                <w:color w:val="000000"/>
                <w:sz w:val="20"/>
                <w:szCs w:val="20"/>
                <w:lang w:eastAsia="en-GB"/>
              </w:rPr>
            </w:pPr>
            <w:r w:rsidRPr="00840047">
              <w:rPr>
                <w:rFonts w:ascii="Times New Roman" w:eastAsia="Times New Roman" w:hAnsi="Times New Roman" w:cs="Times New Roman"/>
                <w:color w:val="000000"/>
                <w:sz w:val="20"/>
                <w:szCs w:val="20"/>
                <w:lang w:eastAsia="en-GB"/>
              </w:rPr>
              <w:t>Myer M, et al. 20</w:t>
            </w:r>
            <w:r>
              <w:rPr>
                <w:rFonts w:ascii="Times New Roman" w:eastAsia="Times New Roman" w:hAnsi="Times New Roman" w:cs="Times New Roman"/>
                <w:color w:val="000000"/>
                <w:sz w:val="20"/>
                <w:szCs w:val="20"/>
                <w:lang w:eastAsia="en-GB"/>
              </w:rPr>
              <w:t>20</w:t>
            </w:r>
            <w:r>
              <w:rPr>
                <w:rFonts w:ascii="Times New Roman" w:eastAsia="Times New Roman" w:hAnsi="Times New Roman" w:cs="Times New Roman"/>
                <w:color w:val="000000"/>
                <w:sz w:val="20"/>
                <w:szCs w:val="20"/>
                <w:lang w:eastAsia="en-GB"/>
              </w:rPr>
              <w:fldChar w:fldCharType="begin"/>
            </w:r>
            <w:r w:rsidR="004059FC">
              <w:rPr>
                <w:rFonts w:ascii="Times New Roman" w:eastAsia="Times New Roman" w:hAnsi="Times New Roman" w:cs="Times New Roman"/>
                <w:color w:val="000000"/>
                <w:sz w:val="20"/>
                <w:szCs w:val="20"/>
                <w:lang w:eastAsia="en-GB"/>
              </w:rPr>
              <w:instrText xml:space="preserve"> ADDIN EN.CITE &lt;EndNote&gt;&lt;Cite&gt;&lt;Author&gt;Meyer&lt;/Author&gt;&lt;Year&gt;2020&lt;/Year&gt;&lt;RecNum&gt;127&lt;/RecNum&gt;&lt;DisplayText&gt;&lt;style face="superscript"&gt;71&lt;/style&gt;&lt;/DisplayText&gt;&lt;record&gt;&lt;rec-number&gt;127&lt;/rec-number&gt;&lt;foreign-keys&gt;&lt;key app="EN" db-id="p5vad2fzj9p2tqewfx5pd555rawedptps9a9" timestamp="1606263775"&gt;127&lt;/key&gt;&lt;/foreign-keys&gt;&lt;ref-type name="Journal Article"&gt;17&lt;/ref-type&gt;&lt;contributors&gt;&lt;authors&gt;&lt;author&gt;Meyer, Marco&lt;/author&gt;&lt;author&gt;Juenemann, Martin&lt;/author&gt;&lt;author&gt;Braun, Tobias&lt;/author&gt;&lt;author&gt;Schirotzek, Ingo&lt;/author&gt;&lt;author&gt;Tanislav, Christian&lt;/author&gt;&lt;author&gt;Engelhard, Kristin&lt;/author&gt;&lt;author&gt;Schramm, Patrick&lt;/author&gt;&lt;/authors&gt;&lt;/contributors&gt;&lt;titles&gt;&lt;title&gt;Impaired Cerebrovascular Autoregulation in Large Vessel Occlusive Stroke after Successful Mechanical Thrombectomy: A Prospective Cohort Study&lt;/title&gt;&lt;secondary-title&gt;Journal of Stroke and Cerebrovascular Diseases&lt;/secondary-title&gt;&lt;/titles&gt;&lt;periodical&gt;&lt;full-title&gt;Journal of Stroke and Cerebrovascular Diseases&lt;/full-title&gt;&lt;/periodical&gt;&lt;pages&gt;104596&lt;/pages&gt;&lt;volume&gt;29&lt;/volume&gt;&lt;number&gt;3&lt;/number&gt;&lt;dates&gt;&lt;year&gt;2020&lt;/year&gt;&lt;/dates&gt;&lt;isbn&gt;10523057&lt;/isbn&gt;&lt;urls&gt;&lt;/urls&gt;&lt;electronic-resource-num&gt;10.1016/j.jstrokecerebrovasdis.2019.104596&lt;/electronic-resource-num&gt;&lt;/record&gt;&lt;/Cite&gt;&lt;/EndNote&gt;</w:instrText>
            </w:r>
            <w:r>
              <w:rPr>
                <w:rFonts w:ascii="Times New Roman" w:eastAsia="Times New Roman" w:hAnsi="Times New Roman" w:cs="Times New Roman"/>
                <w:color w:val="000000"/>
                <w:sz w:val="20"/>
                <w:szCs w:val="20"/>
                <w:lang w:eastAsia="en-GB"/>
              </w:rPr>
              <w:fldChar w:fldCharType="separate"/>
            </w:r>
            <w:r w:rsidR="004059FC" w:rsidRPr="004059FC">
              <w:rPr>
                <w:rFonts w:ascii="Times New Roman" w:eastAsia="Times New Roman" w:hAnsi="Times New Roman" w:cs="Times New Roman"/>
                <w:noProof/>
                <w:color w:val="000000"/>
                <w:sz w:val="20"/>
                <w:szCs w:val="20"/>
                <w:vertAlign w:val="superscript"/>
                <w:lang w:eastAsia="en-GB"/>
              </w:rPr>
              <w:t>71</w:t>
            </w:r>
            <w:r>
              <w:rPr>
                <w:rFonts w:ascii="Times New Roman" w:eastAsia="Times New Roman" w:hAnsi="Times New Roman" w:cs="Times New Roman"/>
                <w:color w:val="000000"/>
                <w:sz w:val="20"/>
                <w:szCs w:val="20"/>
                <w:lang w:eastAsia="en-GB"/>
              </w:rPr>
              <w:fldChar w:fldCharType="end"/>
            </w:r>
            <w:r w:rsidRPr="00840047">
              <w:rPr>
                <w:rFonts w:ascii="Times New Roman" w:eastAsia="Times New Roman" w:hAnsi="Times New Roman" w:cs="Times New Roman"/>
                <w:color w:val="000000"/>
                <w:sz w:val="20"/>
                <w:szCs w:val="20"/>
                <w:lang w:eastAsia="en-GB"/>
              </w:rPr>
              <w:t xml:space="preserve"> </w:t>
            </w:r>
          </w:p>
        </w:tc>
        <w:tc>
          <w:tcPr>
            <w:tcW w:w="1142" w:type="dxa"/>
            <w:gridSpan w:val="2"/>
            <w:tcBorders>
              <w:top w:val="nil"/>
              <w:left w:val="nil"/>
              <w:bottom w:val="nil"/>
              <w:right w:val="nil"/>
            </w:tcBorders>
            <w:shd w:val="clear" w:color="auto" w:fill="auto"/>
            <w:vAlign w:val="center"/>
            <w:hideMark/>
          </w:tcPr>
          <w:p w14:paraId="2E4A0667" w14:textId="77777777" w:rsidR="005513D3" w:rsidRPr="00840047" w:rsidRDefault="005513D3" w:rsidP="00A36B71">
            <w:pPr>
              <w:jc w:val="center"/>
              <w:rPr>
                <w:rFonts w:ascii="Times New Roman" w:eastAsia="Times New Roman" w:hAnsi="Times New Roman" w:cs="Times New Roman"/>
                <w:color w:val="211E1E"/>
                <w:sz w:val="20"/>
                <w:szCs w:val="20"/>
                <w:lang w:eastAsia="en-GB"/>
              </w:rPr>
            </w:pPr>
            <w:r w:rsidRPr="00840047">
              <w:rPr>
                <w:rFonts w:ascii="Times New Roman" w:eastAsia="Times New Roman" w:hAnsi="Times New Roman" w:cs="Times New Roman"/>
                <w:color w:val="211E1E"/>
                <w:sz w:val="20"/>
                <w:szCs w:val="20"/>
                <w:lang w:eastAsia="en-GB"/>
              </w:rPr>
              <w:t>MCAS</w:t>
            </w:r>
          </w:p>
        </w:tc>
        <w:tc>
          <w:tcPr>
            <w:tcW w:w="1397" w:type="dxa"/>
            <w:gridSpan w:val="2"/>
            <w:tcBorders>
              <w:top w:val="nil"/>
              <w:left w:val="nil"/>
              <w:bottom w:val="nil"/>
              <w:right w:val="nil"/>
            </w:tcBorders>
            <w:shd w:val="clear" w:color="auto" w:fill="auto"/>
            <w:vAlign w:val="center"/>
            <w:hideMark/>
          </w:tcPr>
          <w:p w14:paraId="633A717E" w14:textId="3B0393FB" w:rsidR="00DF257F" w:rsidRDefault="005513D3" w:rsidP="00A36B71">
            <w:pPr>
              <w:jc w:val="center"/>
              <w:rPr>
                <w:rFonts w:ascii="Times New Roman" w:eastAsia="Times New Roman" w:hAnsi="Times New Roman" w:cs="Times New Roman"/>
                <w:color w:val="211E1E"/>
                <w:sz w:val="20"/>
                <w:szCs w:val="20"/>
                <w:lang w:eastAsia="en-GB"/>
              </w:rPr>
            </w:pPr>
            <w:r w:rsidRPr="00840047">
              <w:rPr>
                <w:rFonts w:ascii="Times New Roman" w:eastAsia="Times New Roman" w:hAnsi="Times New Roman" w:cs="Times New Roman"/>
                <w:color w:val="211E1E"/>
                <w:sz w:val="20"/>
                <w:szCs w:val="20"/>
                <w:lang w:eastAsia="en-GB"/>
              </w:rPr>
              <w:t>19.8±10.9 (SR)</w:t>
            </w:r>
          </w:p>
          <w:p w14:paraId="68E468A5" w14:textId="5420E04A" w:rsidR="005513D3" w:rsidRPr="00840047" w:rsidRDefault="005513D3" w:rsidP="00A36B71">
            <w:pPr>
              <w:jc w:val="center"/>
              <w:rPr>
                <w:rFonts w:ascii="Times New Roman" w:eastAsia="Times New Roman" w:hAnsi="Times New Roman" w:cs="Times New Roman"/>
                <w:color w:val="211E1E"/>
                <w:sz w:val="20"/>
                <w:szCs w:val="20"/>
                <w:lang w:eastAsia="en-GB"/>
              </w:rPr>
            </w:pPr>
            <w:r w:rsidRPr="00840047">
              <w:rPr>
                <w:rFonts w:ascii="Times New Roman" w:eastAsia="Times New Roman" w:hAnsi="Times New Roman" w:cs="Times New Roman"/>
                <w:color w:val="211E1E"/>
                <w:sz w:val="20"/>
                <w:szCs w:val="20"/>
                <w:lang w:eastAsia="en-GB"/>
              </w:rPr>
              <w:t>14.8±5.4 (UR)</w:t>
            </w:r>
          </w:p>
        </w:tc>
        <w:tc>
          <w:tcPr>
            <w:tcW w:w="921" w:type="dxa"/>
            <w:gridSpan w:val="2"/>
            <w:tcBorders>
              <w:top w:val="nil"/>
              <w:left w:val="nil"/>
              <w:bottom w:val="nil"/>
              <w:right w:val="nil"/>
            </w:tcBorders>
            <w:shd w:val="clear" w:color="auto" w:fill="auto"/>
            <w:vAlign w:val="center"/>
            <w:hideMark/>
          </w:tcPr>
          <w:p w14:paraId="1D8F69DF" w14:textId="77777777" w:rsidR="005513D3" w:rsidRPr="00840047" w:rsidRDefault="005513D3" w:rsidP="00A36B71">
            <w:pPr>
              <w:jc w:val="center"/>
              <w:rPr>
                <w:rFonts w:ascii="Times New Roman" w:eastAsia="Times New Roman" w:hAnsi="Times New Roman" w:cs="Times New Roman"/>
                <w:sz w:val="20"/>
                <w:szCs w:val="20"/>
                <w:lang w:eastAsia="en-GB"/>
              </w:rPr>
            </w:pPr>
            <w:r w:rsidRPr="00840047">
              <w:rPr>
                <w:rFonts w:ascii="Times New Roman" w:eastAsia="Times New Roman" w:hAnsi="Times New Roman" w:cs="Times New Roman"/>
                <w:sz w:val="20"/>
                <w:szCs w:val="20"/>
                <w:lang w:eastAsia="en-GB"/>
              </w:rPr>
              <w:t>20</w:t>
            </w:r>
          </w:p>
        </w:tc>
        <w:tc>
          <w:tcPr>
            <w:tcW w:w="1372" w:type="dxa"/>
            <w:gridSpan w:val="2"/>
            <w:tcBorders>
              <w:top w:val="nil"/>
              <w:left w:val="nil"/>
              <w:bottom w:val="nil"/>
              <w:right w:val="nil"/>
            </w:tcBorders>
            <w:shd w:val="clear" w:color="auto" w:fill="auto"/>
            <w:vAlign w:val="center"/>
            <w:hideMark/>
          </w:tcPr>
          <w:p w14:paraId="21DD4104" w14:textId="77777777" w:rsidR="005513D3" w:rsidRPr="00840047" w:rsidRDefault="005513D3" w:rsidP="00A36B71">
            <w:pPr>
              <w:jc w:val="center"/>
              <w:rPr>
                <w:rFonts w:ascii="Times New Roman" w:eastAsia="Times New Roman" w:hAnsi="Times New Roman" w:cs="Times New Roman"/>
                <w:sz w:val="20"/>
                <w:szCs w:val="20"/>
                <w:lang w:eastAsia="en-GB"/>
              </w:rPr>
            </w:pPr>
            <w:r w:rsidRPr="00840047">
              <w:rPr>
                <w:rFonts w:ascii="Times New Roman" w:eastAsia="Times New Roman" w:hAnsi="Times New Roman" w:cs="Times New Roman"/>
                <w:sz w:val="20"/>
                <w:szCs w:val="20"/>
                <w:lang w:eastAsia="en-GB"/>
              </w:rPr>
              <w:t>TCD</w:t>
            </w:r>
          </w:p>
        </w:tc>
        <w:tc>
          <w:tcPr>
            <w:tcW w:w="1223" w:type="dxa"/>
            <w:gridSpan w:val="2"/>
            <w:tcBorders>
              <w:top w:val="nil"/>
              <w:left w:val="nil"/>
              <w:bottom w:val="nil"/>
              <w:right w:val="nil"/>
            </w:tcBorders>
            <w:shd w:val="clear" w:color="auto" w:fill="auto"/>
            <w:vAlign w:val="center"/>
            <w:hideMark/>
          </w:tcPr>
          <w:p w14:paraId="4014085A" w14:textId="77777777" w:rsidR="005513D3" w:rsidRPr="00840047" w:rsidRDefault="005513D3" w:rsidP="00A36B71">
            <w:pPr>
              <w:jc w:val="center"/>
              <w:rPr>
                <w:rFonts w:ascii="Times New Roman" w:eastAsia="Times New Roman" w:hAnsi="Times New Roman" w:cs="Times New Roman"/>
                <w:sz w:val="20"/>
                <w:szCs w:val="20"/>
                <w:lang w:eastAsia="en-GB"/>
              </w:rPr>
            </w:pPr>
            <w:r w:rsidRPr="00840047">
              <w:rPr>
                <w:rFonts w:ascii="Times New Roman" w:eastAsia="Times New Roman" w:hAnsi="Times New Roman" w:cs="Times New Roman"/>
                <w:sz w:val="20"/>
                <w:szCs w:val="20"/>
                <w:lang w:eastAsia="en-GB"/>
              </w:rPr>
              <w:t>Mx</w:t>
            </w:r>
          </w:p>
        </w:tc>
        <w:tc>
          <w:tcPr>
            <w:tcW w:w="2265" w:type="dxa"/>
            <w:gridSpan w:val="2"/>
            <w:tcBorders>
              <w:top w:val="nil"/>
              <w:left w:val="nil"/>
              <w:bottom w:val="nil"/>
              <w:right w:val="nil"/>
            </w:tcBorders>
            <w:shd w:val="clear" w:color="auto" w:fill="auto"/>
            <w:vAlign w:val="center"/>
            <w:hideMark/>
          </w:tcPr>
          <w:p w14:paraId="5B912CA0" w14:textId="14E78E99" w:rsidR="005513D3" w:rsidRPr="00840047" w:rsidRDefault="00CD6E1F" w:rsidP="00A36B71">
            <w:pPr>
              <w:jc w:val="center"/>
              <w:rPr>
                <w:rFonts w:ascii="Times New Roman" w:eastAsia="Times New Roman" w:hAnsi="Times New Roman" w:cs="Times New Roman"/>
                <w:color w:val="211E1E"/>
                <w:sz w:val="20"/>
                <w:szCs w:val="20"/>
                <w:lang w:eastAsia="en-GB"/>
              </w:rPr>
            </w:pPr>
            <w:r>
              <w:rPr>
                <w:rFonts w:ascii="Times New Roman" w:eastAsia="Times New Roman" w:hAnsi="Times New Roman" w:cs="Times New Roman"/>
                <w:color w:val="211E1E"/>
                <w:sz w:val="20"/>
                <w:szCs w:val="20"/>
                <w:lang w:eastAsia="en-GB"/>
              </w:rPr>
              <w:t>d</w:t>
            </w:r>
            <w:r w:rsidR="005513D3" w:rsidRPr="00840047">
              <w:rPr>
                <w:rFonts w:ascii="Times New Roman" w:eastAsia="Times New Roman" w:hAnsi="Times New Roman" w:cs="Times New Roman"/>
                <w:color w:val="211E1E"/>
                <w:sz w:val="20"/>
                <w:szCs w:val="20"/>
                <w:lang w:eastAsia="en-GB"/>
              </w:rPr>
              <w:t>CA (both hemispheres) is impaired in patients after large vessel occlusive stroke irrespective of successful vascular recanalization by mechanical thrombectomy</w:t>
            </w:r>
            <w:r w:rsidR="006F42B9">
              <w:rPr>
                <w:rFonts w:ascii="Times New Roman" w:eastAsia="Times New Roman" w:hAnsi="Times New Roman" w:cs="Times New Roman"/>
                <w:color w:val="211E1E"/>
                <w:sz w:val="20"/>
                <w:szCs w:val="20"/>
                <w:lang w:eastAsia="en-GB"/>
              </w:rPr>
              <w:t>.</w:t>
            </w:r>
          </w:p>
        </w:tc>
        <w:tc>
          <w:tcPr>
            <w:tcW w:w="1747" w:type="dxa"/>
            <w:gridSpan w:val="2"/>
            <w:vMerge/>
            <w:tcBorders>
              <w:top w:val="nil"/>
              <w:left w:val="nil"/>
              <w:bottom w:val="single" w:sz="8" w:space="0" w:color="000000"/>
              <w:right w:val="nil"/>
            </w:tcBorders>
            <w:vAlign w:val="center"/>
            <w:hideMark/>
          </w:tcPr>
          <w:p w14:paraId="6B69DE59" w14:textId="77777777" w:rsidR="005513D3" w:rsidRPr="00B307D7" w:rsidRDefault="005513D3" w:rsidP="00A36B71">
            <w:pPr>
              <w:rPr>
                <w:rFonts w:ascii="Calibri" w:eastAsia="Times New Roman" w:hAnsi="Calibri" w:cs="Calibri"/>
                <w:color w:val="000000"/>
                <w:sz w:val="20"/>
                <w:szCs w:val="20"/>
                <w:lang w:eastAsia="en-GB"/>
              </w:rPr>
            </w:pPr>
          </w:p>
        </w:tc>
        <w:tc>
          <w:tcPr>
            <w:tcW w:w="1681" w:type="dxa"/>
            <w:gridSpan w:val="2"/>
            <w:vMerge/>
            <w:tcBorders>
              <w:top w:val="nil"/>
              <w:left w:val="nil"/>
              <w:bottom w:val="single" w:sz="8" w:space="0" w:color="000000"/>
              <w:right w:val="nil"/>
            </w:tcBorders>
            <w:vAlign w:val="center"/>
            <w:hideMark/>
          </w:tcPr>
          <w:p w14:paraId="5783EF92" w14:textId="77777777" w:rsidR="005513D3" w:rsidRPr="00B307D7" w:rsidRDefault="005513D3" w:rsidP="00A36B71">
            <w:pPr>
              <w:rPr>
                <w:rFonts w:ascii="Calibri" w:eastAsia="Times New Roman" w:hAnsi="Calibri" w:cs="Calibri"/>
                <w:color w:val="000000"/>
                <w:sz w:val="20"/>
                <w:szCs w:val="20"/>
                <w:lang w:eastAsia="en-GB"/>
              </w:rPr>
            </w:pPr>
          </w:p>
        </w:tc>
      </w:tr>
      <w:tr w:rsidR="00487FB7" w:rsidRPr="00840047" w14:paraId="68E7F0FE" w14:textId="77777777" w:rsidTr="008B184F">
        <w:trPr>
          <w:gridAfter w:val="3"/>
          <w:wAfter w:w="1624" w:type="dxa"/>
          <w:trHeight w:val="1320"/>
        </w:trPr>
        <w:tc>
          <w:tcPr>
            <w:tcW w:w="1061" w:type="dxa"/>
            <w:vMerge/>
            <w:tcBorders>
              <w:top w:val="single" w:sz="8" w:space="0" w:color="000000"/>
              <w:left w:val="single" w:sz="2" w:space="0" w:color="auto"/>
              <w:bottom w:val="single" w:sz="8" w:space="0" w:color="000000"/>
              <w:right w:val="single" w:sz="4" w:space="0" w:color="auto"/>
            </w:tcBorders>
            <w:vAlign w:val="center"/>
            <w:hideMark/>
          </w:tcPr>
          <w:p w14:paraId="0F8E2A1A" w14:textId="77777777" w:rsidR="005513D3" w:rsidRPr="00840047" w:rsidRDefault="005513D3" w:rsidP="00A36B71">
            <w:pPr>
              <w:rPr>
                <w:rFonts w:ascii="Times New Roman" w:eastAsia="Times New Roman" w:hAnsi="Times New Roman" w:cs="Times New Roman"/>
                <w:b/>
                <w:bCs/>
                <w:color w:val="000000"/>
                <w:sz w:val="20"/>
                <w:szCs w:val="20"/>
                <w:lang w:eastAsia="en-GB"/>
              </w:rPr>
            </w:pPr>
          </w:p>
        </w:tc>
        <w:tc>
          <w:tcPr>
            <w:tcW w:w="1563" w:type="dxa"/>
            <w:vMerge/>
            <w:tcBorders>
              <w:top w:val="single" w:sz="8" w:space="0" w:color="000000"/>
              <w:left w:val="single" w:sz="4" w:space="0" w:color="auto"/>
              <w:bottom w:val="single" w:sz="8" w:space="0" w:color="000000"/>
              <w:right w:val="single" w:sz="4" w:space="0" w:color="auto"/>
            </w:tcBorders>
            <w:vAlign w:val="center"/>
            <w:hideMark/>
          </w:tcPr>
          <w:p w14:paraId="5BF1D321" w14:textId="77777777" w:rsidR="005513D3" w:rsidRPr="00840047" w:rsidRDefault="005513D3" w:rsidP="00A36B71">
            <w:pPr>
              <w:rPr>
                <w:rFonts w:ascii="Times New Roman" w:eastAsia="Times New Roman" w:hAnsi="Times New Roman" w:cs="Times New Roman"/>
                <w:b/>
                <w:bCs/>
                <w:color w:val="000000"/>
                <w:sz w:val="20"/>
                <w:szCs w:val="20"/>
                <w:lang w:eastAsia="en-GB"/>
              </w:rPr>
            </w:pPr>
          </w:p>
        </w:tc>
        <w:tc>
          <w:tcPr>
            <w:tcW w:w="1050" w:type="dxa"/>
            <w:tcBorders>
              <w:top w:val="nil"/>
              <w:left w:val="nil"/>
              <w:bottom w:val="nil"/>
              <w:right w:val="nil"/>
            </w:tcBorders>
            <w:shd w:val="clear" w:color="auto" w:fill="auto"/>
            <w:vAlign w:val="center"/>
            <w:hideMark/>
          </w:tcPr>
          <w:p w14:paraId="673D6EDB" w14:textId="76E9B831" w:rsidR="005513D3" w:rsidRPr="00840047" w:rsidRDefault="005513D3" w:rsidP="00A36B71">
            <w:pPr>
              <w:jc w:val="center"/>
              <w:rPr>
                <w:rFonts w:ascii="Times New Roman" w:eastAsia="Times New Roman" w:hAnsi="Times New Roman" w:cs="Times New Roman"/>
                <w:color w:val="000000"/>
                <w:sz w:val="20"/>
                <w:szCs w:val="20"/>
                <w:lang w:eastAsia="en-GB"/>
              </w:rPr>
            </w:pPr>
            <w:r w:rsidRPr="00840047">
              <w:rPr>
                <w:rFonts w:ascii="Times New Roman" w:eastAsia="Times New Roman" w:hAnsi="Times New Roman" w:cs="Times New Roman"/>
                <w:color w:val="000000"/>
                <w:sz w:val="20"/>
                <w:szCs w:val="20"/>
                <w:lang w:eastAsia="en-GB"/>
              </w:rPr>
              <w:t>Salinet A, et al. 201</w:t>
            </w:r>
            <w:r>
              <w:rPr>
                <w:rFonts w:ascii="Times New Roman" w:eastAsia="Times New Roman" w:hAnsi="Times New Roman" w:cs="Times New Roman"/>
                <w:color w:val="000000"/>
                <w:sz w:val="20"/>
                <w:szCs w:val="20"/>
                <w:lang w:eastAsia="en-GB"/>
              </w:rPr>
              <w:t>8</w:t>
            </w:r>
            <w:r>
              <w:rPr>
                <w:rFonts w:ascii="Times New Roman" w:eastAsia="Times New Roman" w:hAnsi="Times New Roman" w:cs="Times New Roman"/>
                <w:color w:val="000000"/>
                <w:sz w:val="20"/>
                <w:szCs w:val="20"/>
                <w:lang w:eastAsia="en-GB"/>
              </w:rPr>
              <w:fldChar w:fldCharType="begin"/>
            </w:r>
            <w:r w:rsidR="004059FC">
              <w:rPr>
                <w:rFonts w:ascii="Times New Roman" w:eastAsia="Times New Roman" w:hAnsi="Times New Roman" w:cs="Times New Roman"/>
                <w:color w:val="000000"/>
                <w:sz w:val="20"/>
                <w:szCs w:val="20"/>
                <w:lang w:eastAsia="en-GB"/>
              </w:rPr>
              <w:instrText xml:space="preserve"> ADDIN EN.CITE &lt;EndNote&gt;&lt;Cite&gt;&lt;Author&gt;Salinet&lt;/Author&gt;&lt;Year&gt;2018&lt;/Year&gt;&lt;RecNum&gt;115&lt;/RecNum&gt;&lt;DisplayText&gt;&lt;style face="superscript"&gt;70&lt;/style&gt;&lt;/DisplayText&gt;&lt;record&gt;&lt;rec-number&gt;115&lt;/rec-number&gt;&lt;foreign-keys&gt;&lt;key app="EN" db-id="p5vad2fzj9p2tqewfx5pd555rawedptps9a9" timestamp="1606000900"&gt;115&lt;/key&gt;&lt;/foreign-keys&gt;&lt;ref-type name="Journal Article"&gt;17&lt;/ref-type&gt;&lt;contributors&gt;&lt;authors&gt;&lt;author&gt;Salinet, Angela S. M.&lt;/author&gt;&lt;author&gt;Silva, Nathália C. C.&lt;/author&gt;&lt;author&gt;Caldas, Juliana&lt;/author&gt;&lt;author&gt;de Azevedo, Daniel S.&lt;/author&gt;&lt;author&gt;de-Lima-Oliveira, Marcelo&lt;/author&gt;&lt;author&gt;Nogueira, Ricardo C.&lt;/author&gt;&lt;author&gt;Conforto, Adriana B.&lt;/author&gt;&lt;author&gt;Texeira, Manoel J.&lt;/author&gt;&lt;author&gt;Robinson, Thompson G.&lt;/author&gt;&lt;author&gt;Panerai, Ronney B.&lt;/author&gt;&lt;author&gt;Bor-Seng-Shu, Edson&lt;/author&gt;&lt;/authors&gt;&lt;/contributors&gt;&lt;titles&gt;&lt;title&gt;Impaired cerebral autoregulation and neurovascular coupling in middle cerebral artery stroke: Influence of severity?&lt;/title&gt;&lt;secondary-title&gt;Journal of Cerebral Blood Flow &amp;amp; Metabolism&lt;/secondary-title&gt;&lt;/titles&gt;&lt;periodical&gt;&lt;full-title&gt;Journal of Cerebral Blood Flow &amp;amp; Metabolism&lt;/full-title&gt;&lt;/periodical&gt;&lt;pages&gt;2277-2285&lt;/pages&gt;&lt;volume&gt;39&lt;/volume&gt;&lt;number&gt;11&lt;/number&gt;&lt;dates&gt;&lt;year&gt;2018&lt;/year&gt;&lt;/dates&gt;&lt;isbn&gt;0271-678X&amp;#xD;1559-7016&lt;/isbn&gt;&lt;urls&gt;&lt;/urls&gt;&lt;electronic-resource-num&gt;10.1177/0271678x18794835&lt;/electronic-resource-num&gt;&lt;/record&gt;&lt;/Cite&gt;&lt;/EndNote&gt;</w:instrText>
            </w:r>
            <w:r>
              <w:rPr>
                <w:rFonts w:ascii="Times New Roman" w:eastAsia="Times New Roman" w:hAnsi="Times New Roman" w:cs="Times New Roman"/>
                <w:color w:val="000000"/>
                <w:sz w:val="20"/>
                <w:szCs w:val="20"/>
                <w:lang w:eastAsia="en-GB"/>
              </w:rPr>
              <w:fldChar w:fldCharType="separate"/>
            </w:r>
            <w:r w:rsidR="004059FC" w:rsidRPr="004059FC">
              <w:rPr>
                <w:rFonts w:ascii="Times New Roman" w:eastAsia="Times New Roman" w:hAnsi="Times New Roman" w:cs="Times New Roman"/>
                <w:noProof/>
                <w:color w:val="000000"/>
                <w:sz w:val="20"/>
                <w:szCs w:val="20"/>
                <w:vertAlign w:val="superscript"/>
                <w:lang w:eastAsia="en-GB"/>
              </w:rPr>
              <w:t>70</w:t>
            </w:r>
            <w:r>
              <w:rPr>
                <w:rFonts w:ascii="Times New Roman" w:eastAsia="Times New Roman" w:hAnsi="Times New Roman" w:cs="Times New Roman"/>
                <w:color w:val="000000"/>
                <w:sz w:val="20"/>
                <w:szCs w:val="20"/>
                <w:lang w:eastAsia="en-GB"/>
              </w:rPr>
              <w:fldChar w:fldCharType="end"/>
            </w:r>
            <w:r w:rsidRPr="00840047">
              <w:rPr>
                <w:rFonts w:ascii="Times New Roman" w:eastAsia="Times New Roman" w:hAnsi="Times New Roman" w:cs="Times New Roman"/>
                <w:color w:val="000000"/>
                <w:sz w:val="20"/>
                <w:szCs w:val="20"/>
                <w:lang w:eastAsia="en-GB"/>
              </w:rPr>
              <w:t xml:space="preserve"> </w:t>
            </w:r>
          </w:p>
        </w:tc>
        <w:tc>
          <w:tcPr>
            <w:tcW w:w="1142" w:type="dxa"/>
            <w:gridSpan w:val="2"/>
            <w:tcBorders>
              <w:top w:val="nil"/>
              <w:left w:val="nil"/>
              <w:bottom w:val="nil"/>
              <w:right w:val="nil"/>
            </w:tcBorders>
            <w:shd w:val="clear" w:color="auto" w:fill="auto"/>
            <w:vAlign w:val="center"/>
            <w:hideMark/>
          </w:tcPr>
          <w:p w14:paraId="3AD2A78B" w14:textId="77777777" w:rsidR="005513D3" w:rsidRPr="00840047" w:rsidRDefault="005513D3" w:rsidP="00A36B71">
            <w:pPr>
              <w:jc w:val="center"/>
              <w:rPr>
                <w:rFonts w:ascii="Times New Roman" w:eastAsia="Times New Roman" w:hAnsi="Times New Roman" w:cs="Times New Roman"/>
                <w:color w:val="211E1E"/>
                <w:sz w:val="20"/>
                <w:szCs w:val="20"/>
                <w:lang w:eastAsia="en-GB"/>
              </w:rPr>
            </w:pPr>
            <w:r w:rsidRPr="00840047">
              <w:rPr>
                <w:rFonts w:ascii="Times New Roman" w:eastAsia="Times New Roman" w:hAnsi="Times New Roman" w:cs="Times New Roman"/>
                <w:color w:val="211E1E"/>
                <w:sz w:val="20"/>
                <w:szCs w:val="20"/>
                <w:lang w:eastAsia="en-GB"/>
              </w:rPr>
              <w:t xml:space="preserve">MCAS, HC </w:t>
            </w:r>
          </w:p>
        </w:tc>
        <w:tc>
          <w:tcPr>
            <w:tcW w:w="1397" w:type="dxa"/>
            <w:gridSpan w:val="2"/>
            <w:tcBorders>
              <w:top w:val="nil"/>
              <w:left w:val="nil"/>
              <w:bottom w:val="nil"/>
              <w:right w:val="nil"/>
            </w:tcBorders>
            <w:shd w:val="clear" w:color="auto" w:fill="auto"/>
            <w:vAlign w:val="center"/>
            <w:hideMark/>
          </w:tcPr>
          <w:p w14:paraId="3E724D1F" w14:textId="1350C6B9" w:rsidR="005513D3" w:rsidRPr="00840047" w:rsidRDefault="005513D3" w:rsidP="00A36B71">
            <w:pPr>
              <w:jc w:val="center"/>
              <w:rPr>
                <w:rFonts w:ascii="Times New Roman" w:eastAsia="Times New Roman" w:hAnsi="Times New Roman" w:cs="Times New Roman"/>
                <w:color w:val="211E1E"/>
                <w:sz w:val="20"/>
                <w:szCs w:val="20"/>
                <w:lang w:eastAsia="en-GB"/>
              </w:rPr>
            </w:pPr>
            <w:r w:rsidRPr="00840047">
              <w:rPr>
                <w:rFonts w:ascii="Times New Roman" w:eastAsia="Times New Roman" w:hAnsi="Times New Roman" w:cs="Times New Roman"/>
                <w:color w:val="211E1E"/>
                <w:sz w:val="20"/>
                <w:szCs w:val="20"/>
                <w:lang w:eastAsia="en-GB"/>
              </w:rPr>
              <w:t>10 (7</w:t>
            </w:r>
            <w:r w:rsidR="00DF257F">
              <w:rPr>
                <w:rFonts w:ascii="Times New Roman" w:eastAsia="Times New Roman" w:hAnsi="Times New Roman" w:cs="Times New Roman"/>
                <w:color w:val="211E1E"/>
                <w:sz w:val="20"/>
                <w:szCs w:val="20"/>
                <w:lang w:eastAsia="en-GB"/>
              </w:rPr>
              <w:t>-</w:t>
            </w:r>
            <w:r w:rsidRPr="00840047">
              <w:rPr>
                <w:rFonts w:ascii="Times New Roman" w:eastAsia="Times New Roman" w:hAnsi="Times New Roman" w:cs="Times New Roman"/>
                <w:color w:val="211E1E"/>
                <w:sz w:val="20"/>
                <w:szCs w:val="20"/>
                <w:lang w:eastAsia="en-GB"/>
              </w:rPr>
              <w:t>15)</w:t>
            </w:r>
          </w:p>
        </w:tc>
        <w:tc>
          <w:tcPr>
            <w:tcW w:w="921" w:type="dxa"/>
            <w:gridSpan w:val="2"/>
            <w:tcBorders>
              <w:top w:val="nil"/>
              <w:left w:val="nil"/>
              <w:bottom w:val="nil"/>
              <w:right w:val="nil"/>
            </w:tcBorders>
            <w:shd w:val="clear" w:color="auto" w:fill="auto"/>
            <w:vAlign w:val="center"/>
            <w:hideMark/>
          </w:tcPr>
          <w:p w14:paraId="42057EFF" w14:textId="77777777" w:rsidR="005513D3" w:rsidRPr="00840047" w:rsidRDefault="005513D3" w:rsidP="00A36B71">
            <w:pPr>
              <w:jc w:val="center"/>
              <w:rPr>
                <w:rFonts w:ascii="Times New Roman" w:eastAsia="Times New Roman" w:hAnsi="Times New Roman" w:cs="Times New Roman"/>
                <w:sz w:val="20"/>
                <w:szCs w:val="20"/>
                <w:lang w:eastAsia="en-GB"/>
              </w:rPr>
            </w:pPr>
            <w:r w:rsidRPr="00840047">
              <w:rPr>
                <w:rFonts w:ascii="Times New Roman" w:eastAsia="Times New Roman" w:hAnsi="Times New Roman" w:cs="Times New Roman"/>
                <w:sz w:val="20"/>
                <w:szCs w:val="20"/>
                <w:lang w:eastAsia="en-GB"/>
              </w:rPr>
              <w:t>55</w:t>
            </w:r>
          </w:p>
        </w:tc>
        <w:tc>
          <w:tcPr>
            <w:tcW w:w="1372" w:type="dxa"/>
            <w:gridSpan w:val="2"/>
            <w:tcBorders>
              <w:top w:val="nil"/>
              <w:left w:val="nil"/>
              <w:bottom w:val="nil"/>
              <w:right w:val="nil"/>
            </w:tcBorders>
            <w:shd w:val="clear" w:color="auto" w:fill="auto"/>
            <w:vAlign w:val="center"/>
            <w:hideMark/>
          </w:tcPr>
          <w:p w14:paraId="67E5C338" w14:textId="77777777" w:rsidR="005513D3" w:rsidRPr="00840047" w:rsidRDefault="005513D3" w:rsidP="00A36B71">
            <w:pPr>
              <w:jc w:val="center"/>
              <w:rPr>
                <w:rFonts w:ascii="Times New Roman" w:eastAsia="Times New Roman" w:hAnsi="Times New Roman" w:cs="Times New Roman"/>
                <w:sz w:val="20"/>
                <w:szCs w:val="20"/>
                <w:lang w:eastAsia="en-GB"/>
              </w:rPr>
            </w:pPr>
            <w:r w:rsidRPr="00840047">
              <w:rPr>
                <w:rFonts w:ascii="Times New Roman" w:eastAsia="Times New Roman" w:hAnsi="Times New Roman" w:cs="Times New Roman"/>
                <w:sz w:val="20"/>
                <w:szCs w:val="20"/>
                <w:lang w:eastAsia="en-GB"/>
              </w:rPr>
              <w:t>TCD</w:t>
            </w:r>
          </w:p>
        </w:tc>
        <w:tc>
          <w:tcPr>
            <w:tcW w:w="1223" w:type="dxa"/>
            <w:gridSpan w:val="2"/>
            <w:tcBorders>
              <w:top w:val="nil"/>
              <w:left w:val="nil"/>
              <w:bottom w:val="nil"/>
              <w:right w:val="nil"/>
            </w:tcBorders>
            <w:shd w:val="clear" w:color="auto" w:fill="auto"/>
            <w:vAlign w:val="center"/>
            <w:hideMark/>
          </w:tcPr>
          <w:p w14:paraId="747F193A" w14:textId="77777777" w:rsidR="005513D3" w:rsidRPr="00840047" w:rsidRDefault="005513D3" w:rsidP="00A36B71">
            <w:pPr>
              <w:jc w:val="center"/>
              <w:rPr>
                <w:rFonts w:ascii="Times New Roman" w:eastAsia="Times New Roman" w:hAnsi="Times New Roman" w:cs="Times New Roman"/>
                <w:sz w:val="20"/>
                <w:szCs w:val="20"/>
                <w:lang w:eastAsia="en-GB"/>
              </w:rPr>
            </w:pPr>
            <w:r w:rsidRPr="00840047">
              <w:rPr>
                <w:rFonts w:ascii="Times New Roman" w:eastAsia="Times New Roman" w:hAnsi="Times New Roman" w:cs="Times New Roman"/>
                <w:sz w:val="20"/>
                <w:szCs w:val="20"/>
                <w:lang w:eastAsia="en-GB"/>
              </w:rPr>
              <w:t>ARI</w:t>
            </w:r>
          </w:p>
        </w:tc>
        <w:tc>
          <w:tcPr>
            <w:tcW w:w="2265" w:type="dxa"/>
            <w:gridSpan w:val="2"/>
            <w:tcBorders>
              <w:top w:val="nil"/>
              <w:left w:val="nil"/>
              <w:bottom w:val="nil"/>
              <w:right w:val="nil"/>
            </w:tcBorders>
            <w:shd w:val="clear" w:color="auto" w:fill="auto"/>
            <w:vAlign w:val="center"/>
            <w:hideMark/>
          </w:tcPr>
          <w:p w14:paraId="4AF7B6C3" w14:textId="31B298A0" w:rsidR="005513D3" w:rsidRPr="00840047" w:rsidRDefault="005513D3" w:rsidP="00A36B71">
            <w:pPr>
              <w:jc w:val="center"/>
              <w:rPr>
                <w:rFonts w:ascii="Times New Roman" w:eastAsia="Times New Roman" w:hAnsi="Times New Roman" w:cs="Times New Roman"/>
                <w:color w:val="211E1E"/>
                <w:sz w:val="20"/>
                <w:szCs w:val="20"/>
                <w:lang w:eastAsia="en-GB"/>
              </w:rPr>
            </w:pPr>
            <w:r w:rsidRPr="00840047">
              <w:rPr>
                <w:rFonts w:ascii="Times New Roman" w:eastAsia="Times New Roman" w:hAnsi="Times New Roman" w:cs="Times New Roman"/>
                <w:color w:val="211E1E"/>
                <w:sz w:val="20"/>
                <w:szCs w:val="20"/>
                <w:lang w:eastAsia="en-GB"/>
              </w:rPr>
              <w:t>ARI was significantly lower in the affected cerebral hemisphere following moderate and severe stroke compared to controls and this finding was associated with increasing stroke severity</w:t>
            </w:r>
            <w:r w:rsidR="006F42B9">
              <w:rPr>
                <w:rFonts w:ascii="Times New Roman" w:eastAsia="Times New Roman" w:hAnsi="Times New Roman" w:cs="Times New Roman"/>
                <w:color w:val="211E1E"/>
                <w:sz w:val="20"/>
                <w:szCs w:val="20"/>
                <w:lang w:eastAsia="en-GB"/>
              </w:rPr>
              <w:t>.</w:t>
            </w:r>
          </w:p>
        </w:tc>
        <w:tc>
          <w:tcPr>
            <w:tcW w:w="1747" w:type="dxa"/>
            <w:gridSpan w:val="2"/>
            <w:vMerge/>
            <w:tcBorders>
              <w:top w:val="nil"/>
              <w:left w:val="nil"/>
              <w:bottom w:val="single" w:sz="8" w:space="0" w:color="000000"/>
              <w:right w:val="nil"/>
            </w:tcBorders>
            <w:vAlign w:val="center"/>
            <w:hideMark/>
          </w:tcPr>
          <w:p w14:paraId="1C2B37E0" w14:textId="77777777" w:rsidR="005513D3" w:rsidRPr="00B307D7" w:rsidRDefault="005513D3" w:rsidP="00A36B71">
            <w:pPr>
              <w:rPr>
                <w:rFonts w:ascii="Calibri" w:eastAsia="Times New Roman" w:hAnsi="Calibri" w:cs="Calibri"/>
                <w:color w:val="000000"/>
                <w:sz w:val="20"/>
                <w:szCs w:val="20"/>
                <w:lang w:eastAsia="en-GB"/>
              </w:rPr>
            </w:pPr>
          </w:p>
        </w:tc>
        <w:tc>
          <w:tcPr>
            <w:tcW w:w="1681" w:type="dxa"/>
            <w:gridSpan w:val="2"/>
            <w:vMerge/>
            <w:tcBorders>
              <w:top w:val="nil"/>
              <w:left w:val="nil"/>
              <w:bottom w:val="single" w:sz="8" w:space="0" w:color="000000"/>
              <w:right w:val="nil"/>
            </w:tcBorders>
            <w:vAlign w:val="center"/>
            <w:hideMark/>
          </w:tcPr>
          <w:p w14:paraId="410B4878" w14:textId="77777777" w:rsidR="005513D3" w:rsidRPr="00B307D7" w:rsidRDefault="005513D3" w:rsidP="00A36B71">
            <w:pPr>
              <w:rPr>
                <w:rFonts w:ascii="Calibri" w:eastAsia="Times New Roman" w:hAnsi="Calibri" w:cs="Calibri"/>
                <w:color w:val="000000"/>
                <w:sz w:val="20"/>
                <w:szCs w:val="20"/>
                <w:lang w:eastAsia="en-GB"/>
              </w:rPr>
            </w:pPr>
          </w:p>
        </w:tc>
      </w:tr>
      <w:tr w:rsidR="00487FB7" w:rsidRPr="00840047" w14:paraId="36496CA8" w14:textId="77777777" w:rsidTr="008B184F">
        <w:trPr>
          <w:gridAfter w:val="3"/>
          <w:wAfter w:w="1624" w:type="dxa"/>
          <w:trHeight w:val="2000"/>
        </w:trPr>
        <w:tc>
          <w:tcPr>
            <w:tcW w:w="1061" w:type="dxa"/>
            <w:vMerge/>
            <w:tcBorders>
              <w:top w:val="single" w:sz="8" w:space="0" w:color="000000"/>
              <w:left w:val="single" w:sz="2" w:space="0" w:color="auto"/>
              <w:bottom w:val="single" w:sz="8" w:space="0" w:color="000000"/>
              <w:right w:val="single" w:sz="4" w:space="0" w:color="auto"/>
            </w:tcBorders>
            <w:vAlign w:val="center"/>
            <w:hideMark/>
          </w:tcPr>
          <w:p w14:paraId="25153277" w14:textId="77777777" w:rsidR="005513D3" w:rsidRPr="00840047" w:rsidRDefault="005513D3" w:rsidP="00A36B71">
            <w:pPr>
              <w:rPr>
                <w:rFonts w:ascii="Times New Roman" w:eastAsia="Times New Roman" w:hAnsi="Times New Roman" w:cs="Times New Roman"/>
                <w:b/>
                <w:bCs/>
                <w:color w:val="000000"/>
                <w:sz w:val="20"/>
                <w:szCs w:val="20"/>
                <w:lang w:eastAsia="en-GB"/>
              </w:rPr>
            </w:pPr>
          </w:p>
        </w:tc>
        <w:tc>
          <w:tcPr>
            <w:tcW w:w="1563" w:type="dxa"/>
            <w:vMerge/>
            <w:tcBorders>
              <w:top w:val="single" w:sz="8" w:space="0" w:color="000000"/>
              <w:left w:val="single" w:sz="4" w:space="0" w:color="auto"/>
              <w:bottom w:val="single" w:sz="8" w:space="0" w:color="000000"/>
              <w:right w:val="single" w:sz="4" w:space="0" w:color="auto"/>
            </w:tcBorders>
            <w:vAlign w:val="center"/>
            <w:hideMark/>
          </w:tcPr>
          <w:p w14:paraId="393DD22D" w14:textId="77777777" w:rsidR="005513D3" w:rsidRPr="00840047" w:rsidRDefault="005513D3" w:rsidP="00A36B71">
            <w:pPr>
              <w:rPr>
                <w:rFonts w:ascii="Times New Roman" w:eastAsia="Times New Roman" w:hAnsi="Times New Roman" w:cs="Times New Roman"/>
                <w:b/>
                <w:bCs/>
                <w:color w:val="000000"/>
                <w:sz w:val="20"/>
                <w:szCs w:val="20"/>
                <w:lang w:eastAsia="en-GB"/>
              </w:rPr>
            </w:pPr>
          </w:p>
        </w:tc>
        <w:tc>
          <w:tcPr>
            <w:tcW w:w="1050" w:type="dxa"/>
            <w:tcBorders>
              <w:top w:val="nil"/>
              <w:left w:val="nil"/>
              <w:bottom w:val="single" w:sz="8" w:space="0" w:color="auto"/>
              <w:right w:val="nil"/>
            </w:tcBorders>
            <w:shd w:val="clear" w:color="auto" w:fill="auto"/>
            <w:vAlign w:val="center"/>
            <w:hideMark/>
          </w:tcPr>
          <w:p w14:paraId="13B4E51D" w14:textId="77777777" w:rsidR="005513D3" w:rsidRPr="000D161A" w:rsidRDefault="005513D3" w:rsidP="00A36B71">
            <w:pPr>
              <w:jc w:val="center"/>
              <w:rPr>
                <w:rFonts w:ascii="Times New Roman" w:eastAsia="Times New Roman" w:hAnsi="Times New Roman" w:cs="Times New Roman"/>
                <w:color w:val="000000"/>
                <w:sz w:val="20"/>
                <w:szCs w:val="20"/>
                <w:lang w:eastAsia="en-GB"/>
              </w:rPr>
            </w:pPr>
            <w:r w:rsidRPr="00840047">
              <w:rPr>
                <w:rFonts w:ascii="Times New Roman" w:eastAsia="Times New Roman" w:hAnsi="Times New Roman" w:cs="Times New Roman"/>
                <w:color w:val="000000"/>
                <w:sz w:val="20"/>
                <w:szCs w:val="20"/>
                <w:lang w:eastAsia="en-GB"/>
              </w:rPr>
              <w:t>T</w:t>
            </w:r>
            <w:r>
              <w:rPr>
                <w:rFonts w:ascii="Times New Roman" w:eastAsia="Times New Roman" w:hAnsi="Times New Roman" w:cs="Times New Roman"/>
                <w:color w:val="000000"/>
                <w:sz w:val="20"/>
                <w:szCs w:val="20"/>
                <w:lang w:eastAsia="en-GB"/>
              </w:rPr>
              <w:t>ian G</w:t>
            </w:r>
            <w:r w:rsidRPr="00D17D30">
              <w:rPr>
                <w:rFonts w:ascii="Times New Roman" w:eastAsia="Times New Roman" w:hAnsi="Times New Roman" w:cs="Times New Roman"/>
                <w:color w:val="000000"/>
                <w:sz w:val="20"/>
                <w:szCs w:val="20"/>
                <w:lang w:eastAsia="en-GB"/>
              </w:rPr>
              <w:t xml:space="preserve">, et al. 2020 </w:t>
            </w:r>
          </w:p>
        </w:tc>
        <w:tc>
          <w:tcPr>
            <w:tcW w:w="1142" w:type="dxa"/>
            <w:gridSpan w:val="2"/>
            <w:tcBorders>
              <w:top w:val="nil"/>
              <w:left w:val="nil"/>
              <w:bottom w:val="single" w:sz="8" w:space="0" w:color="auto"/>
              <w:right w:val="nil"/>
            </w:tcBorders>
            <w:shd w:val="clear" w:color="auto" w:fill="auto"/>
            <w:vAlign w:val="center"/>
            <w:hideMark/>
          </w:tcPr>
          <w:p w14:paraId="1DC63811" w14:textId="77777777" w:rsidR="005513D3" w:rsidRPr="00840047" w:rsidRDefault="005513D3" w:rsidP="00A36B71">
            <w:pPr>
              <w:jc w:val="center"/>
              <w:rPr>
                <w:rFonts w:ascii="Times New Roman" w:eastAsia="Times New Roman" w:hAnsi="Times New Roman" w:cs="Times New Roman"/>
                <w:color w:val="211E1E"/>
                <w:sz w:val="20"/>
                <w:szCs w:val="20"/>
                <w:lang w:eastAsia="en-GB"/>
              </w:rPr>
            </w:pPr>
            <w:r w:rsidRPr="00840047">
              <w:rPr>
                <w:rFonts w:ascii="Times New Roman" w:eastAsia="Times New Roman" w:hAnsi="Times New Roman" w:cs="Times New Roman"/>
                <w:color w:val="211E1E"/>
                <w:sz w:val="20"/>
                <w:szCs w:val="20"/>
                <w:lang w:eastAsia="en-GB"/>
              </w:rPr>
              <w:t xml:space="preserve">MCAS, HC </w:t>
            </w:r>
          </w:p>
        </w:tc>
        <w:tc>
          <w:tcPr>
            <w:tcW w:w="1397" w:type="dxa"/>
            <w:gridSpan w:val="2"/>
            <w:tcBorders>
              <w:top w:val="nil"/>
              <w:left w:val="nil"/>
              <w:bottom w:val="single" w:sz="8" w:space="0" w:color="auto"/>
              <w:right w:val="nil"/>
            </w:tcBorders>
            <w:shd w:val="clear" w:color="auto" w:fill="auto"/>
            <w:vAlign w:val="center"/>
            <w:hideMark/>
          </w:tcPr>
          <w:p w14:paraId="5861B64C" w14:textId="77777777" w:rsidR="005513D3" w:rsidRPr="00840047" w:rsidRDefault="005513D3" w:rsidP="00A36B71">
            <w:pPr>
              <w:jc w:val="center"/>
              <w:rPr>
                <w:rFonts w:ascii="Times New Roman" w:eastAsia="Times New Roman" w:hAnsi="Times New Roman" w:cs="Times New Roman"/>
                <w:color w:val="211E1E"/>
                <w:sz w:val="20"/>
                <w:szCs w:val="20"/>
                <w:lang w:eastAsia="en-GB"/>
              </w:rPr>
            </w:pPr>
            <w:r w:rsidRPr="00840047">
              <w:rPr>
                <w:rFonts w:ascii="Times New Roman" w:eastAsia="Times New Roman" w:hAnsi="Times New Roman" w:cs="Times New Roman"/>
                <w:color w:val="211E1E"/>
                <w:sz w:val="20"/>
                <w:szCs w:val="20"/>
                <w:lang w:eastAsia="en-GB"/>
              </w:rPr>
              <w:t>9 (5-14) (FR)       15 (11-20) (UR)</w:t>
            </w:r>
          </w:p>
        </w:tc>
        <w:tc>
          <w:tcPr>
            <w:tcW w:w="921" w:type="dxa"/>
            <w:gridSpan w:val="2"/>
            <w:tcBorders>
              <w:top w:val="nil"/>
              <w:left w:val="nil"/>
              <w:bottom w:val="single" w:sz="8" w:space="0" w:color="auto"/>
              <w:right w:val="nil"/>
            </w:tcBorders>
            <w:shd w:val="clear" w:color="auto" w:fill="auto"/>
            <w:vAlign w:val="center"/>
            <w:hideMark/>
          </w:tcPr>
          <w:p w14:paraId="379B5E72" w14:textId="77777777" w:rsidR="005513D3" w:rsidRPr="00840047" w:rsidRDefault="005513D3" w:rsidP="00A36B71">
            <w:pPr>
              <w:jc w:val="center"/>
              <w:rPr>
                <w:rFonts w:ascii="Times New Roman" w:eastAsia="Times New Roman" w:hAnsi="Times New Roman" w:cs="Times New Roman"/>
                <w:sz w:val="20"/>
                <w:szCs w:val="20"/>
                <w:lang w:eastAsia="en-GB"/>
              </w:rPr>
            </w:pPr>
            <w:r w:rsidRPr="00840047">
              <w:rPr>
                <w:rFonts w:ascii="Times New Roman" w:eastAsia="Times New Roman" w:hAnsi="Times New Roman" w:cs="Times New Roman"/>
                <w:sz w:val="20"/>
                <w:szCs w:val="20"/>
                <w:lang w:eastAsia="en-GB"/>
              </w:rPr>
              <w:t>62</w:t>
            </w:r>
          </w:p>
        </w:tc>
        <w:tc>
          <w:tcPr>
            <w:tcW w:w="1372" w:type="dxa"/>
            <w:gridSpan w:val="2"/>
            <w:tcBorders>
              <w:top w:val="nil"/>
              <w:left w:val="nil"/>
              <w:bottom w:val="single" w:sz="8" w:space="0" w:color="auto"/>
              <w:right w:val="nil"/>
            </w:tcBorders>
            <w:shd w:val="clear" w:color="auto" w:fill="auto"/>
            <w:vAlign w:val="center"/>
            <w:hideMark/>
          </w:tcPr>
          <w:p w14:paraId="5E831746" w14:textId="77777777" w:rsidR="005513D3" w:rsidRPr="00840047" w:rsidRDefault="005513D3" w:rsidP="00A36B71">
            <w:pPr>
              <w:jc w:val="center"/>
              <w:rPr>
                <w:rFonts w:ascii="Times New Roman" w:eastAsia="Times New Roman" w:hAnsi="Times New Roman" w:cs="Times New Roman"/>
                <w:sz w:val="20"/>
                <w:szCs w:val="20"/>
                <w:lang w:eastAsia="en-GB"/>
              </w:rPr>
            </w:pPr>
            <w:r w:rsidRPr="00840047">
              <w:rPr>
                <w:rFonts w:ascii="Times New Roman" w:eastAsia="Times New Roman" w:hAnsi="Times New Roman" w:cs="Times New Roman"/>
                <w:sz w:val="20"/>
                <w:szCs w:val="20"/>
                <w:lang w:eastAsia="en-GB"/>
              </w:rPr>
              <w:t>TCD</w:t>
            </w:r>
          </w:p>
        </w:tc>
        <w:tc>
          <w:tcPr>
            <w:tcW w:w="1223" w:type="dxa"/>
            <w:gridSpan w:val="2"/>
            <w:tcBorders>
              <w:top w:val="nil"/>
              <w:left w:val="nil"/>
              <w:bottom w:val="single" w:sz="8" w:space="0" w:color="auto"/>
              <w:right w:val="nil"/>
            </w:tcBorders>
            <w:shd w:val="clear" w:color="auto" w:fill="auto"/>
            <w:vAlign w:val="center"/>
            <w:hideMark/>
          </w:tcPr>
          <w:p w14:paraId="6620CCCB" w14:textId="77777777" w:rsidR="005513D3" w:rsidRPr="00840047" w:rsidRDefault="005513D3" w:rsidP="00A36B71">
            <w:pPr>
              <w:jc w:val="center"/>
              <w:rPr>
                <w:rFonts w:ascii="Times New Roman" w:eastAsia="Times New Roman" w:hAnsi="Times New Roman" w:cs="Times New Roman"/>
                <w:sz w:val="20"/>
                <w:szCs w:val="20"/>
                <w:lang w:eastAsia="en-GB"/>
              </w:rPr>
            </w:pPr>
            <w:r w:rsidRPr="00840047">
              <w:rPr>
                <w:rFonts w:ascii="Times New Roman" w:eastAsia="Times New Roman" w:hAnsi="Times New Roman" w:cs="Times New Roman"/>
                <w:sz w:val="20"/>
                <w:szCs w:val="20"/>
                <w:lang w:eastAsia="en-GB"/>
              </w:rPr>
              <w:t>TFA</w:t>
            </w:r>
          </w:p>
        </w:tc>
        <w:tc>
          <w:tcPr>
            <w:tcW w:w="2265" w:type="dxa"/>
            <w:gridSpan w:val="2"/>
            <w:tcBorders>
              <w:top w:val="nil"/>
              <w:left w:val="nil"/>
              <w:bottom w:val="single" w:sz="8" w:space="0" w:color="auto"/>
              <w:right w:val="nil"/>
            </w:tcBorders>
            <w:shd w:val="clear" w:color="auto" w:fill="auto"/>
            <w:vAlign w:val="center"/>
            <w:hideMark/>
          </w:tcPr>
          <w:p w14:paraId="135D64F6" w14:textId="12563616" w:rsidR="005513D3" w:rsidRPr="00840047" w:rsidRDefault="005513D3" w:rsidP="00A36B71">
            <w:pPr>
              <w:jc w:val="center"/>
              <w:rPr>
                <w:rFonts w:ascii="Times New Roman" w:eastAsia="Times New Roman" w:hAnsi="Times New Roman" w:cs="Times New Roman"/>
                <w:color w:val="211E1E"/>
                <w:sz w:val="20"/>
                <w:szCs w:val="20"/>
                <w:lang w:eastAsia="en-GB"/>
              </w:rPr>
            </w:pPr>
            <w:r w:rsidRPr="00840047">
              <w:rPr>
                <w:rFonts w:ascii="Times New Roman" w:eastAsia="Times New Roman" w:hAnsi="Times New Roman" w:cs="Times New Roman"/>
                <w:color w:val="211E1E"/>
                <w:sz w:val="20"/>
                <w:szCs w:val="20"/>
                <w:lang w:eastAsia="en-GB"/>
              </w:rPr>
              <w:t xml:space="preserve"> Compared to healthy controls</w:t>
            </w:r>
            <w:r w:rsidR="006F42B9">
              <w:rPr>
                <w:rFonts w:ascii="Times New Roman" w:eastAsia="Times New Roman" w:hAnsi="Times New Roman" w:cs="Times New Roman"/>
                <w:color w:val="211E1E"/>
                <w:sz w:val="20"/>
                <w:szCs w:val="20"/>
                <w:lang w:eastAsia="en-GB"/>
              </w:rPr>
              <w:t>,</w:t>
            </w:r>
            <w:r w:rsidRPr="00840047">
              <w:rPr>
                <w:rFonts w:ascii="Times New Roman" w:eastAsia="Times New Roman" w:hAnsi="Times New Roman" w:cs="Times New Roman"/>
                <w:color w:val="211E1E"/>
                <w:sz w:val="20"/>
                <w:szCs w:val="20"/>
                <w:lang w:eastAsia="en-GB"/>
              </w:rPr>
              <w:t xml:space="preserve"> </w:t>
            </w:r>
            <w:r w:rsidR="00CD6E1F">
              <w:rPr>
                <w:rFonts w:ascii="Times New Roman" w:eastAsia="Times New Roman" w:hAnsi="Times New Roman" w:cs="Times New Roman"/>
                <w:color w:val="211E1E"/>
                <w:sz w:val="20"/>
                <w:szCs w:val="20"/>
                <w:lang w:eastAsia="en-GB"/>
              </w:rPr>
              <w:t>d</w:t>
            </w:r>
            <w:r w:rsidRPr="00840047">
              <w:rPr>
                <w:rFonts w:ascii="Times New Roman" w:eastAsia="Times New Roman" w:hAnsi="Times New Roman" w:cs="Times New Roman"/>
                <w:color w:val="211E1E"/>
                <w:sz w:val="20"/>
                <w:szCs w:val="20"/>
                <w:lang w:eastAsia="en-GB"/>
              </w:rPr>
              <w:t>CA on bilateral hemispheres w</w:t>
            </w:r>
            <w:r w:rsidR="006F42B9">
              <w:rPr>
                <w:rFonts w:ascii="Times New Roman" w:eastAsia="Times New Roman" w:hAnsi="Times New Roman" w:cs="Times New Roman"/>
                <w:color w:val="211E1E"/>
                <w:sz w:val="20"/>
                <w:szCs w:val="20"/>
                <w:lang w:eastAsia="en-GB"/>
              </w:rPr>
              <w:t>as</w:t>
            </w:r>
            <w:r w:rsidRPr="00840047">
              <w:rPr>
                <w:rFonts w:ascii="Times New Roman" w:eastAsia="Times New Roman" w:hAnsi="Times New Roman" w:cs="Times New Roman"/>
                <w:color w:val="211E1E"/>
                <w:sz w:val="20"/>
                <w:szCs w:val="20"/>
                <w:lang w:eastAsia="en-GB"/>
              </w:rPr>
              <w:t xml:space="preserve"> significantly lower in AIS patients after successful vascular recanalization by mechanical thrombectomy; also</w:t>
            </w:r>
            <w:r w:rsidR="006F42B9">
              <w:rPr>
                <w:rFonts w:ascii="Times New Roman" w:eastAsia="Times New Roman" w:hAnsi="Times New Roman" w:cs="Times New Roman"/>
                <w:color w:val="211E1E"/>
                <w:sz w:val="20"/>
                <w:szCs w:val="20"/>
                <w:lang w:eastAsia="en-GB"/>
              </w:rPr>
              <w:t>,</w:t>
            </w:r>
            <w:r w:rsidRPr="00840047">
              <w:rPr>
                <w:rFonts w:ascii="Times New Roman" w:eastAsia="Times New Roman" w:hAnsi="Times New Roman" w:cs="Times New Roman"/>
                <w:color w:val="211E1E"/>
                <w:sz w:val="20"/>
                <w:szCs w:val="20"/>
                <w:lang w:eastAsia="en-GB"/>
              </w:rPr>
              <w:t xml:space="preserve"> values on the AH were significantly lower than </w:t>
            </w:r>
            <w:r w:rsidR="006F42B9">
              <w:rPr>
                <w:rFonts w:ascii="Times New Roman" w:eastAsia="Times New Roman" w:hAnsi="Times New Roman" w:cs="Times New Roman"/>
                <w:color w:val="211E1E"/>
                <w:sz w:val="20"/>
                <w:szCs w:val="20"/>
                <w:lang w:eastAsia="en-GB"/>
              </w:rPr>
              <w:t xml:space="preserve">on the </w:t>
            </w:r>
            <w:r w:rsidRPr="00840047">
              <w:rPr>
                <w:rFonts w:ascii="Times New Roman" w:eastAsia="Times New Roman" w:hAnsi="Times New Roman" w:cs="Times New Roman"/>
                <w:color w:val="211E1E"/>
                <w:sz w:val="20"/>
                <w:szCs w:val="20"/>
                <w:lang w:eastAsia="en-GB"/>
              </w:rPr>
              <w:t>UH</w:t>
            </w:r>
            <w:r w:rsidR="006F42B9">
              <w:rPr>
                <w:rFonts w:ascii="Times New Roman" w:eastAsia="Times New Roman" w:hAnsi="Times New Roman" w:cs="Times New Roman"/>
                <w:color w:val="211E1E"/>
                <w:sz w:val="20"/>
                <w:szCs w:val="20"/>
                <w:lang w:eastAsia="en-GB"/>
              </w:rPr>
              <w:t>.</w:t>
            </w:r>
          </w:p>
        </w:tc>
        <w:tc>
          <w:tcPr>
            <w:tcW w:w="1747" w:type="dxa"/>
            <w:gridSpan w:val="2"/>
            <w:vMerge/>
            <w:tcBorders>
              <w:top w:val="nil"/>
              <w:left w:val="nil"/>
              <w:bottom w:val="single" w:sz="8" w:space="0" w:color="000000"/>
              <w:right w:val="nil"/>
            </w:tcBorders>
            <w:vAlign w:val="center"/>
            <w:hideMark/>
          </w:tcPr>
          <w:p w14:paraId="00F6E359" w14:textId="77777777" w:rsidR="005513D3" w:rsidRPr="00B307D7" w:rsidRDefault="005513D3" w:rsidP="00A36B71">
            <w:pPr>
              <w:rPr>
                <w:rFonts w:ascii="Calibri" w:eastAsia="Times New Roman" w:hAnsi="Calibri" w:cs="Calibri"/>
                <w:color w:val="000000"/>
                <w:sz w:val="20"/>
                <w:szCs w:val="20"/>
                <w:lang w:eastAsia="en-GB"/>
              </w:rPr>
            </w:pPr>
          </w:p>
        </w:tc>
        <w:tc>
          <w:tcPr>
            <w:tcW w:w="1681" w:type="dxa"/>
            <w:gridSpan w:val="2"/>
            <w:vMerge/>
            <w:tcBorders>
              <w:top w:val="nil"/>
              <w:left w:val="nil"/>
              <w:bottom w:val="single" w:sz="8" w:space="0" w:color="000000"/>
              <w:right w:val="nil"/>
            </w:tcBorders>
            <w:vAlign w:val="center"/>
            <w:hideMark/>
          </w:tcPr>
          <w:p w14:paraId="1A7C86BB" w14:textId="77777777" w:rsidR="005513D3" w:rsidRPr="00B307D7" w:rsidRDefault="005513D3" w:rsidP="00A36B71">
            <w:pPr>
              <w:rPr>
                <w:rFonts w:ascii="Calibri" w:eastAsia="Times New Roman" w:hAnsi="Calibri" w:cs="Calibri"/>
                <w:color w:val="000000"/>
                <w:sz w:val="20"/>
                <w:szCs w:val="20"/>
                <w:lang w:eastAsia="en-GB"/>
              </w:rPr>
            </w:pPr>
          </w:p>
        </w:tc>
      </w:tr>
      <w:tr w:rsidR="005513D3" w:rsidRPr="000C43E0" w14:paraId="042073C7" w14:textId="77777777" w:rsidTr="008B184F">
        <w:trPr>
          <w:gridAfter w:val="1"/>
          <w:wAfter w:w="923" w:type="dxa"/>
          <w:trHeight w:val="300"/>
        </w:trPr>
        <w:tc>
          <w:tcPr>
            <w:tcW w:w="16123" w:type="dxa"/>
            <w:gridSpan w:val="21"/>
            <w:vMerge w:val="restart"/>
            <w:tcBorders>
              <w:top w:val="nil"/>
              <w:left w:val="nil"/>
              <w:bottom w:val="nil"/>
              <w:right w:val="nil"/>
            </w:tcBorders>
            <w:shd w:val="clear" w:color="auto" w:fill="auto"/>
            <w:vAlign w:val="bottom"/>
            <w:hideMark/>
          </w:tcPr>
          <w:p w14:paraId="39DA3B44" w14:textId="1065ADCE" w:rsidR="005513D3" w:rsidRPr="000C43E0" w:rsidRDefault="005513D3" w:rsidP="00A36B71">
            <w:pPr>
              <w:ind w:right="1671"/>
              <w:jc w:val="center"/>
              <w:rPr>
                <w:rFonts w:ascii="Calibri" w:eastAsia="Times New Roman" w:hAnsi="Calibri" w:cs="Calibri"/>
                <w:color w:val="000000"/>
                <w:sz w:val="20"/>
                <w:szCs w:val="20"/>
                <w:lang w:eastAsia="en-GB"/>
              </w:rPr>
            </w:pPr>
            <w:r w:rsidRPr="000C43E0">
              <w:rPr>
                <w:rFonts w:ascii="Calibri" w:eastAsia="Times New Roman" w:hAnsi="Calibri" w:cs="Calibri"/>
                <w:color w:val="000000"/>
                <w:sz w:val="20"/>
                <w:szCs w:val="20"/>
                <w:lang w:eastAsia="en-GB"/>
              </w:rPr>
              <w:t>LS, lacunar stroke; CS, cortical stroke; TIA, transient ischemic attack; HC, health control</w:t>
            </w:r>
            <w:r w:rsidR="00B44555">
              <w:rPr>
                <w:rFonts w:ascii="Calibri" w:eastAsia="Times New Roman" w:hAnsi="Calibri" w:cs="Calibri"/>
                <w:color w:val="000000"/>
                <w:sz w:val="20"/>
                <w:szCs w:val="20"/>
                <w:lang w:eastAsia="en-GB"/>
              </w:rPr>
              <w:t>;</w:t>
            </w:r>
            <w:r w:rsidRPr="000C43E0">
              <w:rPr>
                <w:rFonts w:ascii="Calibri" w:eastAsia="Times New Roman" w:hAnsi="Calibri" w:cs="Calibri"/>
                <w:color w:val="000000"/>
                <w:sz w:val="20"/>
                <w:szCs w:val="20"/>
                <w:lang w:eastAsia="en-GB"/>
              </w:rPr>
              <w:t xml:space="preserve"> MCA, middle cerebral artery; NIHSS, National Institute of Health Stroke Scale; SR, </w:t>
            </w:r>
            <w:r w:rsidR="00E03365" w:rsidRPr="000C43E0">
              <w:rPr>
                <w:rFonts w:ascii="Calibri" w:eastAsia="Times New Roman" w:hAnsi="Calibri" w:cs="Calibri"/>
                <w:color w:val="000000"/>
                <w:sz w:val="20"/>
                <w:szCs w:val="20"/>
                <w:lang w:eastAsia="en-GB"/>
              </w:rPr>
              <w:t>successful</w:t>
            </w:r>
            <w:r w:rsidRPr="000C43E0">
              <w:rPr>
                <w:rFonts w:ascii="Calibri" w:eastAsia="Times New Roman" w:hAnsi="Calibri" w:cs="Calibri"/>
                <w:color w:val="000000"/>
                <w:sz w:val="20"/>
                <w:szCs w:val="20"/>
                <w:lang w:eastAsia="en-GB"/>
              </w:rPr>
              <w:t xml:space="preserve"> recanalization group; UR, </w:t>
            </w:r>
            <w:r w:rsidR="00E03365" w:rsidRPr="000C43E0">
              <w:rPr>
                <w:rFonts w:ascii="Calibri" w:eastAsia="Times New Roman" w:hAnsi="Calibri" w:cs="Calibri"/>
                <w:color w:val="000000"/>
                <w:sz w:val="20"/>
                <w:szCs w:val="20"/>
                <w:lang w:eastAsia="en-GB"/>
              </w:rPr>
              <w:t>unsuccessful</w:t>
            </w:r>
            <w:r w:rsidRPr="000C43E0">
              <w:rPr>
                <w:rFonts w:ascii="Calibri" w:eastAsia="Times New Roman" w:hAnsi="Calibri" w:cs="Calibri"/>
                <w:color w:val="000000"/>
                <w:sz w:val="20"/>
                <w:szCs w:val="20"/>
                <w:lang w:eastAsia="en-GB"/>
              </w:rPr>
              <w:t xml:space="preserve"> recanalization group; FR, </w:t>
            </w:r>
            <w:r w:rsidR="00E03365" w:rsidRPr="000C43E0">
              <w:rPr>
                <w:rFonts w:ascii="Calibri" w:eastAsia="Times New Roman" w:hAnsi="Calibri" w:cs="Calibri"/>
                <w:color w:val="000000"/>
                <w:sz w:val="20"/>
                <w:szCs w:val="20"/>
                <w:lang w:eastAsia="en-GB"/>
              </w:rPr>
              <w:t>favourable</w:t>
            </w:r>
            <w:r w:rsidRPr="000C43E0">
              <w:rPr>
                <w:rFonts w:ascii="Calibri" w:eastAsia="Times New Roman" w:hAnsi="Calibri" w:cs="Calibri"/>
                <w:color w:val="000000"/>
                <w:sz w:val="20"/>
                <w:szCs w:val="20"/>
                <w:lang w:eastAsia="en-GB"/>
              </w:rPr>
              <w:t xml:space="preserve"> response; UR, </w:t>
            </w:r>
            <w:r w:rsidR="00E03365" w:rsidRPr="000C43E0">
              <w:rPr>
                <w:rFonts w:ascii="Calibri" w:eastAsia="Times New Roman" w:hAnsi="Calibri" w:cs="Calibri"/>
                <w:color w:val="000000"/>
                <w:sz w:val="20"/>
                <w:szCs w:val="20"/>
                <w:lang w:eastAsia="en-GB"/>
              </w:rPr>
              <w:t>unfavourable</w:t>
            </w:r>
            <w:r w:rsidRPr="000C43E0">
              <w:rPr>
                <w:rFonts w:ascii="Calibri" w:eastAsia="Times New Roman" w:hAnsi="Calibri" w:cs="Calibri"/>
                <w:color w:val="000000"/>
                <w:sz w:val="20"/>
                <w:szCs w:val="20"/>
                <w:lang w:eastAsia="en-GB"/>
              </w:rPr>
              <w:t xml:space="preserve"> response;  CBF, cerebral blood flow; TCD, transcranial Doppler;  ARI, autoregulation index; Mx, mean flow index;  Dx, diastolic flow index; ABP, arterial blood pressure; </w:t>
            </w:r>
            <w:r w:rsidR="00CD6E1F">
              <w:rPr>
                <w:rFonts w:ascii="Calibri" w:eastAsia="Times New Roman" w:hAnsi="Calibri" w:cs="Calibri"/>
                <w:color w:val="000000"/>
                <w:sz w:val="20"/>
                <w:szCs w:val="20"/>
                <w:lang w:eastAsia="en-GB"/>
              </w:rPr>
              <w:t>d</w:t>
            </w:r>
            <w:r w:rsidRPr="000C43E0">
              <w:rPr>
                <w:rFonts w:ascii="Calibri" w:eastAsia="Times New Roman" w:hAnsi="Calibri" w:cs="Calibri"/>
                <w:color w:val="000000"/>
                <w:sz w:val="20"/>
                <w:szCs w:val="20"/>
                <w:lang w:eastAsia="en-GB"/>
              </w:rPr>
              <w:t>CA, dynamic cerebral autoregulation; rtPA, recombinant tissue plasminogen activator;</w:t>
            </w:r>
            <w:r w:rsidR="00B44555">
              <w:rPr>
                <w:rFonts w:ascii="Calibri" w:eastAsia="Times New Roman" w:hAnsi="Calibri" w:cs="Calibri"/>
                <w:color w:val="000000"/>
                <w:sz w:val="20"/>
                <w:szCs w:val="20"/>
                <w:lang w:eastAsia="en-GB"/>
              </w:rPr>
              <w:t xml:space="preserve"> </w:t>
            </w:r>
            <w:r w:rsidRPr="000C43E0">
              <w:rPr>
                <w:rFonts w:ascii="Calibri" w:eastAsia="Times New Roman" w:hAnsi="Calibri" w:cs="Calibri"/>
                <w:color w:val="000000"/>
                <w:sz w:val="20"/>
                <w:szCs w:val="20"/>
                <w:lang w:eastAsia="en-GB"/>
              </w:rPr>
              <w:t xml:space="preserve">SD, standard deviation; IQR, </w:t>
            </w:r>
            <w:r w:rsidR="00B44555">
              <w:rPr>
                <w:rFonts w:ascii="Calibri" w:eastAsia="Times New Roman" w:hAnsi="Calibri" w:cs="Calibri"/>
                <w:color w:val="000000"/>
                <w:sz w:val="20"/>
                <w:szCs w:val="20"/>
                <w:lang w:eastAsia="en-GB"/>
              </w:rPr>
              <w:t>interquartile</w:t>
            </w:r>
            <w:r w:rsidRPr="000C43E0">
              <w:rPr>
                <w:rFonts w:ascii="Calibri" w:eastAsia="Times New Roman" w:hAnsi="Calibri" w:cs="Calibri"/>
                <w:color w:val="000000"/>
                <w:sz w:val="20"/>
                <w:szCs w:val="20"/>
                <w:lang w:eastAsia="en-GB"/>
              </w:rPr>
              <w:t xml:space="preserve"> range.</w:t>
            </w:r>
          </w:p>
        </w:tc>
      </w:tr>
      <w:tr w:rsidR="005513D3" w:rsidRPr="00840047" w14:paraId="7D6113B3" w14:textId="77777777" w:rsidTr="008B184F">
        <w:trPr>
          <w:trHeight w:val="1060"/>
        </w:trPr>
        <w:tc>
          <w:tcPr>
            <w:tcW w:w="16123" w:type="dxa"/>
            <w:gridSpan w:val="21"/>
            <w:vMerge/>
            <w:tcBorders>
              <w:top w:val="nil"/>
              <w:left w:val="nil"/>
              <w:bottom w:val="nil"/>
              <w:right w:val="nil"/>
            </w:tcBorders>
            <w:vAlign w:val="center"/>
            <w:hideMark/>
          </w:tcPr>
          <w:p w14:paraId="6C064520" w14:textId="77777777" w:rsidR="005513D3" w:rsidRPr="000C43E0" w:rsidRDefault="005513D3" w:rsidP="00A36B71">
            <w:pPr>
              <w:ind w:right="1671"/>
              <w:rPr>
                <w:rFonts w:ascii="Calibri" w:eastAsia="Times New Roman" w:hAnsi="Calibri" w:cs="Calibri"/>
                <w:color w:val="000000"/>
                <w:sz w:val="20"/>
                <w:szCs w:val="20"/>
                <w:lang w:eastAsia="en-GB"/>
              </w:rPr>
            </w:pPr>
          </w:p>
        </w:tc>
        <w:tc>
          <w:tcPr>
            <w:tcW w:w="923" w:type="dxa"/>
            <w:tcBorders>
              <w:top w:val="nil"/>
              <w:left w:val="nil"/>
              <w:bottom w:val="nil"/>
              <w:right w:val="nil"/>
            </w:tcBorders>
            <w:shd w:val="clear" w:color="auto" w:fill="auto"/>
            <w:noWrap/>
            <w:vAlign w:val="bottom"/>
            <w:hideMark/>
          </w:tcPr>
          <w:p w14:paraId="4796C06E" w14:textId="77777777" w:rsidR="005513D3" w:rsidRPr="000C43E0" w:rsidRDefault="005513D3" w:rsidP="00A36B71">
            <w:pPr>
              <w:ind w:right="1671"/>
              <w:jc w:val="center"/>
              <w:rPr>
                <w:rFonts w:ascii="Calibri" w:eastAsia="Times New Roman" w:hAnsi="Calibri" w:cs="Calibri"/>
                <w:color w:val="000000"/>
                <w:sz w:val="20"/>
                <w:szCs w:val="20"/>
                <w:lang w:eastAsia="en-GB"/>
              </w:rPr>
            </w:pPr>
          </w:p>
        </w:tc>
      </w:tr>
    </w:tbl>
    <w:p w14:paraId="791D1FA5" w14:textId="6D540442" w:rsidR="00286E9F" w:rsidRDefault="00286E9F" w:rsidP="003177B8">
      <w:pPr>
        <w:spacing w:line="480" w:lineRule="auto"/>
        <w:rPr>
          <w:rFonts w:ascii="Times New Roman" w:hAnsi="Times New Roman" w:cs="Times New Roman"/>
          <w:lang w:val="en-US"/>
        </w:rPr>
      </w:pPr>
    </w:p>
    <w:p w14:paraId="1E5AB2B1" w14:textId="5C9E517A" w:rsidR="00502D22" w:rsidRDefault="00502D22" w:rsidP="00502D22">
      <w:pPr>
        <w:spacing w:line="480" w:lineRule="auto"/>
        <w:rPr>
          <w:rFonts w:ascii="Times New Roman" w:hAnsi="Times New Roman" w:cs="Times New Roman"/>
          <w:lang w:val="en-US"/>
        </w:rPr>
      </w:pPr>
      <w:r>
        <w:rPr>
          <w:rFonts w:ascii="Times New Roman" w:hAnsi="Times New Roman" w:cs="Times New Roman"/>
          <w:lang w:val="en-US"/>
        </w:rPr>
        <w:t xml:space="preserve">Table 1 - </w:t>
      </w:r>
      <w:r w:rsidRPr="00502D22">
        <w:rPr>
          <w:rFonts w:ascii="Times New Roman" w:hAnsi="Times New Roman" w:cs="Times New Roman"/>
          <w:lang w:val="en-US"/>
        </w:rPr>
        <w:t xml:space="preserve">Studies that evaluated dynamic cerebral autoregulation </w:t>
      </w:r>
      <w:r>
        <w:rPr>
          <w:rFonts w:ascii="Times New Roman" w:hAnsi="Times New Roman" w:cs="Times New Roman"/>
          <w:lang w:val="en-US"/>
        </w:rPr>
        <w:t xml:space="preserve">status </w:t>
      </w:r>
      <w:r w:rsidRPr="00502D22">
        <w:rPr>
          <w:rFonts w:ascii="Times New Roman" w:hAnsi="Times New Roman" w:cs="Times New Roman"/>
          <w:lang w:val="en-US"/>
        </w:rPr>
        <w:t>in the acute phase of ischemic stroke</w:t>
      </w:r>
    </w:p>
    <w:p w14:paraId="4B3459FA" w14:textId="326CAB5B" w:rsidR="00286E9F" w:rsidRDefault="00286E9F" w:rsidP="003177B8">
      <w:pPr>
        <w:spacing w:line="480" w:lineRule="auto"/>
        <w:rPr>
          <w:rFonts w:ascii="Times New Roman" w:hAnsi="Times New Roman" w:cs="Times New Roman"/>
          <w:lang w:val="en-US"/>
        </w:rPr>
      </w:pPr>
    </w:p>
    <w:p w14:paraId="781F98A4" w14:textId="77777777" w:rsidR="005513D3" w:rsidRDefault="005513D3" w:rsidP="003177B8">
      <w:pPr>
        <w:spacing w:line="480" w:lineRule="auto"/>
        <w:rPr>
          <w:rFonts w:ascii="Times New Roman" w:hAnsi="Times New Roman" w:cs="Times New Roman"/>
          <w:lang w:val="en-US"/>
        </w:rPr>
      </w:pPr>
    </w:p>
    <w:p w14:paraId="15B55FE9" w14:textId="77777777" w:rsidR="005513D3" w:rsidRDefault="005513D3" w:rsidP="003177B8">
      <w:pPr>
        <w:spacing w:line="480" w:lineRule="auto"/>
        <w:rPr>
          <w:rFonts w:ascii="Times New Roman" w:hAnsi="Times New Roman" w:cs="Times New Roman"/>
          <w:lang w:val="en-US"/>
        </w:rPr>
      </w:pPr>
    </w:p>
    <w:p w14:paraId="5F933CFC" w14:textId="77777777" w:rsidR="005513D3" w:rsidRDefault="005513D3" w:rsidP="003177B8">
      <w:pPr>
        <w:spacing w:line="480" w:lineRule="auto"/>
        <w:rPr>
          <w:rFonts w:ascii="Times New Roman" w:hAnsi="Times New Roman" w:cs="Times New Roman"/>
          <w:lang w:val="en-US"/>
        </w:rPr>
      </w:pPr>
    </w:p>
    <w:p w14:paraId="049E2B04" w14:textId="77777777" w:rsidR="005513D3" w:rsidRDefault="005513D3" w:rsidP="003177B8">
      <w:pPr>
        <w:spacing w:line="480" w:lineRule="auto"/>
        <w:rPr>
          <w:rFonts w:ascii="Times New Roman" w:hAnsi="Times New Roman" w:cs="Times New Roman"/>
          <w:lang w:val="en-US"/>
        </w:rPr>
      </w:pPr>
    </w:p>
    <w:p w14:paraId="63921740" w14:textId="77777777" w:rsidR="005513D3" w:rsidRDefault="005513D3" w:rsidP="003177B8">
      <w:pPr>
        <w:spacing w:line="480" w:lineRule="auto"/>
        <w:rPr>
          <w:rFonts w:ascii="Times New Roman" w:hAnsi="Times New Roman" w:cs="Times New Roman"/>
          <w:lang w:val="en-US"/>
        </w:rPr>
      </w:pPr>
    </w:p>
    <w:p w14:paraId="7D132D54" w14:textId="77777777" w:rsidR="005513D3" w:rsidRDefault="005513D3" w:rsidP="003177B8">
      <w:pPr>
        <w:spacing w:line="480" w:lineRule="auto"/>
        <w:rPr>
          <w:rFonts w:ascii="Times New Roman" w:hAnsi="Times New Roman" w:cs="Times New Roman"/>
          <w:lang w:val="en-US"/>
        </w:rPr>
      </w:pPr>
    </w:p>
    <w:p w14:paraId="2E52BF5A" w14:textId="77777777" w:rsidR="005513D3" w:rsidRDefault="005513D3" w:rsidP="003177B8">
      <w:pPr>
        <w:spacing w:line="480" w:lineRule="auto"/>
        <w:rPr>
          <w:rFonts w:ascii="Times New Roman" w:hAnsi="Times New Roman" w:cs="Times New Roman"/>
          <w:lang w:val="en-US"/>
        </w:rPr>
      </w:pPr>
    </w:p>
    <w:p w14:paraId="513B47EB" w14:textId="77777777" w:rsidR="005513D3" w:rsidRDefault="005513D3" w:rsidP="003177B8">
      <w:pPr>
        <w:spacing w:line="480" w:lineRule="auto"/>
        <w:rPr>
          <w:rFonts w:ascii="Times New Roman" w:hAnsi="Times New Roman" w:cs="Times New Roman"/>
          <w:lang w:val="en-US"/>
        </w:rPr>
      </w:pPr>
    </w:p>
    <w:p w14:paraId="22E42B55" w14:textId="77777777" w:rsidR="005513D3" w:rsidRDefault="005513D3" w:rsidP="003177B8">
      <w:pPr>
        <w:spacing w:line="480" w:lineRule="auto"/>
        <w:rPr>
          <w:rFonts w:ascii="Times New Roman" w:hAnsi="Times New Roman" w:cs="Times New Roman"/>
          <w:lang w:val="en-US"/>
        </w:rPr>
      </w:pPr>
    </w:p>
    <w:p w14:paraId="2BFBD845" w14:textId="77777777" w:rsidR="005513D3" w:rsidRDefault="005513D3" w:rsidP="003177B8">
      <w:pPr>
        <w:spacing w:line="480" w:lineRule="auto"/>
        <w:rPr>
          <w:rFonts w:ascii="Times New Roman" w:hAnsi="Times New Roman" w:cs="Times New Roman"/>
          <w:lang w:val="en-US"/>
        </w:rPr>
      </w:pPr>
    </w:p>
    <w:p w14:paraId="006F9ACC" w14:textId="77777777" w:rsidR="005513D3" w:rsidRDefault="005513D3" w:rsidP="003177B8">
      <w:pPr>
        <w:spacing w:line="480" w:lineRule="auto"/>
        <w:rPr>
          <w:rFonts w:ascii="Times New Roman" w:hAnsi="Times New Roman" w:cs="Times New Roman"/>
          <w:lang w:val="en-US"/>
        </w:rPr>
      </w:pPr>
    </w:p>
    <w:p w14:paraId="081ACACA" w14:textId="77777777" w:rsidR="005513D3" w:rsidRDefault="005513D3" w:rsidP="003177B8">
      <w:pPr>
        <w:spacing w:line="480" w:lineRule="auto"/>
        <w:rPr>
          <w:rFonts w:ascii="Times New Roman" w:hAnsi="Times New Roman" w:cs="Times New Roman"/>
          <w:lang w:val="en-US"/>
        </w:rPr>
      </w:pPr>
    </w:p>
    <w:p w14:paraId="36768811" w14:textId="77777777" w:rsidR="005513D3" w:rsidRDefault="005513D3" w:rsidP="003177B8">
      <w:pPr>
        <w:spacing w:line="480" w:lineRule="auto"/>
        <w:rPr>
          <w:rFonts w:ascii="Times New Roman" w:hAnsi="Times New Roman" w:cs="Times New Roman"/>
          <w:lang w:val="en-US"/>
        </w:rPr>
      </w:pPr>
    </w:p>
    <w:p w14:paraId="74EC3083" w14:textId="774FCB1F" w:rsidR="005513D3" w:rsidRDefault="005513D3" w:rsidP="003177B8">
      <w:pPr>
        <w:spacing w:line="480" w:lineRule="auto"/>
        <w:rPr>
          <w:rFonts w:ascii="Times New Roman" w:hAnsi="Times New Roman" w:cs="Times New Roman"/>
          <w:lang w:val="en-US"/>
        </w:rPr>
      </w:pPr>
    </w:p>
    <w:p w14:paraId="4B30607E" w14:textId="19F2A1E9" w:rsidR="007803B2" w:rsidRDefault="007803B2" w:rsidP="003177B8">
      <w:pPr>
        <w:spacing w:line="480" w:lineRule="auto"/>
        <w:rPr>
          <w:rFonts w:ascii="Times New Roman" w:hAnsi="Times New Roman" w:cs="Times New Roman"/>
          <w:lang w:val="en-US"/>
        </w:rPr>
      </w:pPr>
    </w:p>
    <w:p w14:paraId="0DF68C3E" w14:textId="3B993ED0" w:rsidR="00286E9F" w:rsidRDefault="00286E9F" w:rsidP="003177B8">
      <w:pPr>
        <w:spacing w:line="480" w:lineRule="auto"/>
        <w:rPr>
          <w:rFonts w:ascii="Times New Roman" w:hAnsi="Times New Roman" w:cs="Times New Roman"/>
          <w:lang w:val="en-US"/>
        </w:rPr>
      </w:pPr>
    </w:p>
    <w:tbl>
      <w:tblPr>
        <w:tblpPr w:leftFromText="181" w:rightFromText="181" w:horzAnchor="page" w:tblpX="160" w:tblpYSpec="center"/>
        <w:tblW w:w="16530" w:type="dxa"/>
        <w:tblLayout w:type="fixed"/>
        <w:tblLook w:val="04A0" w:firstRow="1" w:lastRow="0" w:firstColumn="1" w:lastColumn="0" w:noHBand="0" w:noVBand="1"/>
      </w:tblPr>
      <w:tblGrid>
        <w:gridCol w:w="986"/>
        <w:gridCol w:w="980"/>
        <w:gridCol w:w="1211"/>
        <w:gridCol w:w="834"/>
        <w:gridCol w:w="936"/>
        <w:gridCol w:w="892"/>
        <w:gridCol w:w="1302"/>
        <w:gridCol w:w="1362"/>
        <w:gridCol w:w="2375"/>
        <w:gridCol w:w="2446"/>
        <w:gridCol w:w="1606"/>
        <w:gridCol w:w="1530"/>
        <w:gridCol w:w="70"/>
      </w:tblGrid>
      <w:tr w:rsidR="005513D3" w:rsidRPr="00E020DB" w14:paraId="0DE1CAD0" w14:textId="77777777" w:rsidTr="008B184F">
        <w:trPr>
          <w:gridAfter w:val="1"/>
          <w:wAfter w:w="70" w:type="dxa"/>
          <w:trHeight w:val="959"/>
        </w:trPr>
        <w:tc>
          <w:tcPr>
            <w:tcW w:w="986" w:type="dxa"/>
            <w:tcBorders>
              <w:top w:val="single" w:sz="8" w:space="0" w:color="auto"/>
              <w:left w:val="single" w:sz="8" w:space="0" w:color="auto"/>
              <w:bottom w:val="single" w:sz="8" w:space="0" w:color="auto"/>
              <w:right w:val="nil"/>
            </w:tcBorders>
            <w:shd w:val="clear" w:color="auto" w:fill="auto"/>
            <w:noWrap/>
            <w:vAlign w:val="center"/>
            <w:hideMark/>
          </w:tcPr>
          <w:p w14:paraId="726DC9D1" w14:textId="77777777" w:rsidR="005513D3" w:rsidRPr="008B184F" w:rsidRDefault="005513D3" w:rsidP="009F5237">
            <w:pPr>
              <w:rPr>
                <w:rFonts w:ascii="Times New Roman" w:eastAsia="Times New Roman" w:hAnsi="Times New Roman" w:cs="Times New Roman"/>
                <w:sz w:val="20"/>
                <w:szCs w:val="20"/>
                <w:lang w:eastAsia="en-GB"/>
              </w:rPr>
            </w:pPr>
          </w:p>
        </w:tc>
        <w:tc>
          <w:tcPr>
            <w:tcW w:w="980" w:type="dxa"/>
            <w:tcBorders>
              <w:top w:val="single" w:sz="8" w:space="0" w:color="auto"/>
              <w:left w:val="nil"/>
              <w:bottom w:val="single" w:sz="8" w:space="0" w:color="auto"/>
              <w:right w:val="nil"/>
            </w:tcBorders>
            <w:shd w:val="clear" w:color="auto" w:fill="auto"/>
            <w:noWrap/>
            <w:vAlign w:val="center"/>
            <w:hideMark/>
          </w:tcPr>
          <w:p w14:paraId="78E44DAF" w14:textId="77777777" w:rsidR="005513D3" w:rsidRPr="00D910AB" w:rsidRDefault="005513D3" w:rsidP="009F5237">
            <w:pPr>
              <w:jc w:val="center"/>
              <w:rPr>
                <w:rFonts w:ascii="Times New Roman" w:eastAsia="Times New Roman" w:hAnsi="Times New Roman" w:cs="Times New Roman"/>
                <w:sz w:val="20"/>
                <w:szCs w:val="20"/>
                <w:lang w:eastAsia="en-GB"/>
              </w:rPr>
            </w:pPr>
          </w:p>
        </w:tc>
        <w:tc>
          <w:tcPr>
            <w:tcW w:w="1211" w:type="dxa"/>
            <w:tcBorders>
              <w:top w:val="single" w:sz="8" w:space="0" w:color="auto"/>
              <w:left w:val="nil"/>
              <w:bottom w:val="single" w:sz="8" w:space="0" w:color="auto"/>
              <w:right w:val="nil"/>
            </w:tcBorders>
            <w:shd w:val="clear" w:color="auto" w:fill="auto"/>
            <w:vAlign w:val="center"/>
            <w:hideMark/>
          </w:tcPr>
          <w:p w14:paraId="69852F07" w14:textId="77777777" w:rsidR="005513D3" w:rsidRPr="008B184F" w:rsidRDefault="005513D3" w:rsidP="009F5237">
            <w:pPr>
              <w:jc w:val="center"/>
              <w:rPr>
                <w:rFonts w:ascii="Times New Roman" w:eastAsia="Times New Roman" w:hAnsi="Times New Roman" w:cs="Times New Roman"/>
                <w:b/>
                <w:bCs/>
                <w:sz w:val="20"/>
                <w:szCs w:val="20"/>
                <w:lang w:eastAsia="en-GB"/>
              </w:rPr>
            </w:pPr>
          </w:p>
        </w:tc>
        <w:tc>
          <w:tcPr>
            <w:tcW w:w="834" w:type="dxa"/>
            <w:tcBorders>
              <w:top w:val="single" w:sz="8" w:space="0" w:color="auto"/>
              <w:left w:val="nil"/>
              <w:bottom w:val="single" w:sz="8" w:space="0" w:color="auto"/>
              <w:right w:val="nil"/>
            </w:tcBorders>
            <w:shd w:val="clear" w:color="auto" w:fill="auto"/>
            <w:vAlign w:val="center"/>
            <w:hideMark/>
          </w:tcPr>
          <w:p w14:paraId="356A1482" w14:textId="77777777" w:rsidR="005513D3" w:rsidRPr="008B184F" w:rsidRDefault="005513D3" w:rsidP="009F5237">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Study subjects</w:t>
            </w:r>
          </w:p>
        </w:tc>
        <w:tc>
          <w:tcPr>
            <w:tcW w:w="936" w:type="dxa"/>
            <w:tcBorders>
              <w:top w:val="single" w:sz="8" w:space="0" w:color="auto"/>
              <w:left w:val="nil"/>
              <w:bottom w:val="single" w:sz="8" w:space="0" w:color="auto"/>
              <w:right w:val="nil"/>
            </w:tcBorders>
            <w:shd w:val="clear" w:color="auto" w:fill="auto"/>
            <w:vAlign w:val="center"/>
            <w:hideMark/>
          </w:tcPr>
          <w:p w14:paraId="41A18775" w14:textId="77777777" w:rsidR="005513D3" w:rsidRPr="008B184F" w:rsidRDefault="005513D3" w:rsidP="009F5237">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NIHSS median/mean (SD or IQR) </w:t>
            </w:r>
          </w:p>
        </w:tc>
        <w:tc>
          <w:tcPr>
            <w:tcW w:w="892" w:type="dxa"/>
            <w:tcBorders>
              <w:top w:val="single" w:sz="8" w:space="0" w:color="auto"/>
              <w:left w:val="nil"/>
              <w:bottom w:val="single" w:sz="8" w:space="0" w:color="auto"/>
              <w:right w:val="nil"/>
            </w:tcBorders>
            <w:shd w:val="clear" w:color="auto" w:fill="auto"/>
            <w:vAlign w:val="center"/>
            <w:hideMark/>
          </w:tcPr>
          <w:p w14:paraId="6CD6713D" w14:textId="77777777" w:rsidR="005513D3" w:rsidRPr="008B184F" w:rsidRDefault="005513D3" w:rsidP="009F5237">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Number of patients </w:t>
            </w:r>
          </w:p>
        </w:tc>
        <w:tc>
          <w:tcPr>
            <w:tcW w:w="1302" w:type="dxa"/>
            <w:tcBorders>
              <w:top w:val="single" w:sz="8" w:space="0" w:color="auto"/>
              <w:left w:val="nil"/>
              <w:bottom w:val="single" w:sz="8" w:space="0" w:color="auto"/>
              <w:right w:val="nil"/>
            </w:tcBorders>
            <w:shd w:val="clear" w:color="auto" w:fill="auto"/>
            <w:vAlign w:val="center"/>
            <w:hideMark/>
          </w:tcPr>
          <w:p w14:paraId="79C313EA" w14:textId="77777777" w:rsidR="005513D3" w:rsidRPr="008B184F" w:rsidRDefault="005513D3" w:rsidP="009F5237">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Method of CBF measurement </w:t>
            </w:r>
          </w:p>
        </w:tc>
        <w:tc>
          <w:tcPr>
            <w:tcW w:w="1362" w:type="dxa"/>
            <w:tcBorders>
              <w:top w:val="single" w:sz="8" w:space="0" w:color="auto"/>
              <w:left w:val="nil"/>
              <w:bottom w:val="single" w:sz="8" w:space="0" w:color="auto"/>
              <w:right w:val="nil"/>
            </w:tcBorders>
            <w:shd w:val="clear" w:color="auto" w:fill="auto"/>
            <w:vAlign w:val="center"/>
            <w:hideMark/>
          </w:tcPr>
          <w:p w14:paraId="4BDFE16E" w14:textId="1C1EAC29" w:rsidR="005513D3" w:rsidRPr="008B184F" w:rsidRDefault="005513D3" w:rsidP="009F5237">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AR </w:t>
            </w:r>
            <w:r w:rsidR="007803B2" w:rsidRPr="008B184F">
              <w:rPr>
                <w:rFonts w:ascii="Times New Roman" w:eastAsia="Times New Roman" w:hAnsi="Times New Roman" w:cs="Times New Roman"/>
                <w:b/>
                <w:bCs/>
                <w:sz w:val="20"/>
                <w:szCs w:val="20"/>
                <w:lang w:eastAsia="en-GB"/>
              </w:rPr>
              <w:t>p</w:t>
            </w:r>
            <w:r w:rsidRPr="008B184F">
              <w:rPr>
                <w:rFonts w:ascii="Times New Roman" w:eastAsia="Times New Roman" w:hAnsi="Times New Roman" w:cs="Times New Roman"/>
                <w:b/>
                <w:bCs/>
                <w:sz w:val="20"/>
                <w:szCs w:val="20"/>
                <w:lang w:eastAsia="en-GB"/>
              </w:rPr>
              <w:t>arameter</w:t>
            </w:r>
          </w:p>
        </w:tc>
        <w:tc>
          <w:tcPr>
            <w:tcW w:w="2375" w:type="dxa"/>
            <w:tcBorders>
              <w:top w:val="single" w:sz="8" w:space="0" w:color="auto"/>
              <w:left w:val="nil"/>
              <w:bottom w:val="single" w:sz="8" w:space="0" w:color="auto"/>
              <w:right w:val="nil"/>
            </w:tcBorders>
            <w:shd w:val="clear" w:color="auto" w:fill="auto"/>
            <w:vAlign w:val="center"/>
            <w:hideMark/>
          </w:tcPr>
          <w:p w14:paraId="66D828AD" w14:textId="77777777" w:rsidR="005513D3" w:rsidRPr="008B184F" w:rsidRDefault="005513D3" w:rsidP="009F5237">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Outcome </w:t>
            </w:r>
          </w:p>
        </w:tc>
        <w:tc>
          <w:tcPr>
            <w:tcW w:w="2446" w:type="dxa"/>
            <w:tcBorders>
              <w:top w:val="single" w:sz="8" w:space="0" w:color="auto"/>
              <w:left w:val="nil"/>
              <w:bottom w:val="single" w:sz="8" w:space="0" w:color="auto"/>
              <w:right w:val="nil"/>
            </w:tcBorders>
            <w:shd w:val="clear" w:color="auto" w:fill="auto"/>
            <w:vAlign w:val="center"/>
            <w:hideMark/>
          </w:tcPr>
          <w:p w14:paraId="0D9D6E62" w14:textId="77777777" w:rsidR="005513D3" w:rsidRPr="008B184F" w:rsidRDefault="005513D3" w:rsidP="009F5237">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Conclusion </w:t>
            </w:r>
          </w:p>
        </w:tc>
        <w:tc>
          <w:tcPr>
            <w:tcW w:w="1606" w:type="dxa"/>
            <w:tcBorders>
              <w:top w:val="single" w:sz="8" w:space="0" w:color="auto"/>
              <w:left w:val="nil"/>
              <w:bottom w:val="single" w:sz="8" w:space="0" w:color="auto"/>
              <w:right w:val="nil"/>
            </w:tcBorders>
            <w:shd w:val="clear" w:color="auto" w:fill="auto"/>
            <w:vAlign w:val="center"/>
            <w:hideMark/>
          </w:tcPr>
          <w:p w14:paraId="6BA070E7" w14:textId="5FBF62F1" w:rsidR="005513D3" w:rsidRPr="00D910AB" w:rsidRDefault="007803B2" w:rsidP="009F5237">
            <w:pPr>
              <w:jc w:val="center"/>
              <w:rPr>
                <w:rFonts w:ascii="Times New Roman" w:eastAsia="Times New Roman" w:hAnsi="Times New Roman" w:cs="Times New Roman"/>
                <w:b/>
                <w:bCs/>
                <w:sz w:val="20"/>
                <w:szCs w:val="20"/>
                <w:lang w:eastAsia="en-GB"/>
              </w:rPr>
            </w:pPr>
            <w:r w:rsidRPr="00D910AB">
              <w:rPr>
                <w:rFonts w:ascii="Times New Roman" w:eastAsia="Times New Roman" w:hAnsi="Times New Roman" w:cs="Times New Roman"/>
                <w:b/>
                <w:bCs/>
                <w:sz w:val="20"/>
                <w:szCs w:val="20"/>
                <w:lang w:eastAsia="en-GB"/>
              </w:rPr>
              <w:t>Consistent</w:t>
            </w:r>
            <w:r w:rsidR="005513D3" w:rsidRPr="00D910AB">
              <w:rPr>
                <w:rFonts w:ascii="Times New Roman" w:eastAsia="Times New Roman" w:hAnsi="Times New Roman" w:cs="Times New Roman"/>
                <w:b/>
                <w:bCs/>
                <w:sz w:val="20"/>
                <w:szCs w:val="20"/>
                <w:lang w:eastAsia="en-GB"/>
              </w:rPr>
              <w:t xml:space="preserve"> </w:t>
            </w:r>
            <w:r w:rsidRPr="00D910AB">
              <w:rPr>
                <w:rFonts w:ascii="Times New Roman" w:eastAsia="Times New Roman" w:hAnsi="Times New Roman" w:cs="Times New Roman"/>
                <w:b/>
                <w:bCs/>
                <w:sz w:val="20"/>
                <w:szCs w:val="20"/>
                <w:lang w:eastAsia="en-GB"/>
              </w:rPr>
              <w:t>f</w:t>
            </w:r>
            <w:r w:rsidR="005513D3" w:rsidRPr="00D910AB">
              <w:rPr>
                <w:rFonts w:ascii="Times New Roman" w:eastAsia="Times New Roman" w:hAnsi="Times New Roman" w:cs="Times New Roman"/>
                <w:b/>
                <w:bCs/>
                <w:sz w:val="20"/>
                <w:szCs w:val="20"/>
                <w:lang w:eastAsia="en-GB"/>
              </w:rPr>
              <w:t xml:space="preserve">indings </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05183CD1" w14:textId="5AB8623C" w:rsidR="005513D3" w:rsidRPr="00D910AB" w:rsidRDefault="005513D3" w:rsidP="007803B2">
            <w:pPr>
              <w:ind w:left="162" w:right="-11" w:hanging="225"/>
              <w:jc w:val="center"/>
              <w:rPr>
                <w:rFonts w:ascii="Times New Roman" w:eastAsia="Times New Roman" w:hAnsi="Times New Roman" w:cs="Times New Roman"/>
                <w:b/>
                <w:bCs/>
                <w:sz w:val="20"/>
                <w:szCs w:val="20"/>
                <w:lang w:eastAsia="en-GB"/>
              </w:rPr>
            </w:pPr>
            <w:r w:rsidRPr="00D910AB">
              <w:rPr>
                <w:rFonts w:ascii="Times New Roman" w:eastAsia="Times New Roman" w:hAnsi="Times New Roman" w:cs="Times New Roman"/>
                <w:b/>
                <w:bCs/>
                <w:sz w:val="20"/>
                <w:szCs w:val="20"/>
                <w:lang w:eastAsia="en-GB"/>
              </w:rPr>
              <w:t xml:space="preserve">Inconsistent </w:t>
            </w:r>
            <w:r w:rsidR="007803B2" w:rsidRPr="00D910AB">
              <w:rPr>
                <w:rFonts w:ascii="Times New Roman" w:eastAsia="Times New Roman" w:hAnsi="Times New Roman" w:cs="Times New Roman"/>
                <w:b/>
                <w:bCs/>
                <w:sz w:val="20"/>
                <w:szCs w:val="20"/>
                <w:lang w:eastAsia="en-GB"/>
              </w:rPr>
              <w:t>f</w:t>
            </w:r>
            <w:r w:rsidRPr="00D910AB">
              <w:rPr>
                <w:rFonts w:ascii="Times New Roman" w:eastAsia="Times New Roman" w:hAnsi="Times New Roman" w:cs="Times New Roman"/>
                <w:b/>
                <w:bCs/>
                <w:sz w:val="20"/>
                <w:szCs w:val="20"/>
                <w:lang w:eastAsia="en-GB"/>
              </w:rPr>
              <w:t>indings</w:t>
            </w:r>
          </w:p>
        </w:tc>
      </w:tr>
      <w:tr w:rsidR="005513D3" w:rsidRPr="00E020DB" w14:paraId="54B16C18" w14:textId="77777777" w:rsidTr="008B184F">
        <w:trPr>
          <w:gridAfter w:val="1"/>
          <w:wAfter w:w="70" w:type="dxa"/>
          <w:trHeight w:val="1800"/>
        </w:trPr>
        <w:tc>
          <w:tcPr>
            <w:tcW w:w="986" w:type="dxa"/>
            <w:vMerge w:val="restart"/>
            <w:tcBorders>
              <w:top w:val="single" w:sz="8" w:space="0" w:color="auto"/>
              <w:left w:val="single" w:sz="2" w:space="0" w:color="auto"/>
              <w:bottom w:val="single" w:sz="8" w:space="0" w:color="000000"/>
              <w:right w:val="single" w:sz="4" w:space="0" w:color="auto"/>
            </w:tcBorders>
            <w:shd w:val="clear" w:color="auto" w:fill="auto"/>
            <w:vAlign w:val="center"/>
            <w:hideMark/>
          </w:tcPr>
          <w:p w14:paraId="2A2E3979" w14:textId="77777777" w:rsidR="005513D3" w:rsidRPr="008B184F" w:rsidRDefault="005513D3" w:rsidP="009F5237">
            <w:pPr>
              <w:jc w:val="center"/>
              <w:rPr>
                <w:rFonts w:ascii="Times New Roman" w:eastAsia="Times New Roman" w:hAnsi="Times New Roman" w:cs="Times New Roman"/>
                <w:b/>
                <w:bCs/>
                <w:color w:val="000000"/>
                <w:sz w:val="20"/>
                <w:szCs w:val="20"/>
                <w:lang w:eastAsia="en-GB"/>
              </w:rPr>
            </w:pPr>
            <w:r w:rsidRPr="008B184F">
              <w:rPr>
                <w:rFonts w:ascii="Times New Roman" w:eastAsia="Times New Roman" w:hAnsi="Times New Roman" w:cs="Times New Roman"/>
                <w:b/>
                <w:bCs/>
                <w:color w:val="000000"/>
                <w:sz w:val="20"/>
                <w:szCs w:val="20"/>
                <w:lang w:eastAsia="en-GB"/>
              </w:rPr>
              <w:t xml:space="preserve">Ischemic stroke </w:t>
            </w:r>
          </w:p>
        </w:tc>
        <w:tc>
          <w:tcPr>
            <w:tcW w:w="9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A5F9B5E" w14:textId="6E9D78D4" w:rsidR="005513D3" w:rsidRPr="008B184F" w:rsidRDefault="005513D3" w:rsidP="009F5237">
            <w:pPr>
              <w:jc w:val="center"/>
              <w:rPr>
                <w:rFonts w:ascii="Times New Roman" w:eastAsia="Times New Roman" w:hAnsi="Times New Roman" w:cs="Times New Roman"/>
                <w:b/>
                <w:bCs/>
                <w:color w:val="000000"/>
                <w:sz w:val="20"/>
                <w:szCs w:val="20"/>
                <w:lang w:eastAsia="en-GB"/>
              </w:rPr>
            </w:pPr>
            <w:r w:rsidRPr="008B184F">
              <w:rPr>
                <w:rFonts w:ascii="Times New Roman" w:eastAsia="Times New Roman" w:hAnsi="Times New Roman" w:cs="Times New Roman"/>
                <w:b/>
                <w:bCs/>
                <w:color w:val="000000"/>
                <w:sz w:val="20"/>
                <w:szCs w:val="20"/>
                <w:lang w:eastAsia="en-GB"/>
              </w:rPr>
              <w:t xml:space="preserve">Clinical </w:t>
            </w:r>
            <w:r w:rsidR="00577018" w:rsidRPr="008B184F">
              <w:rPr>
                <w:rFonts w:ascii="Times New Roman" w:eastAsia="Times New Roman" w:hAnsi="Times New Roman" w:cs="Times New Roman"/>
                <w:b/>
                <w:bCs/>
                <w:color w:val="000000"/>
                <w:sz w:val="20"/>
                <w:szCs w:val="20"/>
                <w:lang w:eastAsia="en-GB"/>
              </w:rPr>
              <w:t>o</w:t>
            </w:r>
            <w:r w:rsidRPr="008B184F">
              <w:rPr>
                <w:rFonts w:ascii="Times New Roman" w:eastAsia="Times New Roman" w:hAnsi="Times New Roman" w:cs="Times New Roman"/>
                <w:b/>
                <w:bCs/>
                <w:color w:val="000000"/>
                <w:sz w:val="20"/>
                <w:szCs w:val="20"/>
                <w:lang w:eastAsia="en-GB"/>
              </w:rPr>
              <w:t xml:space="preserve">utcome </w:t>
            </w:r>
          </w:p>
        </w:tc>
        <w:tc>
          <w:tcPr>
            <w:tcW w:w="1211" w:type="dxa"/>
            <w:tcBorders>
              <w:top w:val="nil"/>
              <w:left w:val="nil"/>
              <w:bottom w:val="nil"/>
              <w:right w:val="nil"/>
            </w:tcBorders>
            <w:shd w:val="clear" w:color="auto" w:fill="auto"/>
            <w:vAlign w:val="center"/>
            <w:hideMark/>
          </w:tcPr>
          <w:p w14:paraId="50D838C5" w14:textId="41B694D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Dohmen C, et al. 2007</w:t>
            </w:r>
            <w:r w:rsidR="00BB1810" w:rsidRPr="008B184F">
              <w:rPr>
                <w:rFonts w:ascii="Times New Roman" w:eastAsia="Times New Roman" w:hAnsi="Times New Roman" w:cs="Times New Roman"/>
                <w:sz w:val="20"/>
                <w:szCs w:val="20"/>
                <w:lang w:eastAsia="en-GB"/>
              </w:rPr>
              <w:fldChar w:fldCharType="begin">
                <w:fldData xml:space="preserve">PEVuZE5vdGU+PENpdGU+PEF1dGhvcj5Eb2htZW48L0F1dGhvcj48WWVhcj4yMDA3PC9ZZWFyPjxS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</w:fldData>
              </w:fldChar>
            </w:r>
            <w:r w:rsidR="00A77D77">
              <w:rPr>
                <w:rFonts w:ascii="Times New Roman" w:eastAsia="Times New Roman" w:hAnsi="Times New Roman" w:cs="Times New Roman"/>
                <w:sz w:val="20"/>
                <w:szCs w:val="20"/>
                <w:lang w:eastAsia="en-GB"/>
              </w:rPr>
              <w:instrText xml:space="preserve"> ADDIN EN.CITE </w:instrText>
            </w:r>
            <w:r w:rsidR="00A77D77">
              <w:rPr>
                <w:rFonts w:ascii="Times New Roman" w:eastAsia="Times New Roman" w:hAnsi="Times New Roman" w:cs="Times New Roman"/>
                <w:sz w:val="20"/>
                <w:szCs w:val="20"/>
                <w:lang w:eastAsia="en-GB"/>
              </w:rPr>
              <w:fldChar w:fldCharType="begin">
                <w:fldData xml:space="preserve">PEVuZE5vdGU+PENpdGU+PEF1dGhvcj5Eb2htZW48L0F1dGhvcj48WWVhcj4yMDA3PC9ZZWFyPjxS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</w:fldData>
              </w:fldChar>
            </w:r>
            <w:r w:rsidR="00A77D77">
              <w:rPr>
                <w:rFonts w:ascii="Times New Roman" w:eastAsia="Times New Roman" w:hAnsi="Times New Roman" w:cs="Times New Roman"/>
                <w:sz w:val="20"/>
                <w:szCs w:val="20"/>
                <w:lang w:eastAsia="en-GB"/>
              </w:rPr>
              <w:instrText xml:space="preserve"> ADDIN EN.CITE.DATA </w:instrText>
            </w:r>
            <w:r w:rsidR="00A77D77">
              <w:rPr>
                <w:rFonts w:ascii="Times New Roman" w:eastAsia="Times New Roman" w:hAnsi="Times New Roman" w:cs="Times New Roman"/>
                <w:sz w:val="20"/>
                <w:szCs w:val="20"/>
                <w:lang w:eastAsia="en-GB"/>
              </w:rPr>
            </w:r>
            <w:r w:rsidR="00A77D77">
              <w:rPr>
                <w:rFonts w:ascii="Times New Roman" w:eastAsia="Times New Roman" w:hAnsi="Times New Roman" w:cs="Times New Roman"/>
                <w:sz w:val="20"/>
                <w:szCs w:val="20"/>
                <w:lang w:eastAsia="en-GB"/>
              </w:rPr>
              <w:fldChar w:fldCharType="end"/>
            </w:r>
            <w:r w:rsidR="00BB1810" w:rsidRPr="008B184F">
              <w:rPr>
                <w:rFonts w:ascii="Times New Roman" w:eastAsia="Times New Roman" w:hAnsi="Times New Roman" w:cs="Times New Roman"/>
                <w:sz w:val="20"/>
                <w:szCs w:val="20"/>
                <w:lang w:eastAsia="en-GB"/>
              </w:rPr>
            </w:r>
            <w:r w:rsidR="00BB1810" w:rsidRPr="008B184F">
              <w:rPr>
                <w:rFonts w:ascii="Times New Roman" w:eastAsia="Times New Roman" w:hAnsi="Times New Roman" w:cs="Times New Roman"/>
                <w:sz w:val="20"/>
                <w:szCs w:val="20"/>
                <w:lang w:eastAsia="en-GB"/>
              </w:rPr>
              <w:fldChar w:fldCharType="separate"/>
            </w:r>
            <w:r w:rsidR="00A77D77" w:rsidRPr="00A77D77">
              <w:rPr>
                <w:rFonts w:ascii="Times New Roman" w:eastAsia="Times New Roman" w:hAnsi="Times New Roman" w:cs="Times New Roman"/>
                <w:noProof/>
                <w:sz w:val="20"/>
                <w:szCs w:val="20"/>
                <w:vertAlign w:val="superscript"/>
                <w:lang w:eastAsia="en-GB"/>
              </w:rPr>
              <w:t>48</w:t>
            </w:r>
            <w:r w:rsidR="00BB1810" w:rsidRPr="008B184F">
              <w:rPr>
                <w:rFonts w:ascii="Times New Roman" w:eastAsia="Times New Roman" w:hAnsi="Times New Roman" w:cs="Times New Roman"/>
                <w:sz w:val="20"/>
                <w:szCs w:val="20"/>
                <w:lang w:eastAsia="en-GB"/>
              </w:rPr>
              <w:fldChar w:fldCharType="end"/>
            </w:r>
          </w:p>
        </w:tc>
        <w:tc>
          <w:tcPr>
            <w:tcW w:w="834" w:type="dxa"/>
            <w:tcBorders>
              <w:top w:val="nil"/>
              <w:left w:val="nil"/>
              <w:bottom w:val="nil"/>
              <w:right w:val="nil"/>
            </w:tcBorders>
            <w:shd w:val="clear" w:color="auto" w:fill="auto"/>
            <w:vAlign w:val="center"/>
            <w:hideMark/>
          </w:tcPr>
          <w:p w14:paraId="1206AC52" w14:textId="77777777" w:rsidR="005513D3" w:rsidRPr="008B184F" w:rsidRDefault="005513D3" w:rsidP="009F5237">
            <w:pPr>
              <w:jc w:val="center"/>
              <w:rPr>
                <w:rFonts w:ascii="Times New Roman" w:eastAsia="Times New Roman" w:hAnsi="Times New Roman" w:cs="Times New Roman"/>
                <w:color w:val="211E1E"/>
                <w:sz w:val="20"/>
                <w:szCs w:val="20"/>
                <w:lang w:eastAsia="en-GB"/>
              </w:rPr>
            </w:pPr>
            <w:r w:rsidRPr="008B184F">
              <w:rPr>
                <w:rFonts w:ascii="Times New Roman" w:eastAsia="Times New Roman" w:hAnsi="Times New Roman" w:cs="Times New Roman"/>
                <w:color w:val="211E1E"/>
                <w:sz w:val="20"/>
                <w:szCs w:val="20"/>
                <w:lang w:eastAsia="en-GB"/>
              </w:rPr>
              <w:t>MCAS</w:t>
            </w:r>
          </w:p>
        </w:tc>
        <w:tc>
          <w:tcPr>
            <w:tcW w:w="936" w:type="dxa"/>
            <w:tcBorders>
              <w:top w:val="nil"/>
              <w:left w:val="nil"/>
              <w:bottom w:val="nil"/>
              <w:right w:val="nil"/>
            </w:tcBorders>
            <w:shd w:val="clear" w:color="auto" w:fill="auto"/>
            <w:vAlign w:val="center"/>
            <w:hideMark/>
          </w:tcPr>
          <w:p w14:paraId="250D7598" w14:textId="77777777" w:rsidR="005513D3" w:rsidRPr="008B184F" w:rsidRDefault="005513D3" w:rsidP="009F5237">
            <w:pPr>
              <w:jc w:val="center"/>
              <w:rPr>
                <w:rFonts w:ascii="Times New Roman" w:eastAsia="Times New Roman" w:hAnsi="Times New Roman" w:cs="Times New Roman"/>
                <w:color w:val="211E1E"/>
                <w:sz w:val="20"/>
                <w:szCs w:val="20"/>
                <w:lang w:eastAsia="en-GB"/>
              </w:rPr>
            </w:pPr>
            <w:r w:rsidRPr="008B184F">
              <w:rPr>
                <w:rFonts w:ascii="Times New Roman" w:eastAsia="Times New Roman" w:hAnsi="Times New Roman" w:cs="Times New Roman"/>
                <w:color w:val="211E1E"/>
                <w:sz w:val="20"/>
                <w:szCs w:val="20"/>
                <w:lang w:eastAsia="en-GB"/>
              </w:rPr>
              <w:t>20</w:t>
            </w:r>
          </w:p>
        </w:tc>
        <w:tc>
          <w:tcPr>
            <w:tcW w:w="892" w:type="dxa"/>
            <w:tcBorders>
              <w:top w:val="nil"/>
              <w:left w:val="nil"/>
              <w:bottom w:val="nil"/>
              <w:right w:val="nil"/>
            </w:tcBorders>
            <w:shd w:val="clear" w:color="auto" w:fill="auto"/>
            <w:vAlign w:val="center"/>
            <w:hideMark/>
          </w:tcPr>
          <w:p w14:paraId="10651DB7"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15</w:t>
            </w:r>
          </w:p>
        </w:tc>
        <w:tc>
          <w:tcPr>
            <w:tcW w:w="1302" w:type="dxa"/>
            <w:tcBorders>
              <w:top w:val="nil"/>
              <w:left w:val="nil"/>
              <w:bottom w:val="nil"/>
              <w:right w:val="nil"/>
            </w:tcBorders>
            <w:shd w:val="clear" w:color="auto" w:fill="auto"/>
            <w:vAlign w:val="center"/>
            <w:hideMark/>
          </w:tcPr>
          <w:p w14:paraId="1231B2A0"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Invasive multimodality neuromonitoring </w:t>
            </w:r>
          </w:p>
        </w:tc>
        <w:tc>
          <w:tcPr>
            <w:tcW w:w="1362" w:type="dxa"/>
            <w:tcBorders>
              <w:top w:val="nil"/>
              <w:left w:val="nil"/>
              <w:bottom w:val="nil"/>
              <w:right w:val="nil"/>
            </w:tcBorders>
            <w:shd w:val="clear" w:color="auto" w:fill="auto"/>
            <w:vAlign w:val="center"/>
            <w:hideMark/>
          </w:tcPr>
          <w:p w14:paraId="179E5FFF"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COR - variation in PtO2 compared to variation in  CPP </w:t>
            </w:r>
          </w:p>
        </w:tc>
        <w:tc>
          <w:tcPr>
            <w:tcW w:w="2375" w:type="dxa"/>
            <w:tcBorders>
              <w:top w:val="nil"/>
              <w:left w:val="nil"/>
              <w:bottom w:val="nil"/>
              <w:right w:val="nil"/>
            </w:tcBorders>
            <w:shd w:val="clear" w:color="auto" w:fill="auto"/>
            <w:vAlign w:val="center"/>
            <w:hideMark/>
          </w:tcPr>
          <w:p w14:paraId="31D57222" w14:textId="3F0EC17D"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Malignant clinical course (clinical signs of uncal herniation and midline shift &gt;</w:t>
            </w:r>
            <w:r w:rsidR="00F9667D" w:rsidRPr="008B184F">
              <w:rPr>
                <w:rFonts w:ascii="Times New Roman" w:eastAsia="Times New Roman" w:hAnsi="Times New Roman" w:cs="Times New Roman"/>
                <w:sz w:val="20"/>
                <w:szCs w:val="20"/>
                <w:lang w:eastAsia="en-GB"/>
              </w:rPr>
              <w:t xml:space="preserve"> </w:t>
            </w:r>
            <w:r w:rsidRPr="008B184F">
              <w:rPr>
                <w:rFonts w:ascii="Times New Roman" w:eastAsia="Times New Roman" w:hAnsi="Times New Roman" w:cs="Times New Roman"/>
                <w:sz w:val="20"/>
                <w:szCs w:val="20"/>
                <w:lang w:eastAsia="en-GB"/>
              </w:rPr>
              <w:t>5mm)</w:t>
            </w:r>
            <w:r w:rsidRPr="008B184F">
              <w:rPr>
                <w:rFonts w:ascii="Times New Roman" w:eastAsia="Times New Roman" w:hAnsi="Times New Roman" w:cs="Times New Roman"/>
                <w:sz w:val="20"/>
                <w:szCs w:val="20"/>
                <w:lang w:eastAsia="en-GB"/>
              </w:rPr>
              <w:br/>
              <w:t>mRS at 3 months</w:t>
            </w:r>
          </w:p>
        </w:tc>
        <w:tc>
          <w:tcPr>
            <w:tcW w:w="2446" w:type="dxa"/>
            <w:tcBorders>
              <w:top w:val="nil"/>
              <w:left w:val="nil"/>
              <w:bottom w:val="nil"/>
              <w:right w:val="nil"/>
            </w:tcBorders>
            <w:shd w:val="clear" w:color="auto" w:fill="auto"/>
            <w:vAlign w:val="center"/>
            <w:hideMark/>
          </w:tcPr>
          <w:p w14:paraId="64885A8A" w14:textId="775CF441" w:rsidR="005513D3" w:rsidRPr="008B184F" w:rsidRDefault="007A683B" w:rsidP="009F5237">
            <w:pPr>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w:t>
            </w:r>
            <w:r w:rsidR="005513D3" w:rsidRPr="008B184F">
              <w:rPr>
                <w:rFonts w:ascii="Times New Roman" w:eastAsia="Times New Roman" w:hAnsi="Times New Roman" w:cs="Times New Roman"/>
                <w:sz w:val="20"/>
                <w:szCs w:val="20"/>
                <w:lang w:eastAsia="en-GB"/>
              </w:rPr>
              <w:t>CA</w:t>
            </w:r>
            <w:r w:rsidR="00161F28" w:rsidRPr="008B184F">
              <w:rPr>
                <w:rFonts w:ascii="Times New Roman" w:eastAsia="Times New Roman" w:hAnsi="Times New Roman" w:cs="Times New Roman"/>
                <w:sz w:val="20"/>
                <w:szCs w:val="20"/>
                <w:lang w:eastAsia="en-GB"/>
              </w:rPr>
              <w:t xml:space="preserve"> </w:t>
            </w:r>
            <w:r w:rsidR="005513D3" w:rsidRPr="008B184F">
              <w:rPr>
                <w:rFonts w:ascii="Times New Roman" w:eastAsia="Times New Roman" w:hAnsi="Times New Roman" w:cs="Times New Roman"/>
                <w:sz w:val="20"/>
                <w:szCs w:val="20"/>
                <w:lang w:eastAsia="en-GB"/>
              </w:rPr>
              <w:t xml:space="preserve">is impaired in patients who develop malignant brain </w:t>
            </w:r>
            <w:r w:rsidR="00E03365" w:rsidRPr="008B184F">
              <w:rPr>
                <w:rFonts w:ascii="Times New Roman" w:eastAsia="Times New Roman" w:hAnsi="Times New Roman" w:cs="Times New Roman"/>
                <w:sz w:val="20"/>
                <w:szCs w:val="20"/>
                <w:lang w:eastAsia="en-GB"/>
              </w:rPr>
              <w:t>oedema</w:t>
            </w:r>
            <w:r w:rsidR="005513D3" w:rsidRPr="008B184F">
              <w:rPr>
                <w:rFonts w:ascii="Times New Roman" w:eastAsia="Times New Roman" w:hAnsi="Times New Roman" w:cs="Times New Roman"/>
                <w:sz w:val="20"/>
                <w:szCs w:val="20"/>
                <w:lang w:eastAsia="en-GB"/>
              </w:rPr>
              <w:t xml:space="preserve"> after large MCA stroke, whereas it is prese</w:t>
            </w:r>
            <w:r w:rsidR="00161F28" w:rsidRPr="008B184F">
              <w:rPr>
                <w:rFonts w:ascii="Times New Roman" w:eastAsia="Times New Roman" w:hAnsi="Times New Roman" w:cs="Times New Roman"/>
                <w:sz w:val="20"/>
                <w:szCs w:val="20"/>
                <w:lang w:eastAsia="en-GB"/>
              </w:rPr>
              <w:t>r</w:t>
            </w:r>
            <w:r w:rsidR="005513D3" w:rsidRPr="008B184F">
              <w:rPr>
                <w:rFonts w:ascii="Times New Roman" w:eastAsia="Times New Roman" w:hAnsi="Times New Roman" w:cs="Times New Roman"/>
                <w:sz w:val="20"/>
                <w:szCs w:val="20"/>
                <w:lang w:eastAsia="en-GB"/>
              </w:rPr>
              <w:t xml:space="preserve">ved in patients with a benign course. Early impairment in </w:t>
            </w:r>
            <w:r>
              <w:rPr>
                <w:rFonts w:ascii="Times New Roman" w:eastAsia="Times New Roman" w:hAnsi="Times New Roman" w:cs="Times New Roman"/>
                <w:sz w:val="20"/>
                <w:szCs w:val="20"/>
                <w:lang w:eastAsia="en-GB"/>
              </w:rPr>
              <w:t>d</w:t>
            </w:r>
            <w:r w:rsidR="005513D3" w:rsidRPr="008B184F">
              <w:rPr>
                <w:rFonts w:ascii="Times New Roman" w:eastAsia="Times New Roman" w:hAnsi="Times New Roman" w:cs="Times New Roman"/>
                <w:sz w:val="20"/>
                <w:szCs w:val="20"/>
                <w:lang w:eastAsia="en-GB"/>
              </w:rPr>
              <w:t xml:space="preserve">CA is associated with </w:t>
            </w:r>
            <w:r w:rsidR="00161F28" w:rsidRPr="008B184F">
              <w:rPr>
                <w:rFonts w:ascii="Times New Roman" w:eastAsia="Times New Roman" w:hAnsi="Times New Roman" w:cs="Times New Roman"/>
                <w:sz w:val="20"/>
                <w:szCs w:val="20"/>
                <w:lang w:eastAsia="en-GB"/>
              </w:rPr>
              <w:t xml:space="preserve">a </w:t>
            </w:r>
            <w:r w:rsidR="005513D3" w:rsidRPr="008B184F">
              <w:rPr>
                <w:rFonts w:ascii="Times New Roman" w:eastAsia="Times New Roman" w:hAnsi="Times New Roman" w:cs="Times New Roman"/>
                <w:sz w:val="20"/>
                <w:szCs w:val="20"/>
                <w:lang w:eastAsia="en-GB"/>
              </w:rPr>
              <w:t xml:space="preserve">poor clinical outcome. </w:t>
            </w:r>
          </w:p>
        </w:tc>
        <w:tc>
          <w:tcPr>
            <w:tcW w:w="1606" w:type="dxa"/>
            <w:vMerge w:val="restart"/>
            <w:tcBorders>
              <w:top w:val="nil"/>
              <w:left w:val="nil"/>
              <w:bottom w:val="nil"/>
              <w:right w:val="nil"/>
            </w:tcBorders>
            <w:shd w:val="clear" w:color="auto" w:fill="auto"/>
            <w:vAlign w:val="center"/>
            <w:hideMark/>
          </w:tcPr>
          <w:p w14:paraId="5E065851" w14:textId="51BD9671" w:rsidR="005513D3" w:rsidRPr="00D910AB" w:rsidRDefault="005513D3" w:rsidP="009F5237">
            <w:pPr>
              <w:jc w:val="center"/>
              <w:rPr>
                <w:rFonts w:ascii="Times New Roman" w:eastAsia="Times New Roman" w:hAnsi="Times New Roman" w:cs="Times New Roman"/>
                <w:color w:val="000000"/>
                <w:sz w:val="20"/>
                <w:szCs w:val="20"/>
                <w:lang w:eastAsia="en-GB"/>
              </w:rPr>
            </w:pPr>
            <w:r w:rsidRPr="00D910AB">
              <w:rPr>
                <w:rFonts w:ascii="Segoe UI Symbol" w:eastAsia="Times New Roman" w:hAnsi="Segoe UI Symbol" w:cs="Segoe UI Symbol"/>
                <w:color w:val="000000"/>
                <w:sz w:val="20"/>
                <w:szCs w:val="20"/>
                <w:lang w:eastAsia="en-GB"/>
              </w:rPr>
              <w:t>✓</w:t>
            </w:r>
            <w:r w:rsidR="004D1697">
              <w:rPr>
                <w:rFonts w:ascii="Times New Roman" w:eastAsia="Times New Roman" w:hAnsi="Times New Roman" w:cs="Times New Roman"/>
                <w:color w:val="000000"/>
                <w:sz w:val="20"/>
                <w:szCs w:val="20"/>
                <w:lang w:eastAsia="en-GB"/>
              </w:rPr>
              <w:t>d</w:t>
            </w:r>
            <w:r w:rsidRPr="00D910AB">
              <w:rPr>
                <w:rFonts w:ascii="Times New Roman" w:eastAsia="Times New Roman" w:hAnsi="Times New Roman" w:cs="Times New Roman"/>
                <w:color w:val="000000"/>
                <w:sz w:val="20"/>
                <w:szCs w:val="20"/>
                <w:lang w:eastAsia="en-GB"/>
              </w:rPr>
              <w:t xml:space="preserve">CA in AH is associated with clinical outcome in </w:t>
            </w:r>
            <w:r w:rsidR="004732E4" w:rsidRPr="00D910AB">
              <w:rPr>
                <w:rFonts w:ascii="Times New Roman" w:eastAsia="Times New Roman" w:hAnsi="Times New Roman" w:cs="Times New Roman"/>
                <w:color w:val="000000"/>
                <w:sz w:val="20"/>
                <w:szCs w:val="20"/>
                <w:lang w:eastAsia="en-GB"/>
              </w:rPr>
              <w:t xml:space="preserve">the </w:t>
            </w:r>
            <w:r w:rsidRPr="00D910AB">
              <w:rPr>
                <w:rFonts w:ascii="Times New Roman" w:eastAsia="Times New Roman" w:hAnsi="Times New Roman" w:cs="Times New Roman"/>
                <w:color w:val="000000"/>
                <w:sz w:val="20"/>
                <w:szCs w:val="20"/>
                <w:lang w:eastAsia="en-GB"/>
              </w:rPr>
              <w:t xml:space="preserve">chronic phase (mRS)          </w:t>
            </w:r>
            <w:r w:rsidRPr="00D910AB">
              <w:rPr>
                <w:rFonts w:ascii="Segoe UI Symbol" w:eastAsia="Times New Roman" w:hAnsi="Segoe UI Symbol" w:cs="Segoe UI Symbol"/>
                <w:color w:val="000000"/>
                <w:sz w:val="20"/>
                <w:szCs w:val="20"/>
                <w:lang w:eastAsia="en-GB"/>
              </w:rPr>
              <w:t>✓</w:t>
            </w:r>
            <w:r w:rsidR="004D1697">
              <w:rPr>
                <w:rFonts w:ascii="Times New Roman" w:eastAsia="Times New Roman" w:hAnsi="Times New Roman" w:cs="Times New Roman"/>
                <w:color w:val="000000"/>
                <w:sz w:val="20"/>
                <w:szCs w:val="20"/>
                <w:lang w:eastAsia="en-GB"/>
              </w:rPr>
              <w:t>d</w:t>
            </w:r>
            <w:r w:rsidRPr="00D910AB">
              <w:rPr>
                <w:rFonts w:ascii="Times New Roman" w:eastAsia="Times New Roman" w:hAnsi="Times New Roman" w:cs="Times New Roman"/>
                <w:color w:val="000000"/>
                <w:sz w:val="20"/>
                <w:szCs w:val="20"/>
                <w:lang w:eastAsia="en-GB"/>
              </w:rPr>
              <w:t>CA is</w:t>
            </w:r>
            <w:r w:rsidR="004732E4" w:rsidRPr="00D910AB">
              <w:rPr>
                <w:rFonts w:ascii="Times New Roman" w:eastAsia="Times New Roman" w:hAnsi="Times New Roman" w:cs="Times New Roman"/>
                <w:color w:val="000000"/>
                <w:sz w:val="20"/>
                <w:szCs w:val="20"/>
                <w:lang w:eastAsia="en-GB"/>
              </w:rPr>
              <w:t xml:space="preserve"> </w:t>
            </w:r>
            <w:r w:rsidRPr="00D910AB">
              <w:rPr>
                <w:rFonts w:ascii="Times New Roman" w:eastAsia="Times New Roman" w:hAnsi="Times New Roman" w:cs="Times New Roman"/>
                <w:color w:val="000000"/>
                <w:sz w:val="20"/>
                <w:szCs w:val="20"/>
                <w:lang w:eastAsia="en-GB"/>
              </w:rPr>
              <w:t xml:space="preserve">associated with cerebral </w:t>
            </w:r>
            <w:r w:rsidR="00E03365" w:rsidRPr="00D910AB">
              <w:rPr>
                <w:rFonts w:ascii="Times New Roman" w:eastAsia="Times New Roman" w:hAnsi="Times New Roman" w:cs="Times New Roman"/>
                <w:color w:val="000000"/>
                <w:sz w:val="20"/>
                <w:szCs w:val="20"/>
                <w:lang w:eastAsia="en-GB"/>
              </w:rPr>
              <w:t>oedema</w:t>
            </w:r>
            <w:r w:rsidRPr="00D910AB">
              <w:rPr>
                <w:rFonts w:ascii="Times New Roman" w:eastAsia="Times New Roman" w:hAnsi="Times New Roman" w:cs="Times New Roman"/>
                <w:color w:val="000000"/>
                <w:sz w:val="20"/>
                <w:szCs w:val="20"/>
                <w:lang w:eastAsia="en-GB"/>
              </w:rPr>
              <w:t xml:space="preserve"> and </w:t>
            </w:r>
            <w:r w:rsidR="00E03365" w:rsidRPr="00D910AB">
              <w:rPr>
                <w:rFonts w:ascii="Times New Roman" w:eastAsia="Times New Roman" w:hAnsi="Times New Roman" w:cs="Times New Roman"/>
                <w:color w:val="000000"/>
                <w:sz w:val="20"/>
                <w:szCs w:val="20"/>
                <w:lang w:eastAsia="en-GB"/>
              </w:rPr>
              <w:t>haemorrhagic</w:t>
            </w:r>
            <w:r w:rsidRPr="00D910AB">
              <w:rPr>
                <w:rFonts w:ascii="Times New Roman" w:eastAsia="Times New Roman" w:hAnsi="Times New Roman" w:cs="Times New Roman"/>
                <w:color w:val="000000"/>
                <w:sz w:val="20"/>
                <w:szCs w:val="20"/>
                <w:lang w:eastAsia="en-GB"/>
              </w:rPr>
              <w:t xml:space="preserve"> tra</w:t>
            </w:r>
            <w:r w:rsidR="004732E4" w:rsidRPr="00D910AB">
              <w:rPr>
                <w:rFonts w:ascii="Times New Roman" w:eastAsia="Times New Roman" w:hAnsi="Times New Roman" w:cs="Times New Roman"/>
                <w:color w:val="000000"/>
                <w:sz w:val="20"/>
                <w:szCs w:val="20"/>
                <w:lang w:eastAsia="en-GB"/>
              </w:rPr>
              <w:t>ns</w:t>
            </w:r>
            <w:r w:rsidRPr="00D910AB">
              <w:rPr>
                <w:rFonts w:ascii="Times New Roman" w:eastAsia="Times New Roman" w:hAnsi="Times New Roman" w:cs="Times New Roman"/>
                <w:color w:val="000000"/>
                <w:sz w:val="20"/>
                <w:szCs w:val="20"/>
                <w:lang w:eastAsia="en-GB"/>
              </w:rPr>
              <w:t xml:space="preserve">formation             </w:t>
            </w:r>
            <w:r w:rsidRPr="00D910AB">
              <w:rPr>
                <w:rFonts w:ascii="Segoe UI Symbol" w:eastAsia="Times New Roman" w:hAnsi="Segoe UI Symbol" w:cs="Segoe UI Symbol"/>
                <w:color w:val="000000"/>
                <w:sz w:val="20"/>
                <w:szCs w:val="20"/>
                <w:lang w:eastAsia="en-GB"/>
              </w:rPr>
              <w:t>✓</w:t>
            </w:r>
            <w:r w:rsidR="004D1697">
              <w:rPr>
                <w:rFonts w:ascii="Times New Roman" w:eastAsia="Times New Roman" w:hAnsi="Times New Roman" w:cs="Times New Roman"/>
                <w:color w:val="000000"/>
                <w:sz w:val="20"/>
                <w:szCs w:val="20"/>
                <w:lang w:eastAsia="en-GB"/>
              </w:rPr>
              <w:t>d</w:t>
            </w:r>
            <w:r w:rsidRPr="00D910AB">
              <w:rPr>
                <w:rFonts w:ascii="Times New Roman" w:eastAsia="Times New Roman" w:hAnsi="Times New Roman" w:cs="Times New Roman"/>
                <w:color w:val="000000"/>
                <w:sz w:val="20"/>
                <w:szCs w:val="20"/>
                <w:lang w:eastAsia="en-GB"/>
              </w:rPr>
              <w:t>CA is ass</w:t>
            </w:r>
            <w:r w:rsidR="004732E4" w:rsidRPr="00D910AB">
              <w:rPr>
                <w:rFonts w:ascii="Times New Roman" w:eastAsia="Times New Roman" w:hAnsi="Times New Roman" w:cs="Times New Roman"/>
                <w:color w:val="000000"/>
                <w:sz w:val="20"/>
                <w:szCs w:val="20"/>
                <w:lang w:eastAsia="en-GB"/>
              </w:rPr>
              <w:t>o</w:t>
            </w:r>
            <w:r w:rsidRPr="00D910AB">
              <w:rPr>
                <w:rFonts w:ascii="Times New Roman" w:eastAsia="Times New Roman" w:hAnsi="Times New Roman" w:cs="Times New Roman"/>
                <w:color w:val="000000"/>
                <w:sz w:val="20"/>
                <w:szCs w:val="20"/>
                <w:lang w:eastAsia="en-GB"/>
              </w:rPr>
              <w:t xml:space="preserve">ciated with clinical </w:t>
            </w:r>
            <w:r w:rsidR="00E03365" w:rsidRPr="00D910AB">
              <w:rPr>
                <w:rFonts w:ascii="Times New Roman" w:eastAsia="Times New Roman" w:hAnsi="Times New Roman" w:cs="Times New Roman"/>
                <w:color w:val="000000"/>
                <w:sz w:val="20"/>
                <w:szCs w:val="20"/>
                <w:lang w:eastAsia="en-GB"/>
              </w:rPr>
              <w:t>response</w:t>
            </w:r>
            <w:r w:rsidRPr="00D910AB">
              <w:rPr>
                <w:rFonts w:ascii="Times New Roman" w:eastAsia="Times New Roman" w:hAnsi="Times New Roman" w:cs="Times New Roman"/>
                <w:color w:val="000000"/>
                <w:sz w:val="20"/>
                <w:szCs w:val="20"/>
                <w:lang w:eastAsia="en-GB"/>
              </w:rPr>
              <w:t xml:space="preserve"> after recanalization therapies</w:t>
            </w:r>
          </w:p>
        </w:tc>
        <w:tc>
          <w:tcPr>
            <w:tcW w:w="1530" w:type="dxa"/>
            <w:vMerge w:val="restart"/>
            <w:tcBorders>
              <w:top w:val="nil"/>
              <w:left w:val="nil"/>
              <w:bottom w:val="nil"/>
              <w:right w:val="nil"/>
            </w:tcBorders>
            <w:shd w:val="clear" w:color="auto" w:fill="auto"/>
            <w:noWrap/>
            <w:vAlign w:val="center"/>
            <w:hideMark/>
          </w:tcPr>
          <w:p w14:paraId="347702C1" w14:textId="77777777" w:rsidR="005513D3" w:rsidRPr="00D910AB" w:rsidRDefault="005513D3" w:rsidP="009F5237">
            <w:pPr>
              <w:jc w:val="center"/>
              <w:rPr>
                <w:rFonts w:ascii="Times New Roman" w:eastAsia="Times New Roman" w:hAnsi="Times New Roman" w:cs="Times New Roman"/>
                <w:color w:val="000000"/>
                <w:sz w:val="20"/>
                <w:szCs w:val="20"/>
                <w:lang w:eastAsia="en-GB"/>
              </w:rPr>
            </w:pPr>
            <w:r w:rsidRPr="00D910AB">
              <w:rPr>
                <w:rFonts w:ascii="Segoe UI Symbol" w:eastAsia="Times New Roman" w:hAnsi="Segoe UI Symbol" w:cs="Segoe UI Symbol"/>
                <w:color w:val="000000"/>
                <w:sz w:val="20"/>
                <w:szCs w:val="20"/>
                <w:lang w:eastAsia="en-GB"/>
              </w:rPr>
              <w:t>✓</w:t>
            </w:r>
            <w:r w:rsidRPr="00D910AB">
              <w:rPr>
                <w:rFonts w:ascii="Times New Roman" w:eastAsia="Times New Roman" w:hAnsi="Times New Roman" w:cs="Times New Roman"/>
                <w:color w:val="000000"/>
                <w:sz w:val="20"/>
                <w:szCs w:val="20"/>
                <w:lang w:eastAsia="en-GB"/>
              </w:rPr>
              <w:t xml:space="preserve"> None</w:t>
            </w:r>
          </w:p>
        </w:tc>
      </w:tr>
      <w:tr w:rsidR="005513D3" w:rsidRPr="00E020DB" w14:paraId="72C21DF6" w14:textId="77777777" w:rsidTr="008B184F">
        <w:trPr>
          <w:gridAfter w:val="1"/>
          <w:wAfter w:w="70" w:type="dxa"/>
          <w:trHeight w:val="1300"/>
        </w:trPr>
        <w:tc>
          <w:tcPr>
            <w:tcW w:w="986" w:type="dxa"/>
            <w:vMerge/>
            <w:tcBorders>
              <w:top w:val="single" w:sz="8" w:space="0" w:color="000000"/>
              <w:left w:val="single" w:sz="2" w:space="0" w:color="auto"/>
              <w:bottom w:val="single" w:sz="8" w:space="0" w:color="000000"/>
              <w:right w:val="single" w:sz="4" w:space="0" w:color="auto"/>
            </w:tcBorders>
            <w:vAlign w:val="center"/>
            <w:hideMark/>
          </w:tcPr>
          <w:p w14:paraId="358CC796" w14:textId="77777777" w:rsidR="005513D3" w:rsidRPr="008B184F" w:rsidRDefault="005513D3" w:rsidP="009F5237">
            <w:pPr>
              <w:rPr>
                <w:rFonts w:ascii="Times New Roman" w:eastAsia="Times New Roman" w:hAnsi="Times New Roman" w:cs="Times New Roman"/>
                <w:b/>
                <w:bCs/>
                <w:color w:val="000000"/>
                <w:sz w:val="20"/>
                <w:szCs w:val="20"/>
                <w:lang w:eastAsia="en-GB"/>
              </w:rPr>
            </w:pPr>
          </w:p>
        </w:tc>
        <w:tc>
          <w:tcPr>
            <w:tcW w:w="980" w:type="dxa"/>
            <w:vMerge/>
            <w:tcBorders>
              <w:top w:val="single" w:sz="4" w:space="0" w:color="auto"/>
              <w:left w:val="single" w:sz="4" w:space="0" w:color="auto"/>
              <w:bottom w:val="single" w:sz="8" w:space="0" w:color="000000"/>
              <w:right w:val="single" w:sz="4" w:space="0" w:color="auto"/>
            </w:tcBorders>
            <w:vAlign w:val="center"/>
            <w:hideMark/>
          </w:tcPr>
          <w:p w14:paraId="74D18A6C" w14:textId="77777777" w:rsidR="005513D3" w:rsidRPr="008B184F" w:rsidRDefault="005513D3" w:rsidP="009F5237">
            <w:pPr>
              <w:rPr>
                <w:rFonts w:ascii="Times New Roman" w:eastAsia="Times New Roman" w:hAnsi="Times New Roman" w:cs="Times New Roman"/>
                <w:b/>
                <w:bCs/>
                <w:color w:val="000000"/>
                <w:sz w:val="20"/>
                <w:szCs w:val="20"/>
                <w:lang w:eastAsia="en-GB"/>
              </w:rPr>
            </w:pPr>
          </w:p>
        </w:tc>
        <w:tc>
          <w:tcPr>
            <w:tcW w:w="1211" w:type="dxa"/>
            <w:tcBorders>
              <w:top w:val="nil"/>
              <w:left w:val="nil"/>
              <w:bottom w:val="nil"/>
              <w:right w:val="nil"/>
            </w:tcBorders>
            <w:shd w:val="clear" w:color="auto" w:fill="auto"/>
            <w:vAlign w:val="center"/>
            <w:hideMark/>
          </w:tcPr>
          <w:p w14:paraId="25B855A2" w14:textId="1FBCFB04"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Reinhard M, et al. 2008</w:t>
            </w:r>
            <w:r w:rsidR="00384370" w:rsidRPr="008B184F">
              <w:rPr>
                <w:rFonts w:ascii="Times New Roman" w:eastAsia="Times New Roman" w:hAnsi="Times New Roman" w:cs="Times New Roman"/>
                <w:sz w:val="20"/>
                <w:szCs w:val="20"/>
                <w:lang w:eastAsia="en-GB"/>
              </w:rPr>
              <w:fldChar w:fldCharType="begin">
                <w:fldData xml:space="preserve">PEVuZE5vdGU+PENpdGU+PEF1dGhvcj5SZWluaGFyZDwvQXV0aG9yPjxZZWFyPjIwMDg8L1llYXI+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</w:fldData>
              </w:fldChar>
            </w:r>
            <w:r w:rsidR="004059FC">
              <w:rPr>
                <w:rFonts w:ascii="Times New Roman" w:eastAsia="Times New Roman" w:hAnsi="Times New Roman" w:cs="Times New Roman"/>
                <w:sz w:val="20"/>
                <w:szCs w:val="20"/>
                <w:lang w:eastAsia="en-GB"/>
              </w:rPr>
              <w:instrText xml:space="preserve"> ADDIN EN.CITE </w:instrText>
            </w:r>
            <w:r w:rsidR="004059FC">
              <w:rPr>
                <w:rFonts w:ascii="Times New Roman" w:eastAsia="Times New Roman" w:hAnsi="Times New Roman" w:cs="Times New Roman"/>
                <w:sz w:val="20"/>
                <w:szCs w:val="20"/>
                <w:lang w:eastAsia="en-GB"/>
              </w:rPr>
              <w:fldChar w:fldCharType="begin">
                <w:fldData xml:space="preserve">PEVuZE5vdGU+PENpdGU+PEF1dGhvcj5SZWluaGFyZDwvQXV0aG9yPjxZZWFyPjIwMDg8L1llYXI+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</w:fldData>
              </w:fldChar>
            </w:r>
            <w:r w:rsidR="004059FC">
              <w:rPr>
                <w:rFonts w:ascii="Times New Roman" w:eastAsia="Times New Roman" w:hAnsi="Times New Roman" w:cs="Times New Roman"/>
                <w:sz w:val="20"/>
                <w:szCs w:val="20"/>
                <w:lang w:eastAsia="en-GB"/>
              </w:rPr>
              <w:instrText xml:space="preserve"> ADDIN EN.CITE.DATA </w:instrText>
            </w:r>
            <w:r w:rsidR="004059FC">
              <w:rPr>
                <w:rFonts w:ascii="Times New Roman" w:eastAsia="Times New Roman" w:hAnsi="Times New Roman" w:cs="Times New Roman"/>
                <w:sz w:val="20"/>
                <w:szCs w:val="20"/>
                <w:lang w:eastAsia="en-GB"/>
              </w:rPr>
            </w:r>
            <w:r w:rsidR="004059FC">
              <w:rPr>
                <w:rFonts w:ascii="Times New Roman" w:eastAsia="Times New Roman" w:hAnsi="Times New Roman" w:cs="Times New Roman"/>
                <w:sz w:val="20"/>
                <w:szCs w:val="20"/>
                <w:lang w:eastAsia="en-GB"/>
              </w:rPr>
              <w:fldChar w:fldCharType="end"/>
            </w:r>
            <w:r w:rsidR="00384370" w:rsidRPr="008B184F">
              <w:rPr>
                <w:rFonts w:ascii="Times New Roman" w:eastAsia="Times New Roman" w:hAnsi="Times New Roman" w:cs="Times New Roman"/>
                <w:sz w:val="20"/>
                <w:szCs w:val="20"/>
                <w:lang w:eastAsia="en-GB"/>
              </w:rPr>
            </w:r>
            <w:r w:rsidR="00384370" w:rsidRPr="008B184F">
              <w:rPr>
                <w:rFonts w:ascii="Times New Roman" w:eastAsia="Times New Roman" w:hAnsi="Times New Roman" w:cs="Times New Roman"/>
                <w:sz w:val="20"/>
                <w:szCs w:val="20"/>
                <w:lang w:eastAsia="en-GB"/>
              </w:rPr>
              <w:fldChar w:fldCharType="separate"/>
            </w:r>
            <w:r w:rsidR="004059FC" w:rsidRPr="004059FC">
              <w:rPr>
                <w:rFonts w:ascii="Times New Roman" w:eastAsia="Times New Roman" w:hAnsi="Times New Roman" w:cs="Times New Roman"/>
                <w:noProof/>
                <w:sz w:val="20"/>
                <w:szCs w:val="20"/>
                <w:vertAlign w:val="superscript"/>
                <w:lang w:eastAsia="en-GB"/>
              </w:rPr>
              <w:t>54</w:t>
            </w:r>
            <w:r w:rsidR="00384370" w:rsidRPr="008B184F">
              <w:rPr>
                <w:rFonts w:ascii="Times New Roman" w:eastAsia="Times New Roman" w:hAnsi="Times New Roman" w:cs="Times New Roman"/>
                <w:sz w:val="20"/>
                <w:szCs w:val="20"/>
                <w:lang w:eastAsia="en-GB"/>
              </w:rPr>
              <w:fldChar w:fldCharType="end"/>
            </w:r>
            <w:r w:rsidRPr="008B184F">
              <w:rPr>
                <w:rFonts w:ascii="Times New Roman" w:eastAsia="Times New Roman" w:hAnsi="Times New Roman" w:cs="Times New Roman"/>
                <w:sz w:val="20"/>
                <w:szCs w:val="20"/>
                <w:lang w:eastAsia="en-GB"/>
              </w:rPr>
              <w:t xml:space="preserve"> </w:t>
            </w:r>
          </w:p>
        </w:tc>
        <w:tc>
          <w:tcPr>
            <w:tcW w:w="834" w:type="dxa"/>
            <w:tcBorders>
              <w:top w:val="nil"/>
              <w:left w:val="nil"/>
              <w:bottom w:val="nil"/>
              <w:right w:val="nil"/>
            </w:tcBorders>
            <w:shd w:val="clear" w:color="auto" w:fill="auto"/>
            <w:vAlign w:val="center"/>
            <w:hideMark/>
          </w:tcPr>
          <w:p w14:paraId="2BBA0032"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MCAS</w:t>
            </w:r>
          </w:p>
        </w:tc>
        <w:tc>
          <w:tcPr>
            <w:tcW w:w="936" w:type="dxa"/>
            <w:tcBorders>
              <w:top w:val="nil"/>
              <w:left w:val="nil"/>
              <w:bottom w:val="nil"/>
              <w:right w:val="nil"/>
            </w:tcBorders>
            <w:shd w:val="clear" w:color="auto" w:fill="auto"/>
            <w:vAlign w:val="center"/>
            <w:hideMark/>
          </w:tcPr>
          <w:p w14:paraId="19A63790" w14:textId="77777777" w:rsidR="005513D3" w:rsidRPr="00D910AB" w:rsidRDefault="005513D3" w:rsidP="009F5237">
            <w:pPr>
              <w:jc w:val="center"/>
              <w:rPr>
                <w:rFonts w:ascii="Times New Roman" w:eastAsia="Times New Roman" w:hAnsi="Times New Roman" w:cs="Times New Roman"/>
                <w:color w:val="211E1E"/>
                <w:sz w:val="20"/>
                <w:szCs w:val="20"/>
                <w:lang w:eastAsia="en-GB"/>
              </w:rPr>
            </w:pPr>
            <w:r w:rsidRPr="00D910AB">
              <w:rPr>
                <w:rFonts w:ascii="Times New Roman" w:eastAsia="Times New Roman" w:hAnsi="Times New Roman" w:cs="Times New Roman"/>
                <w:color w:val="211E1E"/>
                <w:sz w:val="20"/>
                <w:szCs w:val="20"/>
                <w:lang w:eastAsia="en-GB"/>
              </w:rPr>
              <w:t xml:space="preserve">14 (3) </w:t>
            </w:r>
          </w:p>
        </w:tc>
        <w:tc>
          <w:tcPr>
            <w:tcW w:w="892" w:type="dxa"/>
            <w:tcBorders>
              <w:top w:val="nil"/>
              <w:left w:val="nil"/>
              <w:bottom w:val="nil"/>
              <w:right w:val="nil"/>
            </w:tcBorders>
            <w:shd w:val="clear" w:color="auto" w:fill="auto"/>
            <w:vAlign w:val="center"/>
            <w:hideMark/>
          </w:tcPr>
          <w:p w14:paraId="18AE4809"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16</w:t>
            </w:r>
          </w:p>
        </w:tc>
        <w:tc>
          <w:tcPr>
            <w:tcW w:w="1302" w:type="dxa"/>
            <w:tcBorders>
              <w:top w:val="nil"/>
              <w:left w:val="nil"/>
              <w:bottom w:val="nil"/>
              <w:right w:val="nil"/>
            </w:tcBorders>
            <w:shd w:val="clear" w:color="auto" w:fill="auto"/>
            <w:vAlign w:val="center"/>
            <w:hideMark/>
          </w:tcPr>
          <w:p w14:paraId="710E4800"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TCD</w:t>
            </w:r>
          </w:p>
        </w:tc>
        <w:tc>
          <w:tcPr>
            <w:tcW w:w="1362" w:type="dxa"/>
            <w:tcBorders>
              <w:top w:val="nil"/>
              <w:left w:val="nil"/>
              <w:bottom w:val="nil"/>
              <w:right w:val="nil"/>
            </w:tcBorders>
            <w:shd w:val="clear" w:color="auto" w:fill="auto"/>
            <w:vAlign w:val="center"/>
            <w:hideMark/>
          </w:tcPr>
          <w:p w14:paraId="4BED13D2"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TFA - phase</w:t>
            </w:r>
            <w:r w:rsidRPr="008B184F">
              <w:rPr>
                <w:rFonts w:ascii="Times New Roman" w:eastAsia="Times New Roman" w:hAnsi="Times New Roman" w:cs="Times New Roman"/>
                <w:sz w:val="20"/>
                <w:szCs w:val="20"/>
                <w:lang w:eastAsia="en-GB"/>
              </w:rPr>
              <w:br/>
              <w:t>Time Correlation - Mx</w:t>
            </w:r>
          </w:p>
        </w:tc>
        <w:tc>
          <w:tcPr>
            <w:tcW w:w="2375" w:type="dxa"/>
            <w:tcBorders>
              <w:top w:val="nil"/>
              <w:left w:val="nil"/>
              <w:bottom w:val="nil"/>
              <w:right w:val="nil"/>
            </w:tcBorders>
            <w:shd w:val="clear" w:color="auto" w:fill="auto"/>
            <w:vAlign w:val="center"/>
            <w:hideMark/>
          </w:tcPr>
          <w:p w14:paraId="611E47D0"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mRS at discharge </w:t>
            </w:r>
          </w:p>
        </w:tc>
        <w:tc>
          <w:tcPr>
            <w:tcW w:w="2446" w:type="dxa"/>
            <w:tcBorders>
              <w:top w:val="nil"/>
              <w:left w:val="nil"/>
              <w:bottom w:val="nil"/>
              <w:right w:val="nil"/>
            </w:tcBorders>
            <w:shd w:val="clear" w:color="auto" w:fill="auto"/>
            <w:vAlign w:val="center"/>
            <w:hideMark/>
          </w:tcPr>
          <w:p w14:paraId="61B5DF4F" w14:textId="71415E6A" w:rsidR="005513D3" w:rsidRPr="008B184F" w:rsidRDefault="007A683B" w:rsidP="009F5237">
            <w:pPr>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w:t>
            </w:r>
            <w:r w:rsidR="005513D3" w:rsidRPr="008B184F">
              <w:rPr>
                <w:rFonts w:ascii="Times New Roman" w:eastAsia="Times New Roman" w:hAnsi="Times New Roman" w:cs="Times New Roman"/>
                <w:sz w:val="20"/>
                <w:szCs w:val="20"/>
                <w:lang w:eastAsia="en-GB"/>
              </w:rPr>
              <w:t xml:space="preserve">CA is disturbed in the ipsilateral hemisphere after ischemic stroke treated with rtPA in patients with </w:t>
            </w:r>
            <w:r w:rsidR="00161F28" w:rsidRPr="008B184F">
              <w:rPr>
                <w:rFonts w:ascii="Times New Roman" w:eastAsia="Times New Roman" w:hAnsi="Times New Roman" w:cs="Times New Roman"/>
                <w:sz w:val="20"/>
                <w:szCs w:val="20"/>
                <w:lang w:eastAsia="en-GB"/>
              </w:rPr>
              <w:t xml:space="preserve">a </w:t>
            </w:r>
            <w:r w:rsidR="005513D3" w:rsidRPr="008B184F">
              <w:rPr>
                <w:rFonts w:ascii="Times New Roman" w:eastAsia="Times New Roman" w:hAnsi="Times New Roman" w:cs="Times New Roman"/>
                <w:sz w:val="20"/>
                <w:szCs w:val="20"/>
                <w:lang w:eastAsia="en-GB"/>
              </w:rPr>
              <w:t xml:space="preserve">poor clinical outcome (mRS 3-6). </w:t>
            </w:r>
          </w:p>
        </w:tc>
        <w:tc>
          <w:tcPr>
            <w:tcW w:w="1606" w:type="dxa"/>
            <w:vMerge/>
            <w:tcBorders>
              <w:top w:val="nil"/>
              <w:left w:val="nil"/>
              <w:bottom w:val="nil"/>
              <w:right w:val="nil"/>
            </w:tcBorders>
            <w:vAlign w:val="center"/>
            <w:hideMark/>
          </w:tcPr>
          <w:p w14:paraId="1944D75B" w14:textId="77777777" w:rsidR="005513D3" w:rsidRPr="00D910AB" w:rsidRDefault="005513D3" w:rsidP="009F5237">
            <w:pPr>
              <w:rPr>
                <w:rFonts w:ascii="Times New Roman" w:eastAsia="Times New Roman" w:hAnsi="Times New Roman" w:cs="Times New Roman"/>
                <w:color w:val="000000"/>
                <w:sz w:val="20"/>
                <w:szCs w:val="20"/>
                <w:lang w:eastAsia="en-GB"/>
              </w:rPr>
            </w:pPr>
          </w:p>
        </w:tc>
        <w:tc>
          <w:tcPr>
            <w:tcW w:w="1530" w:type="dxa"/>
            <w:vMerge/>
            <w:tcBorders>
              <w:top w:val="nil"/>
              <w:left w:val="nil"/>
              <w:bottom w:val="nil"/>
              <w:right w:val="nil"/>
            </w:tcBorders>
            <w:vAlign w:val="center"/>
            <w:hideMark/>
          </w:tcPr>
          <w:p w14:paraId="010688FE" w14:textId="77777777" w:rsidR="005513D3" w:rsidRPr="00D910AB" w:rsidRDefault="005513D3" w:rsidP="009F5237">
            <w:pPr>
              <w:rPr>
                <w:rFonts w:ascii="Times New Roman" w:eastAsia="Times New Roman" w:hAnsi="Times New Roman" w:cs="Times New Roman"/>
                <w:color w:val="000000"/>
                <w:sz w:val="20"/>
                <w:szCs w:val="20"/>
                <w:lang w:eastAsia="en-GB"/>
              </w:rPr>
            </w:pPr>
          </w:p>
        </w:tc>
      </w:tr>
      <w:tr w:rsidR="005513D3" w:rsidRPr="00E020DB" w14:paraId="0D1AE8DF" w14:textId="77777777" w:rsidTr="008B184F">
        <w:trPr>
          <w:gridAfter w:val="1"/>
          <w:wAfter w:w="70" w:type="dxa"/>
          <w:trHeight w:val="1300"/>
        </w:trPr>
        <w:tc>
          <w:tcPr>
            <w:tcW w:w="986" w:type="dxa"/>
            <w:vMerge/>
            <w:tcBorders>
              <w:top w:val="single" w:sz="8" w:space="0" w:color="000000"/>
              <w:left w:val="single" w:sz="2" w:space="0" w:color="auto"/>
              <w:bottom w:val="single" w:sz="8" w:space="0" w:color="000000"/>
              <w:right w:val="single" w:sz="4" w:space="0" w:color="auto"/>
            </w:tcBorders>
            <w:vAlign w:val="center"/>
            <w:hideMark/>
          </w:tcPr>
          <w:p w14:paraId="1C044E39" w14:textId="77777777" w:rsidR="005513D3" w:rsidRPr="008B184F" w:rsidRDefault="005513D3" w:rsidP="009F5237">
            <w:pPr>
              <w:rPr>
                <w:rFonts w:ascii="Times New Roman" w:eastAsia="Times New Roman" w:hAnsi="Times New Roman" w:cs="Times New Roman"/>
                <w:b/>
                <w:bCs/>
                <w:color w:val="000000"/>
                <w:sz w:val="20"/>
                <w:szCs w:val="20"/>
                <w:lang w:eastAsia="en-GB"/>
              </w:rPr>
            </w:pPr>
          </w:p>
        </w:tc>
        <w:tc>
          <w:tcPr>
            <w:tcW w:w="980" w:type="dxa"/>
            <w:vMerge/>
            <w:tcBorders>
              <w:top w:val="single" w:sz="4" w:space="0" w:color="auto"/>
              <w:left w:val="single" w:sz="4" w:space="0" w:color="auto"/>
              <w:bottom w:val="single" w:sz="8" w:space="0" w:color="000000"/>
              <w:right w:val="single" w:sz="4" w:space="0" w:color="auto"/>
            </w:tcBorders>
            <w:vAlign w:val="center"/>
            <w:hideMark/>
          </w:tcPr>
          <w:p w14:paraId="6C399647" w14:textId="77777777" w:rsidR="005513D3" w:rsidRPr="008B184F" w:rsidRDefault="005513D3" w:rsidP="009F5237">
            <w:pPr>
              <w:rPr>
                <w:rFonts w:ascii="Times New Roman" w:eastAsia="Times New Roman" w:hAnsi="Times New Roman" w:cs="Times New Roman"/>
                <w:b/>
                <w:bCs/>
                <w:color w:val="000000"/>
                <w:sz w:val="20"/>
                <w:szCs w:val="20"/>
                <w:lang w:eastAsia="en-GB"/>
              </w:rPr>
            </w:pPr>
          </w:p>
        </w:tc>
        <w:tc>
          <w:tcPr>
            <w:tcW w:w="1211" w:type="dxa"/>
            <w:tcBorders>
              <w:top w:val="nil"/>
              <w:left w:val="nil"/>
              <w:bottom w:val="nil"/>
              <w:right w:val="nil"/>
            </w:tcBorders>
            <w:shd w:val="clear" w:color="auto" w:fill="auto"/>
            <w:vAlign w:val="center"/>
            <w:hideMark/>
          </w:tcPr>
          <w:p w14:paraId="78471D1F" w14:textId="2FC53060"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Reinhard M, et al. 2011</w:t>
            </w:r>
            <w:r w:rsidR="00384370" w:rsidRPr="008B184F">
              <w:rPr>
                <w:rFonts w:ascii="Times New Roman" w:eastAsia="Times New Roman" w:hAnsi="Times New Roman" w:cs="Times New Roman"/>
                <w:sz w:val="20"/>
                <w:szCs w:val="20"/>
                <w:lang w:eastAsia="en-GB"/>
              </w:rPr>
              <w:fldChar w:fldCharType="begin"/>
            </w:r>
            <w:r w:rsidR="004059FC">
              <w:rPr>
                <w:rFonts w:ascii="Times New Roman" w:eastAsia="Times New Roman" w:hAnsi="Times New Roman" w:cs="Times New Roman"/>
                <w:sz w:val="20"/>
                <w:szCs w:val="20"/>
                <w:lang w:eastAsia="en-GB"/>
              </w:rPr>
              <w:instrText xml:space="preserve"> ADDIN EN.CITE &lt;EndNote&gt;&lt;Cite&gt;&lt;Author&gt;Reinhard&lt;/Author&gt;&lt;Year&gt;2012&lt;/Year&gt;&lt;RecNum&gt;7&lt;/RecNum&gt;&lt;DisplayText&gt;&lt;style face="superscript"&gt;88&lt;/style&gt;&lt;/DisplayText&gt;&lt;record&gt;&lt;rec-number&gt;7&lt;/rec-number&gt;&lt;foreign-keys&gt;&lt;key app="EN" db-id="p5vad2fzj9p2tqewfx5pd555rawedptps9a9" timestamp="1504059926"&gt;7&lt;/key&gt;&lt;/foreign-keys&gt;&lt;ref-type name="Journal Article"&gt;17&lt;/ref-type&gt;&lt;contributors&gt;&lt;authors&gt;&lt;author&gt;Reinhard, M.&lt;/author&gt;&lt;author&gt;Rutsch, S.&lt;/author&gt;&lt;author&gt;Lambeck, J.&lt;/author&gt;&lt;author&gt;Wihler, C.&lt;/author&gt;&lt;author&gt;Czosnyka, M.&lt;/author&gt;&lt;author&gt;Weiller, C.&lt;/author&gt;&lt;author&gt;Hetzel, A.&lt;/author&gt;&lt;/authors&gt;&lt;/contributors&gt;&lt;auth-address&gt;Department of Neurology, University of Freiburg, Germany. matthias.reinhard@uniklinik-freiburg.de&lt;/auth-address&gt;&lt;titles&gt;&lt;title&gt;Dynamic cerebral autoregulation associates with infarct size and outcome after ischemic stroke&lt;/title&gt;&lt;secondary-title&gt;Acta Neurol Scand&lt;/secondary-title&gt;&lt;/titles&gt;&lt;periodical&gt;&lt;full-title&gt;Acta Neurol Scand&lt;/full-title&gt;&lt;/periodical&gt;&lt;pages&gt;156-62&lt;/pages&gt;&lt;volume&gt;125&lt;/volume&gt;&lt;number&gt;3&lt;/number&gt;&lt;keywords&gt;&lt;keyword&gt;Aged&lt;/keyword&gt;&lt;keyword&gt;Brain Infarction/diagnostic imaging/*pathology/*physiopathology&lt;/keyword&gt;&lt;keyword&gt;Brain Ischemia/diagnostic imaging/*pathology/*physiopathology&lt;/keyword&gt;&lt;keyword&gt;Cerebrovascular Circulation/*physiology&lt;/keyword&gt;&lt;keyword&gt;Female&lt;/keyword&gt;&lt;keyword&gt;Homeostasis/*physiology&lt;/keyword&gt;&lt;keyword&gt;Humans&lt;/keyword&gt;&lt;keyword&gt;Infarction, Middle Cerebral Artery/diagnostic imaging/pathology/physiopathology&lt;/keyword&gt;&lt;keyword&gt;Male&lt;/keyword&gt;&lt;keyword&gt;Middle Aged&lt;/keyword&gt;&lt;keyword&gt;Ultrasonography&lt;/keyword&gt;&lt;/keywords&gt;&lt;dates&gt;&lt;year&gt;2012&lt;/year&gt;&lt;pub-dates&gt;&lt;date&gt;Mar&lt;/date&gt;&lt;/pub-dates&gt;&lt;/dates&gt;&lt;isbn&gt;1600-0404 (Electronic)&amp;#xD;0001-6314 (Linking)&lt;/isbn&gt;&lt;accession-num&gt;21470192&lt;/accession-num&gt;&lt;urls&gt;&lt;related-urls&gt;&lt;url&gt;http://www.ncbi.nlm.nih.gov/pubmed/21470192&lt;/url&gt;&lt;/related-urls&gt;&lt;/urls&gt;&lt;electronic-resource-num&gt;10.1111/j.1600-0404.2011.01515.x&lt;/electronic-resource-num&gt;&lt;/record&gt;&lt;/Cite&gt;&lt;/EndNote&gt;</w:instrText>
            </w:r>
            <w:r w:rsidR="00384370" w:rsidRPr="008B184F">
              <w:rPr>
                <w:rFonts w:ascii="Times New Roman" w:eastAsia="Times New Roman" w:hAnsi="Times New Roman" w:cs="Times New Roman"/>
                <w:sz w:val="20"/>
                <w:szCs w:val="20"/>
                <w:lang w:eastAsia="en-GB"/>
              </w:rPr>
              <w:fldChar w:fldCharType="separate"/>
            </w:r>
            <w:r w:rsidR="004059FC" w:rsidRPr="004059FC">
              <w:rPr>
                <w:rFonts w:ascii="Times New Roman" w:eastAsia="Times New Roman" w:hAnsi="Times New Roman" w:cs="Times New Roman"/>
                <w:noProof/>
                <w:sz w:val="20"/>
                <w:szCs w:val="20"/>
                <w:vertAlign w:val="superscript"/>
                <w:lang w:eastAsia="en-GB"/>
              </w:rPr>
              <w:t>88</w:t>
            </w:r>
            <w:r w:rsidR="00384370" w:rsidRPr="008B184F">
              <w:rPr>
                <w:rFonts w:ascii="Times New Roman" w:eastAsia="Times New Roman" w:hAnsi="Times New Roman" w:cs="Times New Roman"/>
                <w:sz w:val="20"/>
                <w:szCs w:val="20"/>
                <w:lang w:eastAsia="en-GB"/>
              </w:rPr>
              <w:fldChar w:fldCharType="end"/>
            </w:r>
          </w:p>
        </w:tc>
        <w:tc>
          <w:tcPr>
            <w:tcW w:w="834" w:type="dxa"/>
            <w:tcBorders>
              <w:top w:val="nil"/>
              <w:left w:val="nil"/>
              <w:bottom w:val="nil"/>
              <w:right w:val="nil"/>
            </w:tcBorders>
            <w:shd w:val="clear" w:color="auto" w:fill="auto"/>
            <w:vAlign w:val="center"/>
            <w:hideMark/>
          </w:tcPr>
          <w:p w14:paraId="5B352DDD"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MCAS, HC  </w:t>
            </w:r>
          </w:p>
        </w:tc>
        <w:tc>
          <w:tcPr>
            <w:tcW w:w="936" w:type="dxa"/>
            <w:tcBorders>
              <w:top w:val="nil"/>
              <w:left w:val="nil"/>
              <w:bottom w:val="nil"/>
              <w:right w:val="nil"/>
            </w:tcBorders>
            <w:shd w:val="clear" w:color="auto" w:fill="auto"/>
            <w:vAlign w:val="center"/>
            <w:hideMark/>
          </w:tcPr>
          <w:p w14:paraId="222D5E04"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8.9 (5.6)</w:t>
            </w:r>
          </w:p>
        </w:tc>
        <w:tc>
          <w:tcPr>
            <w:tcW w:w="892" w:type="dxa"/>
            <w:tcBorders>
              <w:top w:val="nil"/>
              <w:left w:val="nil"/>
              <w:bottom w:val="nil"/>
              <w:right w:val="nil"/>
            </w:tcBorders>
            <w:shd w:val="clear" w:color="auto" w:fill="auto"/>
            <w:vAlign w:val="center"/>
            <w:hideMark/>
          </w:tcPr>
          <w:p w14:paraId="417C740E"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45</w:t>
            </w:r>
          </w:p>
        </w:tc>
        <w:tc>
          <w:tcPr>
            <w:tcW w:w="1302" w:type="dxa"/>
            <w:tcBorders>
              <w:top w:val="nil"/>
              <w:left w:val="nil"/>
              <w:bottom w:val="nil"/>
              <w:right w:val="nil"/>
            </w:tcBorders>
            <w:shd w:val="clear" w:color="auto" w:fill="auto"/>
            <w:vAlign w:val="center"/>
            <w:hideMark/>
          </w:tcPr>
          <w:p w14:paraId="5E7D0431"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TCD</w:t>
            </w:r>
          </w:p>
        </w:tc>
        <w:tc>
          <w:tcPr>
            <w:tcW w:w="1362" w:type="dxa"/>
            <w:tcBorders>
              <w:top w:val="nil"/>
              <w:left w:val="nil"/>
              <w:bottom w:val="nil"/>
              <w:right w:val="nil"/>
            </w:tcBorders>
            <w:shd w:val="clear" w:color="auto" w:fill="auto"/>
            <w:vAlign w:val="center"/>
            <w:hideMark/>
          </w:tcPr>
          <w:p w14:paraId="7D16B419"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TFA - phase</w:t>
            </w:r>
            <w:r w:rsidRPr="008B184F">
              <w:rPr>
                <w:rFonts w:ascii="Times New Roman" w:eastAsia="Times New Roman" w:hAnsi="Times New Roman" w:cs="Times New Roman"/>
                <w:sz w:val="20"/>
                <w:szCs w:val="20"/>
                <w:lang w:eastAsia="en-GB"/>
              </w:rPr>
              <w:br/>
              <w:t>Time Correlation - Mx</w:t>
            </w:r>
          </w:p>
        </w:tc>
        <w:tc>
          <w:tcPr>
            <w:tcW w:w="2375" w:type="dxa"/>
            <w:tcBorders>
              <w:top w:val="nil"/>
              <w:left w:val="nil"/>
              <w:bottom w:val="nil"/>
              <w:right w:val="nil"/>
            </w:tcBorders>
            <w:shd w:val="clear" w:color="auto" w:fill="auto"/>
            <w:vAlign w:val="center"/>
            <w:hideMark/>
          </w:tcPr>
          <w:p w14:paraId="6B081D4A" w14:textId="314D9455"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Infarct volume on early follow-up CT or MRI</w:t>
            </w:r>
            <w:r w:rsidRPr="008B184F">
              <w:rPr>
                <w:rFonts w:ascii="Times New Roman" w:eastAsia="Times New Roman" w:hAnsi="Times New Roman" w:cs="Times New Roman"/>
                <w:sz w:val="20"/>
                <w:szCs w:val="20"/>
                <w:lang w:eastAsia="en-GB"/>
              </w:rPr>
              <w:br/>
              <w:t xml:space="preserve"> </w:t>
            </w:r>
          </w:p>
        </w:tc>
        <w:tc>
          <w:tcPr>
            <w:tcW w:w="2446" w:type="dxa"/>
            <w:tcBorders>
              <w:top w:val="nil"/>
              <w:left w:val="nil"/>
              <w:bottom w:val="nil"/>
              <w:right w:val="nil"/>
            </w:tcBorders>
            <w:shd w:val="clear" w:color="auto" w:fill="auto"/>
            <w:vAlign w:val="center"/>
            <w:hideMark/>
          </w:tcPr>
          <w:p w14:paraId="3158839D" w14:textId="73D001E4"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Larger MCA infarction is associated with worse autoregulation. </w:t>
            </w:r>
            <w:r w:rsidR="007A683B">
              <w:rPr>
                <w:rFonts w:ascii="Times New Roman" w:eastAsia="Times New Roman" w:hAnsi="Times New Roman" w:cs="Times New Roman"/>
                <w:sz w:val="20"/>
                <w:szCs w:val="20"/>
                <w:lang w:eastAsia="en-GB"/>
              </w:rPr>
              <w:t>d</w:t>
            </w:r>
            <w:r w:rsidRPr="008B184F">
              <w:rPr>
                <w:rFonts w:ascii="Times New Roman" w:eastAsia="Times New Roman" w:hAnsi="Times New Roman" w:cs="Times New Roman"/>
                <w:sz w:val="20"/>
                <w:szCs w:val="20"/>
                <w:lang w:eastAsia="en-GB"/>
              </w:rPr>
              <w:t>CA</w:t>
            </w:r>
            <w:r w:rsidR="001E4F8E" w:rsidRPr="008B184F">
              <w:rPr>
                <w:rFonts w:ascii="Times New Roman" w:eastAsia="Times New Roman" w:hAnsi="Times New Roman" w:cs="Times New Roman"/>
                <w:sz w:val="20"/>
                <w:szCs w:val="20"/>
                <w:lang w:eastAsia="en-GB"/>
              </w:rPr>
              <w:t xml:space="preserve"> </w:t>
            </w:r>
            <w:r w:rsidRPr="008B184F">
              <w:rPr>
                <w:rFonts w:ascii="Times New Roman" w:eastAsia="Times New Roman" w:hAnsi="Times New Roman" w:cs="Times New Roman"/>
                <w:sz w:val="20"/>
                <w:szCs w:val="20"/>
                <w:lang w:eastAsia="en-GB"/>
              </w:rPr>
              <w:t>in ischemic stroke is associated with</w:t>
            </w:r>
            <w:r w:rsidR="001E4F8E" w:rsidRPr="008B184F">
              <w:rPr>
                <w:rFonts w:ascii="Times New Roman" w:eastAsia="Times New Roman" w:hAnsi="Times New Roman" w:cs="Times New Roman"/>
                <w:sz w:val="20"/>
                <w:szCs w:val="20"/>
                <w:lang w:eastAsia="en-GB"/>
              </w:rPr>
              <w:t xml:space="preserve"> a</w:t>
            </w:r>
            <w:r w:rsidRPr="008B184F">
              <w:rPr>
                <w:rFonts w:ascii="Times New Roman" w:eastAsia="Times New Roman" w:hAnsi="Times New Roman" w:cs="Times New Roman"/>
                <w:sz w:val="20"/>
                <w:szCs w:val="20"/>
                <w:lang w:eastAsia="en-GB"/>
              </w:rPr>
              <w:t xml:space="preserve"> worse clinical outcome. </w:t>
            </w:r>
          </w:p>
        </w:tc>
        <w:tc>
          <w:tcPr>
            <w:tcW w:w="1606" w:type="dxa"/>
            <w:vMerge/>
            <w:tcBorders>
              <w:top w:val="nil"/>
              <w:left w:val="nil"/>
              <w:bottom w:val="nil"/>
              <w:right w:val="nil"/>
            </w:tcBorders>
            <w:vAlign w:val="center"/>
            <w:hideMark/>
          </w:tcPr>
          <w:p w14:paraId="2BBDEEE2" w14:textId="77777777" w:rsidR="005513D3" w:rsidRPr="00D910AB" w:rsidRDefault="005513D3" w:rsidP="009F5237">
            <w:pPr>
              <w:rPr>
                <w:rFonts w:ascii="Times New Roman" w:eastAsia="Times New Roman" w:hAnsi="Times New Roman" w:cs="Times New Roman"/>
                <w:color w:val="000000"/>
                <w:sz w:val="20"/>
                <w:szCs w:val="20"/>
                <w:lang w:eastAsia="en-GB"/>
              </w:rPr>
            </w:pPr>
          </w:p>
        </w:tc>
        <w:tc>
          <w:tcPr>
            <w:tcW w:w="1530" w:type="dxa"/>
            <w:vMerge/>
            <w:tcBorders>
              <w:top w:val="nil"/>
              <w:left w:val="nil"/>
              <w:bottom w:val="nil"/>
              <w:right w:val="nil"/>
            </w:tcBorders>
            <w:vAlign w:val="center"/>
            <w:hideMark/>
          </w:tcPr>
          <w:p w14:paraId="30822D91" w14:textId="77777777" w:rsidR="005513D3" w:rsidRPr="00D910AB" w:rsidRDefault="005513D3" w:rsidP="009F5237">
            <w:pPr>
              <w:rPr>
                <w:rFonts w:ascii="Times New Roman" w:eastAsia="Times New Roman" w:hAnsi="Times New Roman" w:cs="Times New Roman"/>
                <w:color w:val="000000"/>
                <w:sz w:val="20"/>
                <w:szCs w:val="20"/>
                <w:lang w:eastAsia="en-GB"/>
              </w:rPr>
            </w:pPr>
          </w:p>
        </w:tc>
      </w:tr>
      <w:tr w:rsidR="005513D3" w:rsidRPr="00E020DB" w14:paraId="1A190B85" w14:textId="77777777" w:rsidTr="008B184F">
        <w:trPr>
          <w:gridAfter w:val="1"/>
          <w:wAfter w:w="70" w:type="dxa"/>
          <w:trHeight w:val="1300"/>
        </w:trPr>
        <w:tc>
          <w:tcPr>
            <w:tcW w:w="986" w:type="dxa"/>
            <w:vMerge/>
            <w:tcBorders>
              <w:top w:val="single" w:sz="8" w:space="0" w:color="000000"/>
              <w:left w:val="single" w:sz="2" w:space="0" w:color="auto"/>
              <w:bottom w:val="single" w:sz="8" w:space="0" w:color="000000"/>
              <w:right w:val="single" w:sz="4" w:space="0" w:color="auto"/>
            </w:tcBorders>
            <w:vAlign w:val="center"/>
            <w:hideMark/>
          </w:tcPr>
          <w:p w14:paraId="5C647AA4" w14:textId="77777777" w:rsidR="005513D3" w:rsidRPr="008B184F" w:rsidRDefault="005513D3" w:rsidP="009F5237">
            <w:pPr>
              <w:rPr>
                <w:rFonts w:ascii="Times New Roman" w:eastAsia="Times New Roman" w:hAnsi="Times New Roman" w:cs="Times New Roman"/>
                <w:b/>
                <w:bCs/>
                <w:color w:val="000000"/>
                <w:sz w:val="20"/>
                <w:szCs w:val="20"/>
                <w:lang w:eastAsia="en-GB"/>
              </w:rPr>
            </w:pPr>
          </w:p>
        </w:tc>
        <w:tc>
          <w:tcPr>
            <w:tcW w:w="980" w:type="dxa"/>
            <w:vMerge/>
            <w:tcBorders>
              <w:top w:val="single" w:sz="4" w:space="0" w:color="auto"/>
              <w:left w:val="single" w:sz="4" w:space="0" w:color="auto"/>
              <w:bottom w:val="single" w:sz="8" w:space="0" w:color="000000"/>
              <w:right w:val="single" w:sz="4" w:space="0" w:color="auto"/>
            </w:tcBorders>
            <w:vAlign w:val="center"/>
            <w:hideMark/>
          </w:tcPr>
          <w:p w14:paraId="15C1D84C" w14:textId="77777777" w:rsidR="005513D3" w:rsidRPr="008B184F" w:rsidRDefault="005513D3" w:rsidP="009F5237">
            <w:pPr>
              <w:rPr>
                <w:rFonts w:ascii="Times New Roman" w:eastAsia="Times New Roman" w:hAnsi="Times New Roman" w:cs="Times New Roman"/>
                <w:b/>
                <w:bCs/>
                <w:color w:val="000000"/>
                <w:sz w:val="20"/>
                <w:szCs w:val="20"/>
                <w:lang w:eastAsia="en-GB"/>
              </w:rPr>
            </w:pPr>
          </w:p>
        </w:tc>
        <w:tc>
          <w:tcPr>
            <w:tcW w:w="1211" w:type="dxa"/>
            <w:tcBorders>
              <w:top w:val="nil"/>
              <w:left w:val="nil"/>
              <w:bottom w:val="nil"/>
              <w:right w:val="nil"/>
            </w:tcBorders>
            <w:shd w:val="clear" w:color="auto" w:fill="auto"/>
            <w:vAlign w:val="center"/>
            <w:hideMark/>
          </w:tcPr>
          <w:p w14:paraId="4893929B" w14:textId="3BCE4B5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Castro P, et al. 2017</w:t>
            </w:r>
            <w:r w:rsidR="00384370" w:rsidRPr="008B184F">
              <w:rPr>
                <w:rFonts w:ascii="Times New Roman" w:eastAsia="Times New Roman" w:hAnsi="Times New Roman" w:cs="Times New Roman"/>
                <w:sz w:val="20"/>
                <w:szCs w:val="20"/>
                <w:lang w:eastAsia="en-GB"/>
              </w:rPr>
              <w:fldChar w:fldCharType="begin">
                <w:fldData xml:space="preserve">PEVuZE5vdGU+PENpdGU+PEF1dGhvcj5DYXN0cm88L0F1dGhvcj48WWVhcj4yMDE3PC9ZZWFyPjxS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</w:fldData>
              </w:fldChar>
            </w:r>
            <w:r w:rsidR="00A77D77">
              <w:rPr>
                <w:rFonts w:ascii="Times New Roman" w:eastAsia="Times New Roman" w:hAnsi="Times New Roman" w:cs="Times New Roman"/>
                <w:sz w:val="20"/>
                <w:szCs w:val="20"/>
                <w:lang w:eastAsia="en-GB"/>
              </w:rPr>
              <w:instrText xml:space="preserve"> ADDIN EN.CITE </w:instrText>
            </w:r>
            <w:r w:rsidR="00A77D77">
              <w:rPr>
                <w:rFonts w:ascii="Times New Roman" w:eastAsia="Times New Roman" w:hAnsi="Times New Roman" w:cs="Times New Roman"/>
                <w:sz w:val="20"/>
                <w:szCs w:val="20"/>
                <w:lang w:eastAsia="en-GB"/>
              </w:rPr>
              <w:fldChar w:fldCharType="begin">
                <w:fldData xml:space="preserve">PEVuZE5vdGU+PENpdGU+PEF1dGhvcj5DYXN0cm88L0F1dGhvcj48WWVhcj4yMDE3PC9ZZWFyPjxS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</w:fldData>
              </w:fldChar>
            </w:r>
            <w:r w:rsidR="00A77D77">
              <w:rPr>
                <w:rFonts w:ascii="Times New Roman" w:eastAsia="Times New Roman" w:hAnsi="Times New Roman" w:cs="Times New Roman"/>
                <w:sz w:val="20"/>
                <w:szCs w:val="20"/>
                <w:lang w:eastAsia="en-GB"/>
              </w:rPr>
              <w:instrText xml:space="preserve"> ADDIN EN.CITE.DATA </w:instrText>
            </w:r>
            <w:r w:rsidR="00A77D77">
              <w:rPr>
                <w:rFonts w:ascii="Times New Roman" w:eastAsia="Times New Roman" w:hAnsi="Times New Roman" w:cs="Times New Roman"/>
                <w:sz w:val="20"/>
                <w:szCs w:val="20"/>
                <w:lang w:eastAsia="en-GB"/>
              </w:rPr>
            </w:r>
            <w:r w:rsidR="00A77D77">
              <w:rPr>
                <w:rFonts w:ascii="Times New Roman" w:eastAsia="Times New Roman" w:hAnsi="Times New Roman" w:cs="Times New Roman"/>
                <w:sz w:val="20"/>
                <w:szCs w:val="20"/>
                <w:lang w:eastAsia="en-GB"/>
              </w:rPr>
              <w:fldChar w:fldCharType="end"/>
            </w:r>
            <w:r w:rsidR="00384370" w:rsidRPr="008B184F">
              <w:rPr>
                <w:rFonts w:ascii="Times New Roman" w:eastAsia="Times New Roman" w:hAnsi="Times New Roman" w:cs="Times New Roman"/>
                <w:sz w:val="20"/>
                <w:szCs w:val="20"/>
                <w:lang w:eastAsia="en-GB"/>
              </w:rPr>
            </w:r>
            <w:r w:rsidR="00384370" w:rsidRPr="008B184F">
              <w:rPr>
                <w:rFonts w:ascii="Times New Roman" w:eastAsia="Times New Roman" w:hAnsi="Times New Roman" w:cs="Times New Roman"/>
                <w:sz w:val="20"/>
                <w:szCs w:val="20"/>
                <w:lang w:eastAsia="en-GB"/>
              </w:rPr>
              <w:fldChar w:fldCharType="separate"/>
            </w:r>
            <w:r w:rsidR="00A77D77" w:rsidRPr="00A77D77">
              <w:rPr>
                <w:rFonts w:ascii="Times New Roman" w:eastAsia="Times New Roman" w:hAnsi="Times New Roman" w:cs="Times New Roman"/>
                <w:noProof/>
                <w:sz w:val="20"/>
                <w:szCs w:val="20"/>
                <w:vertAlign w:val="superscript"/>
                <w:lang w:eastAsia="en-GB"/>
              </w:rPr>
              <w:t>17</w:t>
            </w:r>
            <w:r w:rsidR="00384370" w:rsidRPr="008B184F">
              <w:rPr>
                <w:rFonts w:ascii="Times New Roman" w:eastAsia="Times New Roman" w:hAnsi="Times New Roman" w:cs="Times New Roman"/>
                <w:sz w:val="20"/>
                <w:szCs w:val="20"/>
                <w:lang w:eastAsia="en-GB"/>
              </w:rPr>
              <w:fldChar w:fldCharType="end"/>
            </w:r>
          </w:p>
        </w:tc>
        <w:tc>
          <w:tcPr>
            <w:tcW w:w="834" w:type="dxa"/>
            <w:tcBorders>
              <w:top w:val="nil"/>
              <w:left w:val="nil"/>
              <w:bottom w:val="nil"/>
              <w:right w:val="nil"/>
            </w:tcBorders>
            <w:shd w:val="clear" w:color="auto" w:fill="auto"/>
            <w:vAlign w:val="center"/>
            <w:hideMark/>
          </w:tcPr>
          <w:p w14:paraId="606C2A96"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MCAS</w:t>
            </w:r>
          </w:p>
        </w:tc>
        <w:tc>
          <w:tcPr>
            <w:tcW w:w="936" w:type="dxa"/>
            <w:tcBorders>
              <w:top w:val="nil"/>
              <w:left w:val="nil"/>
              <w:bottom w:val="nil"/>
              <w:right w:val="nil"/>
            </w:tcBorders>
            <w:shd w:val="clear" w:color="auto" w:fill="auto"/>
            <w:vAlign w:val="center"/>
            <w:hideMark/>
          </w:tcPr>
          <w:p w14:paraId="30AA9402" w14:textId="26192B36"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14 (9</w:t>
            </w:r>
            <w:r w:rsidR="00DF257F" w:rsidRPr="008B184F">
              <w:rPr>
                <w:rFonts w:ascii="Times New Roman" w:eastAsia="Times New Roman" w:hAnsi="Times New Roman" w:cs="Times New Roman"/>
                <w:sz w:val="20"/>
                <w:szCs w:val="20"/>
                <w:lang w:eastAsia="en-GB"/>
              </w:rPr>
              <w:t>-</w:t>
            </w:r>
            <w:r w:rsidRPr="008B184F">
              <w:rPr>
                <w:rFonts w:ascii="Times New Roman" w:eastAsia="Times New Roman" w:hAnsi="Times New Roman" w:cs="Times New Roman"/>
                <w:sz w:val="20"/>
                <w:szCs w:val="20"/>
                <w:lang w:eastAsia="en-GB"/>
              </w:rPr>
              <w:t xml:space="preserve">22) </w:t>
            </w:r>
          </w:p>
        </w:tc>
        <w:tc>
          <w:tcPr>
            <w:tcW w:w="892" w:type="dxa"/>
            <w:tcBorders>
              <w:top w:val="nil"/>
              <w:left w:val="nil"/>
              <w:bottom w:val="nil"/>
              <w:right w:val="nil"/>
            </w:tcBorders>
            <w:shd w:val="clear" w:color="auto" w:fill="auto"/>
            <w:vAlign w:val="center"/>
            <w:hideMark/>
          </w:tcPr>
          <w:p w14:paraId="1AFCF090"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46</w:t>
            </w:r>
          </w:p>
        </w:tc>
        <w:tc>
          <w:tcPr>
            <w:tcW w:w="1302" w:type="dxa"/>
            <w:tcBorders>
              <w:top w:val="nil"/>
              <w:left w:val="nil"/>
              <w:bottom w:val="nil"/>
              <w:right w:val="nil"/>
            </w:tcBorders>
            <w:shd w:val="clear" w:color="auto" w:fill="auto"/>
            <w:vAlign w:val="center"/>
            <w:hideMark/>
          </w:tcPr>
          <w:p w14:paraId="74A58400"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TCD</w:t>
            </w:r>
          </w:p>
        </w:tc>
        <w:tc>
          <w:tcPr>
            <w:tcW w:w="1362" w:type="dxa"/>
            <w:tcBorders>
              <w:top w:val="nil"/>
              <w:left w:val="nil"/>
              <w:bottom w:val="nil"/>
              <w:right w:val="nil"/>
            </w:tcBorders>
            <w:shd w:val="clear" w:color="auto" w:fill="auto"/>
            <w:vAlign w:val="center"/>
            <w:hideMark/>
          </w:tcPr>
          <w:p w14:paraId="0CC5DCFA"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TFA - phase and gain </w:t>
            </w:r>
          </w:p>
        </w:tc>
        <w:tc>
          <w:tcPr>
            <w:tcW w:w="2375" w:type="dxa"/>
            <w:tcBorders>
              <w:top w:val="nil"/>
              <w:left w:val="nil"/>
              <w:bottom w:val="nil"/>
              <w:right w:val="nil"/>
            </w:tcBorders>
            <w:shd w:val="clear" w:color="auto" w:fill="auto"/>
            <w:vAlign w:val="center"/>
            <w:hideMark/>
          </w:tcPr>
          <w:p w14:paraId="1DBB28BB" w14:textId="1C44A0C1"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Infarct volume, </w:t>
            </w:r>
            <w:r w:rsidR="00E03365" w:rsidRPr="008B184F">
              <w:rPr>
                <w:rFonts w:ascii="Times New Roman" w:eastAsia="Times New Roman" w:hAnsi="Times New Roman" w:cs="Times New Roman"/>
                <w:sz w:val="20"/>
                <w:szCs w:val="20"/>
                <w:lang w:eastAsia="en-GB"/>
              </w:rPr>
              <w:t>haemorrhagic</w:t>
            </w:r>
            <w:r w:rsidRPr="008B184F">
              <w:rPr>
                <w:rFonts w:ascii="Times New Roman" w:eastAsia="Times New Roman" w:hAnsi="Times New Roman" w:cs="Times New Roman"/>
                <w:sz w:val="20"/>
                <w:szCs w:val="20"/>
                <w:lang w:eastAsia="en-GB"/>
              </w:rPr>
              <w:t xml:space="preserve"> transformation</w:t>
            </w:r>
            <w:r w:rsidR="00577018" w:rsidRPr="008B184F">
              <w:rPr>
                <w:rFonts w:ascii="Times New Roman" w:eastAsia="Times New Roman" w:hAnsi="Times New Roman" w:cs="Times New Roman"/>
                <w:sz w:val="20"/>
                <w:szCs w:val="20"/>
                <w:lang w:eastAsia="en-GB"/>
              </w:rPr>
              <w:t>,</w:t>
            </w:r>
            <w:r w:rsidRPr="008B184F">
              <w:rPr>
                <w:rFonts w:ascii="Times New Roman" w:eastAsia="Times New Roman" w:hAnsi="Times New Roman" w:cs="Times New Roman"/>
                <w:sz w:val="20"/>
                <w:szCs w:val="20"/>
                <w:lang w:eastAsia="en-GB"/>
              </w:rPr>
              <w:t xml:space="preserve"> and </w:t>
            </w:r>
            <w:r w:rsidR="00577018" w:rsidRPr="008B184F">
              <w:rPr>
                <w:rFonts w:ascii="Times New Roman" w:eastAsia="Times New Roman" w:hAnsi="Times New Roman" w:cs="Times New Roman"/>
                <w:sz w:val="20"/>
                <w:szCs w:val="20"/>
                <w:lang w:eastAsia="en-GB"/>
              </w:rPr>
              <w:t>c</w:t>
            </w:r>
            <w:r w:rsidRPr="008B184F">
              <w:rPr>
                <w:rFonts w:ascii="Times New Roman" w:eastAsia="Times New Roman" w:hAnsi="Times New Roman" w:cs="Times New Roman"/>
                <w:sz w:val="20"/>
                <w:szCs w:val="20"/>
                <w:lang w:eastAsia="en-GB"/>
              </w:rPr>
              <w:t xml:space="preserve">erebral </w:t>
            </w:r>
            <w:r w:rsidR="00E03365" w:rsidRPr="008B184F">
              <w:rPr>
                <w:rFonts w:ascii="Times New Roman" w:eastAsia="Times New Roman" w:hAnsi="Times New Roman" w:cs="Times New Roman"/>
                <w:sz w:val="20"/>
                <w:szCs w:val="20"/>
                <w:lang w:eastAsia="en-GB"/>
              </w:rPr>
              <w:t>oedema</w:t>
            </w:r>
            <w:r w:rsidRPr="008B184F">
              <w:rPr>
                <w:rFonts w:ascii="Times New Roman" w:eastAsia="Times New Roman" w:hAnsi="Times New Roman" w:cs="Times New Roman"/>
                <w:sz w:val="20"/>
                <w:szCs w:val="20"/>
                <w:lang w:eastAsia="en-GB"/>
              </w:rPr>
              <w:t xml:space="preserve"> on repeat CT at 24 </w:t>
            </w:r>
            <w:r w:rsidR="00297D13" w:rsidRPr="008B184F">
              <w:rPr>
                <w:rFonts w:ascii="Times New Roman" w:eastAsia="Times New Roman" w:hAnsi="Times New Roman" w:cs="Times New Roman"/>
                <w:sz w:val="20"/>
                <w:szCs w:val="20"/>
                <w:lang w:eastAsia="en-GB"/>
              </w:rPr>
              <w:t>hours</w:t>
            </w:r>
            <w:r w:rsidRPr="008B184F">
              <w:rPr>
                <w:rFonts w:ascii="Times New Roman" w:eastAsia="Times New Roman" w:hAnsi="Times New Roman" w:cs="Times New Roman"/>
                <w:sz w:val="20"/>
                <w:szCs w:val="20"/>
                <w:lang w:eastAsia="en-GB"/>
              </w:rPr>
              <w:t xml:space="preserve"> </w:t>
            </w:r>
          </w:p>
        </w:tc>
        <w:tc>
          <w:tcPr>
            <w:tcW w:w="2446" w:type="dxa"/>
            <w:tcBorders>
              <w:top w:val="nil"/>
              <w:left w:val="nil"/>
              <w:bottom w:val="nil"/>
              <w:right w:val="nil"/>
            </w:tcBorders>
            <w:shd w:val="clear" w:color="auto" w:fill="auto"/>
            <w:vAlign w:val="center"/>
            <w:hideMark/>
          </w:tcPr>
          <w:p w14:paraId="30165378" w14:textId="0DE56B90" w:rsidR="005513D3" w:rsidRPr="008B184F" w:rsidRDefault="007A683B" w:rsidP="009F5237">
            <w:pPr>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w:t>
            </w:r>
            <w:r w:rsidR="005513D3" w:rsidRPr="008B184F">
              <w:rPr>
                <w:rFonts w:ascii="Times New Roman" w:eastAsia="Times New Roman" w:hAnsi="Times New Roman" w:cs="Times New Roman"/>
                <w:sz w:val="20"/>
                <w:szCs w:val="20"/>
                <w:lang w:eastAsia="en-GB"/>
              </w:rPr>
              <w:t xml:space="preserve">CA is negatively correlated with infarct volume and is associated with the development of </w:t>
            </w:r>
            <w:r w:rsidR="00E03365" w:rsidRPr="008B184F">
              <w:rPr>
                <w:rFonts w:ascii="Times New Roman" w:eastAsia="Times New Roman" w:hAnsi="Times New Roman" w:cs="Times New Roman"/>
                <w:sz w:val="20"/>
                <w:szCs w:val="20"/>
                <w:lang w:eastAsia="en-GB"/>
              </w:rPr>
              <w:t>haemorrhagic</w:t>
            </w:r>
            <w:r w:rsidR="005513D3" w:rsidRPr="008B184F">
              <w:rPr>
                <w:rFonts w:ascii="Times New Roman" w:eastAsia="Times New Roman" w:hAnsi="Times New Roman" w:cs="Times New Roman"/>
                <w:sz w:val="20"/>
                <w:szCs w:val="20"/>
                <w:lang w:eastAsia="en-GB"/>
              </w:rPr>
              <w:t xml:space="preserve"> transformation and cerebral </w:t>
            </w:r>
            <w:r w:rsidR="00E03365" w:rsidRPr="008B184F">
              <w:rPr>
                <w:rFonts w:ascii="Times New Roman" w:eastAsia="Times New Roman" w:hAnsi="Times New Roman" w:cs="Times New Roman"/>
                <w:sz w:val="20"/>
                <w:szCs w:val="20"/>
                <w:lang w:eastAsia="en-GB"/>
              </w:rPr>
              <w:t>oedema</w:t>
            </w:r>
            <w:r w:rsidR="005513D3" w:rsidRPr="008B184F">
              <w:rPr>
                <w:rFonts w:ascii="Times New Roman" w:eastAsia="Times New Roman" w:hAnsi="Times New Roman" w:cs="Times New Roman"/>
                <w:sz w:val="20"/>
                <w:szCs w:val="20"/>
                <w:lang w:eastAsia="en-GB"/>
              </w:rPr>
              <w:t xml:space="preserve">.  </w:t>
            </w:r>
          </w:p>
        </w:tc>
        <w:tc>
          <w:tcPr>
            <w:tcW w:w="1606" w:type="dxa"/>
            <w:vMerge/>
            <w:tcBorders>
              <w:top w:val="nil"/>
              <w:left w:val="nil"/>
              <w:bottom w:val="nil"/>
              <w:right w:val="nil"/>
            </w:tcBorders>
            <w:vAlign w:val="center"/>
            <w:hideMark/>
          </w:tcPr>
          <w:p w14:paraId="638CEBA6" w14:textId="77777777" w:rsidR="005513D3" w:rsidRPr="00D910AB" w:rsidRDefault="005513D3" w:rsidP="009F5237">
            <w:pPr>
              <w:rPr>
                <w:rFonts w:ascii="Times New Roman" w:eastAsia="Times New Roman" w:hAnsi="Times New Roman" w:cs="Times New Roman"/>
                <w:color w:val="000000"/>
                <w:sz w:val="20"/>
                <w:szCs w:val="20"/>
                <w:lang w:eastAsia="en-GB"/>
              </w:rPr>
            </w:pPr>
          </w:p>
        </w:tc>
        <w:tc>
          <w:tcPr>
            <w:tcW w:w="1530" w:type="dxa"/>
            <w:vMerge/>
            <w:tcBorders>
              <w:top w:val="nil"/>
              <w:left w:val="nil"/>
              <w:bottom w:val="nil"/>
              <w:right w:val="nil"/>
            </w:tcBorders>
            <w:vAlign w:val="center"/>
            <w:hideMark/>
          </w:tcPr>
          <w:p w14:paraId="30391CF7" w14:textId="77777777" w:rsidR="005513D3" w:rsidRPr="00D910AB" w:rsidRDefault="005513D3" w:rsidP="009F5237">
            <w:pPr>
              <w:rPr>
                <w:rFonts w:ascii="Times New Roman" w:eastAsia="Times New Roman" w:hAnsi="Times New Roman" w:cs="Times New Roman"/>
                <w:color w:val="000000"/>
                <w:sz w:val="20"/>
                <w:szCs w:val="20"/>
                <w:lang w:eastAsia="en-GB"/>
              </w:rPr>
            </w:pPr>
          </w:p>
        </w:tc>
      </w:tr>
      <w:tr w:rsidR="005513D3" w:rsidRPr="00E020DB" w14:paraId="1766F84E" w14:textId="77777777" w:rsidTr="008B184F">
        <w:trPr>
          <w:gridAfter w:val="1"/>
          <w:wAfter w:w="70" w:type="dxa"/>
          <w:trHeight w:val="1040"/>
        </w:trPr>
        <w:tc>
          <w:tcPr>
            <w:tcW w:w="986" w:type="dxa"/>
            <w:vMerge/>
            <w:tcBorders>
              <w:top w:val="single" w:sz="8" w:space="0" w:color="000000"/>
              <w:left w:val="single" w:sz="2" w:space="0" w:color="auto"/>
              <w:bottom w:val="single" w:sz="8" w:space="0" w:color="000000"/>
              <w:right w:val="single" w:sz="4" w:space="0" w:color="auto"/>
            </w:tcBorders>
            <w:vAlign w:val="center"/>
            <w:hideMark/>
          </w:tcPr>
          <w:p w14:paraId="4DDBB459" w14:textId="77777777" w:rsidR="005513D3" w:rsidRPr="008B184F" w:rsidRDefault="005513D3" w:rsidP="009F5237">
            <w:pPr>
              <w:rPr>
                <w:rFonts w:ascii="Times New Roman" w:eastAsia="Times New Roman" w:hAnsi="Times New Roman" w:cs="Times New Roman"/>
                <w:b/>
                <w:bCs/>
                <w:color w:val="000000"/>
                <w:sz w:val="20"/>
                <w:szCs w:val="20"/>
                <w:lang w:eastAsia="en-GB"/>
              </w:rPr>
            </w:pPr>
          </w:p>
        </w:tc>
        <w:tc>
          <w:tcPr>
            <w:tcW w:w="980" w:type="dxa"/>
            <w:vMerge/>
            <w:tcBorders>
              <w:top w:val="single" w:sz="4" w:space="0" w:color="auto"/>
              <w:left w:val="single" w:sz="4" w:space="0" w:color="auto"/>
              <w:bottom w:val="single" w:sz="8" w:space="0" w:color="000000"/>
              <w:right w:val="single" w:sz="4" w:space="0" w:color="auto"/>
            </w:tcBorders>
            <w:vAlign w:val="center"/>
            <w:hideMark/>
          </w:tcPr>
          <w:p w14:paraId="00A29BAB" w14:textId="77777777" w:rsidR="005513D3" w:rsidRPr="008B184F" w:rsidRDefault="005513D3" w:rsidP="009F5237">
            <w:pPr>
              <w:rPr>
                <w:rFonts w:ascii="Times New Roman" w:eastAsia="Times New Roman" w:hAnsi="Times New Roman" w:cs="Times New Roman"/>
                <w:b/>
                <w:bCs/>
                <w:color w:val="000000"/>
                <w:sz w:val="20"/>
                <w:szCs w:val="20"/>
                <w:lang w:eastAsia="en-GB"/>
              </w:rPr>
            </w:pPr>
          </w:p>
        </w:tc>
        <w:tc>
          <w:tcPr>
            <w:tcW w:w="1211" w:type="dxa"/>
            <w:tcBorders>
              <w:top w:val="nil"/>
              <w:left w:val="nil"/>
              <w:bottom w:val="nil"/>
              <w:right w:val="nil"/>
            </w:tcBorders>
            <w:shd w:val="clear" w:color="auto" w:fill="auto"/>
            <w:vAlign w:val="center"/>
            <w:hideMark/>
          </w:tcPr>
          <w:p w14:paraId="793AA0B8" w14:textId="3E9E25E5" w:rsidR="005513D3" w:rsidRPr="008B184F" w:rsidRDefault="005513D3" w:rsidP="009F5237">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Salinet A, et al. 2019</w:t>
            </w:r>
            <w:r w:rsidR="00384370" w:rsidRPr="008B184F">
              <w:rPr>
                <w:rFonts w:ascii="Times New Roman" w:eastAsia="Times New Roman" w:hAnsi="Times New Roman" w:cs="Times New Roman"/>
                <w:color w:val="000000"/>
                <w:sz w:val="20"/>
                <w:szCs w:val="20"/>
                <w:lang w:eastAsia="en-GB"/>
              </w:rPr>
              <w:fldChar w:fldCharType="begin"/>
            </w:r>
            <w:r w:rsidR="004059FC">
              <w:rPr>
                <w:rFonts w:ascii="Times New Roman" w:eastAsia="Times New Roman" w:hAnsi="Times New Roman" w:cs="Times New Roman"/>
                <w:color w:val="000000"/>
                <w:sz w:val="20"/>
                <w:szCs w:val="20"/>
                <w:lang w:eastAsia="en-GB"/>
              </w:rPr>
              <w:instrText xml:space="preserve"> ADDIN EN.CITE &lt;EndNote&gt;&lt;Cite&gt;&lt;Author&gt;Salinet&lt;/Author&gt;&lt;Year&gt;2018&lt;/Year&gt;&lt;RecNum&gt;115&lt;/RecNum&gt;&lt;DisplayText&gt;&lt;style face="superscript"&gt;70&lt;/style&gt;&lt;/DisplayText&gt;&lt;record&gt;&lt;rec-number&gt;115&lt;/rec-number&gt;&lt;foreign-keys&gt;&lt;key app="EN" db-id="p5vad2fzj9p2tqewfx5pd555rawedptps9a9" timestamp="1606000900"&gt;115&lt;/key&gt;&lt;/foreign-keys&gt;&lt;ref-type name="Journal Article"&gt;17&lt;/ref-type&gt;&lt;contributors&gt;&lt;authors&gt;&lt;author&gt;Salinet, Angela S. M.&lt;/author&gt;&lt;author&gt;Silva, Nathália C. C.&lt;/author&gt;&lt;author&gt;Caldas, Juliana&lt;/author&gt;&lt;author&gt;de Azevedo, Daniel S.&lt;/author&gt;&lt;author&gt;de-Lima-Oliveira, Marcelo&lt;/author&gt;&lt;author&gt;Nogueira, Ricardo C.&lt;/author&gt;&lt;author&gt;Conforto, Adriana B.&lt;/author&gt;&lt;author&gt;Texeira, Manoel J.&lt;/author&gt;&lt;author&gt;Robinson, Thompson G.&lt;/author&gt;&lt;author&gt;Panerai, Ronney B.&lt;/author&gt;&lt;author&gt;Bor-Seng-Shu, Edson&lt;/author&gt;&lt;/authors&gt;&lt;/contributors&gt;&lt;titles&gt;&lt;title&gt;Impaired cerebral autoregulation and neurovascular coupling in middle cerebral artery stroke: Influence of severity?&lt;/title&gt;&lt;secondary-title&gt;Journal of Cerebral Blood Flow &amp;amp; Metabolism&lt;/secondary-title&gt;&lt;/titles&gt;&lt;periodical&gt;&lt;full-title&gt;Journal of Cerebral Blood Flow &amp;amp; Metabolism&lt;/full-title&gt;&lt;/periodical&gt;&lt;pages&gt;2277-2285&lt;/pages&gt;&lt;volume&gt;39&lt;/volume&gt;&lt;number&gt;11&lt;/number&gt;&lt;dates&gt;&lt;year&gt;2018&lt;/year&gt;&lt;/dates&gt;&lt;isbn&gt;0271-678X&amp;#xD;1559-7016&lt;/isbn&gt;&lt;urls&gt;&lt;/urls&gt;&lt;electronic-resource-num&gt;10.1177/0271678x18794835&lt;/electronic-resource-num&gt;&lt;/record&gt;&lt;/Cite&gt;&lt;/EndNote&gt;</w:instrText>
            </w:r>
            <w:r w:rsidR="00384370" w:rsidRPr="008B184F">
              <w:rPr>
                <w:rFonts w:ascii="Times New Roman" w:eastAsia="Times New Roman" w:hAnsi="Times New Roman" w:cs="Times New Roman"/>
                <w:color w:val="000000"/>
                <w:sz w:val="20"/>
                <w:szCs w:val="20"/>
                <w:lang w:eastAsia="en-GB"/>
              </w:rPr>
              <w:fldChar w:fldCharType="separate"/>
            </w:r>
            <w:r w:rsidR="004059FC" w:rsidRPr="004059FC">
              <w:rPr>
                <w:rFonts w:ascii="Times New Roman" w:eastAsia="Times New Roman" w:hAnsi="Times New Roman" w:cs="Times New Roman"/>
                <w:noProof/>
                <w:color w:val="000000"/>
                <w:sz w:val="20"/>
                <w:szCs w:val="20"/>
                <w:vertAlign w:val="superscript"/>
                <w:lang w:eastAsia="en-GB"/>
              </w:rPr>
              <w:t>70</w:t>
            </w:r>
            <w:r w:rsidR="00384370" w:rsidRPr="008B184F">
              <w:rPr>
                <w:rFonts w:ascii="Times New Roman" w:eastAsia="Times New Roman" w:hAnsi="Times New Roman" w:cs="Times New Roman"/>
                <w:color w:val="000000"/>
                <w:sz w:val="20"/>
                <w:szCs w:val="20"/>
                <w:lang w:eastAsia="en-GB"/>
              </w:rPr>
              <w:fldChar w:fldCharType="end"/>
            </w:r>
          </w:p>
        </w:tc>
        <w:tc>
          <w:tcPr>
            <w:tcW w:w="834" w:type="dxa"/>
            <w:tcBorders>
              <w:top w:val="nil"/>
              <w:left w:val="nil"/>
              <w:bottom w:val="nil"/>
              <w:right w:val="nil"/>
            </w:tcBorders>
            <w:shd w:val="clear" w:color="auto" w:fill="auto"/>
            <w:vAlign w:val="center"/>
            <w:hideMark/>
          </w:tcPr>
          <w:p w14:paraId="5934BC7D" w14:textId="77777777" w:rsidR="005513D3" w:rsidRPr="00D910AB" w:rsidRDefault="005513D3" w:rsidP="009F5237">
            <w:pPr>
              <w:jc w:val="center"/>
              <w:rPr>
                <w:rFonts w:ascii="Times New Roman" w:eastAsia="Times New Roman" w:hAnsi="Times New Roman" w:cs="Times New Roman"/>
                <w:color w:val="211E1E"/>
                <w:sz w:val="20"/>
                <w:szCs w:val="20"/>
                <w:lang w:eastAsia="en-GB"/>
              </w:rPr>
            </w:pPr>
            <w:r w:rsidRPr="00D910AB">
              <w:rPr>
                <w:rFonts w:ascii="Times New Roman" w:eastAsia="Times New Roman" w:hAnsi="Times New Roman" w:cs="Times New Roman"/>
                <w:color w:val="211E1E"/>
                <w:sz w:val="20"/>
                <w:szCs w:val="20"/>
                <w:lang w:eastAsia="en-GB"/>
              </w:rPr>
              <w:t xml:space="preserve">MCAS, HC </w:t>
            </w:r>
          </w:p>
        </w:tc>
        <w:tc>
          <w:tcPr>
            <w:tcW w:w="936" w:type="dxa"/>
            <w:tcBorders>
              <w:top w:val="nil"/>
              <w:left w:val="nil"/>
              <w:bottom w:val="nil"/>
              <w:right w:val="nil"/>
            </w:tcBorders>
            <w:shd w:val="clear" w:color="auto" w:fill="auto"/>
            <w:vAlign w:val="center"/>
            <w:hideMark/>
          </w:tcPr>
          <w:p w14:paraId="572FE059" w14:textId="0FD7CBE1" w:rsidR="005513D3" w:rsidRPr="00D910AB" w:rsidRDefault="005513D3" w:rsidP="009F5237">
            <w:pPr>
              <w:jc w:val="center"/>
              <w:rPr>
                <w:rFonts w:ascii="Times New Roman" w:eastAsia="Times New Roman" w:hAnsi="Times New Roman" w:cs="Times New Roman"/>
                <w:color w:val="211E1E"/>
                <w:sz w:val="20"/>
                <w:szCs w:val="20"/>
                <w:lang w:eastAsia="en-GB"/>
              </w:rPr>
            </w:pPr>
            <w:r w:rsidRPr="00D910AB">
              <w:rPr>
                <w:rFonts w:ascii="Times New Roman" w:eastAsia="Times New Roman" w:hAnsi="Times New Roman" w:cs="Times New Roman"/>
                <w:color w:val="211E1E"/>
                <w:sz w:val="20"/>
                <w:szCs w:val="20"/>
                <w:lang w:eastAsia="en-GB"/>
              </w:rPr>
              <w:t>13 (7</w:t>
            </w:r>
            <w:r w:rsidR="00DF257F" w:rsidRPr="00D910AB">
              <w:rPr>
                <w:rFonts w:ascii="Times New Roman" w:eastAsia="Times New Roman" w:hAnsi="Times New Roman" w:cs="Times New Roman"/>
                <w:color w:val="211E1E"/>
                <w:sz w:val="20"/>
                <w:szCs w:val="20"/>
                <w:lang w:eastAsia="en-GB"/>
              </w:rPr>
              <w:t>-</w:t>
            </w:r>
            <w:r w:rsidRPr="00D910AB">
              <w:rPr>
                <w:rFonts w:ascii="Times New Roman" w:eastAsia="Times New Roman" w:hAnsi="Times New Roman" w:cs="Times New Roman"/>
                <w:color w:val="211E1E"/>
                <w:sz w:val="20"/>
                <w:szCs w:val="20"/>
                <w:lang w:eastAsia="en-GB"/>
              </w:rPr>
              <w:t xml:space="preserve">15) </w:t>
            </w:r>
          </w:p>
        </w:tc>
        <w:tc>
          <w:tcPr>
            <w:tcW w:w="892" w:type="dxa"/>
            <w:tcBorders>
              <w:top w:val="nil"/>
              <w:left w:val="nil"/>
              <w:bottom w:val="nil"/>
              <w:right w:val="nil"/>
            </w:tcBorders>
            <w:shd w:val="clear" w:color="auto" w:fill="auto"/>
            <w:vAlign w:val="center"/>
            <w:hideMark/>
          </w:tcPr>
          <w:p w14:paraId="62BEA779" w14:textId="77777777" w:rsidR="005513D3" w:rsidRPr="00D910AB" w:rsidRDefault="005513D3" w:rsidP="009F5237">
            <w:pPr>
              <w:jc w:val="center"/>
              <w:rPr>
                <w:rFonts w:ascii="Times New Roman" w:eastAsia="Times New Roman" w:hAnsi="Times New Roman" w:cs="Times New Roman"/>
                <w:sz w:val="20"/>
                <w:szCs w:val="20"/>
                <w:lang w:eastAsia="en-GB"/>
              </w:rPr>
            </w:pPr>
            <w:r w:rsidRPr="00D910AB">
              <w:rPr>
                <w:rFonts w:ascii="Times New Roman" w:eastAsia="Times New Roman" w:hAnsi="Times New Roman" w:cs="Times New Roman"/>
                <w:sz w:val="20"/>
                <w:szCs w:val="20"/>
                <w:lang w:eastAsia="en-GB"/>
              </w:rPr>
              <w:t>55</w:t>
            </w:r>
          </w:p>
        </w:tc>
        <w:tc>
          <w:tcPr>
            <w:tcW w:w="1302" w:type="dxa"/>
            <w:tcBorders>
              <w:top w:val="nil"/>
              <w:left w:val="nil"/>
              <w:bottom w:val="nil"/>
              <w:right w:val="nil"/>
            </w:tcBorders>
            <w:shd w:val="clear" w:color="auto" w:fill="auto"/>
            <w:vAlign w:val="center"/>
            <w:hideMark/>
          </w:tcPr>
          <w:p w14:paraId="472BB170" w14:textId="77777777" w:rsidR="005513D3" w:rsidRPr="00D910AB" w:rsidRDefault="005513D3" w:rsidP="009F5237">
            <w:pPr>
              <w:jc w:val="center"/>
              <w:rPr>
                <w:rFonts w:ascii="Times New Roman" w:eastAsia="Times New Roman" w:hAnsi="Times New Roman" w:cs="Times New Roman"/>
                <w:sz w:val="20"/>
                <w:szCs w:val="20"/>
                <w:lang w:eastAsia="en-GB"/>
              </w:rPr>
            </w:pPr>
            <w:r w:rsidRPr="00D910AB">
              <w:rPr>
                <w:rFonts w:ascii="Times New Roman" w:eastAsia="Times New Roman" w:hAnsi="Times New Roman" w:cs="Times New Roman"/>
                <w:sz w:val="20"/>
                <w:szCs w:val="20"/>
                <w:lang w:eastAsia="en-GB"/>
              </w:rPr>
              <w:t>TCD</w:t>
            </w:r>
          </w:p>
        </w:tc>
        <w:tc>
          <w:tcPr>
            <w:tcW w:w="1362" w:type="dxa"/>
            <w:tcBorders>
              <w:top w:val="nil"/>
              <w:left w:val="nil"/>
              <w:bottom w:val="nil"/>
              <w:right w:val="nil"/>
            </w:tcBorders>
            <w:shd w:val="clear" w:color="auto" w:fill="auto"/>
            <w:vAlign w:val="center"/>
            <w:hideMark/>
          </w:tcPr>
          <w:p w14:paraId="7242DF6A" w14:textId="77777777" w:rsidR="005513D3" w:rsidRPr="00D910AB" w:rsidRDefault="005513D3" w:rsidP="009F5237">
            <w:pPr>
              <w:jc w:val="center"/>
              <w:rPr>
                <w:rFonts w:ascii="Times New Roman" w:eastAsia="Times New Roman" w:hAnsi="Times New Roman" w:cs="Times New Roman"/>
                <w:sz w:val="20"/>
                <w:szCs w:val="20"/>
                <w:lang w:eastAsia="en-GB"/>
              </w:rPr>
            </w:pPr>
            <w:r w:rsidRPr="00D910AB">
              <w:rPr>
                <w:rFonts w:ascii="Times New Roman" w:eastAsia="Times New Roman" w:hAnsi="Times New Roman" w:cs="Times New Roman"/>
                <w:sz w:val="20"/>
                <w:szCs w:val="20"/>
                <w:lang w:eastAsia="en-GB"/>
              </w:rPr>
              <w:t>ARI</w:t>
            </w:r>
          </w:p>
        </w:tc>
        <w:tc>
          <w:tcPr>
            <w:tcW w:w="2375" w:type="dxa"/>
            <w:tcBorders>
              <w:top w:val="nil"/>
              <w:left w:val="nil"/>
              <w:bottom w:val="nil"/>
              <w:right w:val="nil"/>
            </w:tcBorders>
            <w:shd w:val="clear" w:color="auto" w:fill="auto"/>
            <w:vAlign w:val="center"/>
            <w:hideMark/>
          </w:tcPr>
          <w:p w14:paraId="0A81DB86"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mRS at 3 months </w:t>
            </w:r>
          </w:p>
        </w:tc>
        <w:tc>
          <w:tcPr>
            <w:tcW w:w="2446" w:type="dxa"/>
            <w:tcBorders>
              <w:top w:val="nil"/>
              <w:left w:val="nil"/>
              <w:bottom w:val="nil"/>
              <w:right w:val="nil"/>
            </w:tcBorders>
            <w:shd w:val="clear" w:color="auto" w:fill="auto"/>
            <w:vAlign w:val="center"/>
            <w:hideMark/>
          </w:tcPr>
          <w:p w14:paraId="32CF5A74" w14:textId="355C1DCC"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Reduced </w:t>
            </w:r>
            <w:r w:rsidR="007A683B">
              <w:rPr>
                <w:rFonts w:ascii="Times New Roman" w:eastAsia="Times New Roman" w:hAnsi="Times New Roman" w:cs="Times New Roman"/>
                <w:sz w:val="20"/>
                <w:szCs w:val="20"/>
                <w:lang w:eastAsia="en-GB"/>
              </w:rPr>
              <w:t>d</w:t>
            </w:r>
            <w:r w:rsidRPr="008B184F">
              <w:rPr>
                <w:rFonts w:ascii="Times New Roman" w:eastAsia="Times New Roman" w:hAnsi="Times New Roman" w:cs="Times New Roman"/>
                <w:sz w:val="20"/>
                <w:szCs w:val="20"/>
                <w:lang w:eastAsia="en-GB"/>
              </w:rPr>
              <w:t xml:space="preserve">CA in the affected hemisphere was associated with </w:t>
            </w:r>
            <w:r w:rsidR="004732E4" w:rsidRPr="008B184F">
              <w:rPr>
                <w:rFonts w:ascii="Times New Roman" w:eastAsia="Times New Roman" w:hAnsi="Times New Roman" w:cs="Times New Roman"/>
                <w:sz w:val="20"/>
                <w:szCs w:val="20"/>
                <w:lang w:eastAsia="en-GB"/>
              </w:rPr>
              <w:t>a</w:t>
            </w:r>
            <w:r w:rsidRPr="008B184F">
              <w:rPr>
                <w:rFonts w:ascii="Times New Roman" w:eastAsia="Times New Roman" w:hAnsi="Times New Roman" w:cs="Times New Roman"/>
                <w:sz w:val="20"/>
                <w:szCs w:val="20"/>
                <w:lang w:eastAsia="en-GB"/>
              </w:rPr>
              <w:t xml:space="preserve"> poor three-month functional outcome</w:t>
            </w:r>
            <w:r w:rsidR="004732E4" w:rsidRPr="008B184F">
              <w:rPr>
                <w:rFonts w:ascii="Times New Roman" w:eastAsia="Times New Roman" w:hAnsi="Times New Roman" w:cs="Times New Roman"/>
                <w:sz w:val="20"/>
                <w:szCs w:val="20"/>
                <w:lang w:eastAsia="en-GB"/>
              </w:rPr>
              <w:t>.</w:t>
            </w:r>
          </w:p>
        </w:tc>
        <w:tc>
          <w:tcPr>
            <w:tcW w:w="1606" w:type="dxa"/>
            <w:vMerge/>
            <w:tcBorders>
              <w:top w:val="nil"/>
              <w:left w:val="nil"/>
              <w:bottom w:val="nil"/>
              <w:right w:val="nil"/>
            </w:tcBorders>
            <w:vAlign w:val="center"/>
            <w:hideMark/>
          </w:tcPr>
          <w:p w14:paraId="57CDE583" w14:textId="77777777" w:rsidR="005513D3" w:rsidRPr="00D910AB" w:rsidRDefault="005513D3" w:rsidP="009F5237">
            <w:pPr>
              <w:rPr>
                <w:rFonts w:ascii="Times New Roman" w:eastAsia="Times New Roman" w:hAnsi="Times New Roman" w:cs="Times New Roman"/>
                <w:color w:val="000000"/>
                <w:sz w:val="20"/>
                <w:szCs w:val="20"/>
                <w:lang w:eastAsia="en-GB"/>
              </w:rPr>
            </w:pPr>
          </w:p>
        </w:tc>
        <w:tc>
          <w:tcPr>
            <w:tcW w:w="1530" w:type="dxa"/>
            <w:vMerge/>
            <w:tcBorders>
              <w:top w:val="nil"/>
              <w:left w:val="nil"/>
              <w:bottom w:val="nil"/>
              <w:right w:val="nil"/>
            </w:tcBorders>
            <w:vAlign w:val="center"/>
            <w:hideMark/>
          </w:tcPr>
          <w:p w14:paraId="10EAB679" w14:textId="77777777" w:rsidR="005513D3" w:rsidRPr="00D910AB" w:rsidRDefault="005513D3" w:rsidP="009F5237">
            <w:pPr>
              <w:rPr>
                <w:rFonts w:ascii="Times New Roman" w:eastAsia="Times New Roman" w:hAnsi="Times New Roman" w:cs="Times New Roman"/>
                <w:color w:val="000000"/>
                <w:sz w:val="20"/>
                <w:szCs w:val="20"/>
                <w:lang w:eastAsia="en-GB"/>
              </w:rPr>
            </w:pPr>
          </w:p>
        </w:tc>
      </w:tr>
      <w:tr w:rsidR="005513D3" w:rsidRPr="00E020DB" w14:paraId="07C45EF7" w14:textId="77777777" w:rsidTr="008B184F">
        <w:trPr>
          <w:gridAfter w:val="1"/>
          <w:wAfter w:w="70" w:type="dxa"/>
          <w:trHeight w:val="780"/>
        </w:trPr>
        <w:tc>
          <w:tcPr>
            <w:tcW w:w="986" w:type="dxa"/>
            <w:vMerge/>
            <w:tcBorders>
              <w:top w:val="single" w:sz="8" w:space="0" w:color="000000"/>
              <w:left w:val="single" w:sz="2" w:space="0" w:color="auto"/>
              <w:bottom w:val="single" w:sz="8" w:space="0" w:color="000000"/>
              <w:right w:val="single" w:sz="4" w:space="0" w:color="auto"/>
            </w:tcBorders>
            <w:vAlign w:val="center"/>
            <w:hideMark/>
          </w:tcPr>
          <w:p w14:paraId="64509297" w14:textId="77777777" w:rsidR="005513D3" w:rsidRPr="008B184F" w:rsidRDefault="005513D3" w:rsidP="009F5237">
            <w:pPr>
              <w:rPr>
                <w:rFonts w:ascii="Times New Roman" w:eastAsia="Times New Roman" w:hAnsi="Times New Roman" w:cs="Times New Roman"/>
                <w:b/>
                <w:bCs/>
                <w:color w:val="000000"/>
                <w:sz w:val="20"/>
                <w:szCs w:val="20"/>
                <w:lang w:eastAsia="en-GB"/>
              </w:rPr>
            </w:pPr>
          </w:p>
        </w:tc>
        <w:tc>
          <w:tcPr>
            <w:tcW w:w="980" w:type="dxa"/>
            <w:vMerge/>
            <w:tcBorders>
              <w:top w:val="single" w:sz="4" w:space="0" w:color="auto"/>
              <w:left w:val="single" w:sz="4" w:space="0" w:color="auto"/>
              <w:bottom w:val="single" w:sz="8" w:space="0" w:color="000000"/>
              <w:right w:val="single" w:sz="4" w:space="0" w:color="auto"/>
            </w:tcBorders>
            <w:vAlign w:val="center"/>
            <w:hideMark/>
          </w:tcPr>
          <w:p w14:paraId="021484EC" w14:textId="77777777" w:rsidR="005513D3" w:rsidRPr="008B184F" w:rsidRDefault="005513D3" w:rsidP="009F5237">
            <w:pPr>
              <w:rPr>
                <w:rFonts w:ascii="Times New Roman" w:eastAsia="Times New Roman" w:hAnsi="Times New Roman" w:cs="Times New Roman"/>
                <w:b/>
                <w:bCs/>
                <w:color w:val="000000"/>
                <w:sz w:val="20"/>
                <w:szCs w:val="20"/>
                <w:lang w:eastAsia="en-GB"/>
              </w:rPr>
            </w:pPr>
          </w:p>
        </w:tc>
        <w:tc>
          <w:tcPr>
            <w:tcW w:w="1211" w:type="dxa"/>
            <w:tcBorders>
              <w:top w:val="nil"/>
              <w:left w:val="nil"/>
              <w:bottom w:val="nil"/>
              <w:right w:val="nil"/>
            </w:tcBorders>
            <w:shd w:val="clear" w:color="auto" w:fill="auto"/>
            <w:vAlign w:val="center"/>
            <w:hideMark/>
          </w:tcPr>
          <w:p w14:paraId="683C11F2" w14:textId="4CA226FE"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Petersen N,</w:t>
            </w:r>
            <w:r w:rsidR="00577018" w:rsidRPr="008B184F">
              <w:rPr>
                <w:rFonts w:ascii="Times New Roman" w:eastAsia="Times New Roman" w:hAnsi="Times New Roman" w:cs="Times New Roman"/>
                <w:sz w:val="20"/>
                <w:szCs w:val="20"/>
                <w:lang w:eastAsia="en-GB"/>
              </w:rPr>
              <w:t xml:space="preserve"> </w:t>
            </w:r>
            <w:r w:rsidRPr="008B184F">
              <w:rPr>
                <w:rFonts w:ascii="Times New Roman" w:eastAsia="Times New Roman" w:hAnsi="Times New Roman" w:cs="Times New Roman"/>
                <w:sz w:val="20"/>
                <w:szCs w:val="20"/>
                <w:lang w:eastAsia="en-GB"/>
              </w:rPr>
              <w:t>et al. 2020</w:t>
            </w:r>
            <w:r w:rsidR="00384370" w:rsidRPr="008B184F">
              <w:rPr>
                <w:rFonts w:ascii="Times New Roman" w:eastAsia="Times New Roman" w:hAnsi="Times New Roman" w:cs="Times New Roman"/>
                <w:sz w:val="20"/>
                <w:szCs w:val="20"/>
                <w:lang w:eastAsia="en-GB"/>
              </w:rPr>
              <w:fldChar w:fldCharType="begin"/>
            </w:r>
            <w:r w:rsidR="00A77D77">
              <w:rPr>
                <w:rFonts w:ascii="Times New Roman" w:eastAsia="Times New Roman" w:hAnsi="Times New Roman" w:cs="Times New Roman"/>
                <w:sz w:val="20"/>
                <w:szCs w:val="20"/>
                <w:lang w:eastAsia="en-GB"/>
              </w:rPr>
              <w:instrText xml:space="preserve"> ADDIN EN.CITE &lt;EndNote&gt;&lt;Cite&gt;&lt;Author&gt;Petersen&lt;/Author&gt;&lt;Year&gt;2020&lt;/Year&gt;&lt;RecNum&gt;124&lt;/RecNum&gt;&lt;DisplayText&gt;&lt;style face="superscript"&gt;39&lt;/style&gt;&lt;/DisplayText&gt;&lt;record&gt;&lt;rec-number&gt;124&lt;/rec-number&gt;&lt;foreign-keys&gt;&lt;key app="EN" db-id="p5vad2fzj9p2tqewfx5pd555rawedptps9a9" timestamp="1606262354"&gt;124&lt;/key&gt;&lt;/foreign-keys&gt;&lt;ref-type name="Journal Article"&gt;17&lt;/ref-type&gt;&lt;contributors&gt;&lt;authors&gt;&lt;author&gt;Petersen, Nils H.&lt;/author&gt;&lt;author&gt;Silverman, Andrew&lt;/author&gt;&lt;author&gt;Strander, Sumita M.&lt;/author&gt;&lt;author&gt;Kodali, Sreeja&lt;/author&gt;&lt;author&gt;Wang, Anson&lt;/author&gt;&lt;author&gt;Sansing, Lauren H.&lt;/author&gt;&lt;author&gt;Schindler, Joseph L.&lt;/author&gt;&lt;author&gt;Falcone, Guido J.&lt;/author&gt;&lt;author&gt;Gilmore, Emily J.&lt;/author&gt;&lt;author&gt;Jasne, Adam S.&lt;/author&gt;&lt;author&gt;Cord, Branden&lt;/author&gt;&lt;author&gt;Hebert, Ryan M.&lt;/author&gt;&lt;author&gt;Johnson, Michele&lt;/author&gt;&lt;author&gt;Matouk, Charles C.&lt;/author&gt;&lt;author&gt;Sheth, Kevin N.&lt;/author&gt;&lt;/authors&gt;&lt;/contributors&gt;&lt;titles&gt;&lt;title&gt;Fixed Compared With Autoregulation-Oriented Blood Pressure Thresholds After Mechanical Thrombectomy for Ischemic Stroke&lt;/title&gt;&lt;secondary-title&gt;Stroke&lt;/secondary-title&gt;&lt;/titles&gt;&lt;periodical&gt;&lt;full-title&gt;Stroke&lt;/full-title&gt;&lt;/periodical&gt;&lt;pages&gt;914-921&lt;/pages&gt;&lt;volume&gt;51&lt;/volume&gt;&lt;number&gt;3&lt;/number&gt;&lt;dates&gt;&lt;year&gt;2020&lt;/year&gt;&lt;/dates&gt;&lt;isbn&gt;0039-2499&amp;#xD;1524-4628&lt;/isbn&gt;&lt;urls&gt;&lt;/urls&gt;&lt;electronic-resource-num&gt;10.1161/strokeaha.119.026596&lt;/electronic-resource-num&gt;&lt;/record&gt;&lt;/Cite&gt;&lt;/EndNote&gt;</w:instrText>
            </w:r>
            <w:r w:rsidR="00384370" w:rsidRPr="008B184F">
              <w:rPr>
                <w:rFonts w:ascii="Times New Roman" w:eastAsia="Times New Roman" w:hAnsi="Times New Roman" w:cs="Times New Roman"/>
                <w:sz w:val="20"/>
                <w:szCs w:val="20"/>
                <w:lang w:eastAsia="en-GB"/>
              </w:rPr>
              <w:fldChar w:fldCharType="separate"/>
            </w:r>
            <w:r w:rsidR="00A77D77" w:rsidRPr="00A77D77">
              <w:rPr>
                <w:rFonts w:ascii="Times New Roman" w:eastAsia="Times New Roman" w:hAnsi="Times New Roman" w:cs="Times New Roman"/>
                <w:noProof/>
                <w:sz w:val="20"/>
                <w:szCs w:val="20"/>
                <w:vertAlign w:val="superscript"/>
                <w:lang w:eastAsia="en-GB"/>
              </w:rPr>
              <w:t>39</w:t>
            </w:r>
            <w:r w:rsidR="00384370" w:rsidRPr="008B184F">
              <w:rPr>
                <w:rFonts w:ascii="Times New Roman" w:eastAsia="Times New Roman" w:hAnsi="Times New Roman" w:cs="Times New Roman"/>
                <w:sz w:val="20"/>
                <w:szCs w:val="20"/>
                <w:lang w:eastAsia="en-GB"/>
              </w:rPr>
              <w:fldChar w:fldCharType="end"/>
            </w:r>
            <w:r w:rsidRPr="008B184F">
              <w:rPr>
                <w:rFonts w:ascii="Times New Roman" w:eastAsia="Times New Roman" w:hAnsi="Times New Roman" w:cs="Times New Roman"/>
                <w:sz w:val="20"/>
                <w:szCs w:val="20"/>
                <w:lang w:eastAsia="en-GB"/>
              </w:rPr>
              <w:t xml:space="preserve"> </w:t>
            </w:r>
          </w:p>
        </w:tc>
        <w:tc>
          <w:tcPr>
            <w:tcW w:w="834" w:type="dxa"/>
            <w:tcBorders>
              <w:top w:val="nil"/>
              <w:left w:val="nil"/>
              <w:bottom w:val="nil"/>
              <w:right w:val="nil"/>
            </w:tcBorders>
            <w:shd w:val="clear" w:color="auto" w:fill="auto"/>
            <w:vAlign w:val="center"/>
            <w:hideMark/>
          </w:tcPr>
          <w:p w14:paraId="6389644E"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MCAS</w:t>
            </w:r>
          </w:p>
        </w:tc>
        <w:tc>
          <w:tcPr>
            <w:tcW w:w="936" w:type="dxa"/>
            <w:tcBorders>
              <w:top w:val="nil"/>
              <w:left w:val="nil"/>
              <w:bottom w:val="nil"/>
              <w:right w:val="nil"/>
            </w:tcBorders>
            <w:shd w:val="clear" w:color="auto" w:fill="auto"/>
            <w:vAlign w:val="center"/>
            <w:hideMark/>
          </w:tcPr>
          <w:p w14:paraId="28D9EAB1"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13.9±5.7</w:t>
            </w:r>
          </w:p>
        </w:tc>
        <w:tc>
          <w:tcPr>
            <w:tcW w:w="892" w:type="dxa"/>
            <w:tcBorders>
              <w:top w:val="nil"/>
              <w:left w:val="nil"/>
              <w:bottom w:val="nil"/>
              <w:right w:val="nil"/>
            </w:tcBorders>
            <w:shd w:val="clear" w:color="auto" w:fill="auto"/>
            <w:vAlign w:val="center"/>
            <w:hideMark/>
          </w:tcPr>
          <w:p w14:paraId="4B0D406C"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90</w:t>
            </w:r>
          </w:p>
        </w:tc>
        <w:tc>
          <w:tcPr>
            <w:tcW w:w="1302" w:type="dxa"/>
            <w:tcBorders>
              <w:top w:val="nil"/>
              <w:left w:val="nil"/>
              <w:bottom w:val="nil"/>
              <w:right w:val="nil"/>
            </w:tcBorders>
            <w:shd w:val="clear" w:color="auto" w:fill="auto"/>
            <w:vAlign w:val="center"/>
            <w:hideMark/>
          </w:tcPr>
          <w:p w14:paraId="566D4AF2"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NIRS</w:t>
            </w:r>
          </w:p>
        </w:tc>
        <w:tc>
          <w:tcPr>
            <w:tcW w:w="1362" w:type="dxa"/>
            <w:tcBorders>
              <w:top w:val="nil"/>
              <w:left w:val="nil"/>
              <w:bottom w:val="nil"/>
              <w:right w:val="nil"/>
            </w:tcBorders>
            <w:shd w:val="clear" w:color="auto" w:fill="auto"/>
            <w:vAlign w:val="center"/>
            <w:hideMark/>
          </w:tcPr>
          <w:p w14:paraId="39E10C57"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TOx</w:t>
            </w:r>
          </w:p>
        </w:tc>
        <w:tc>
          <w:tcPr>
            <w:tcW w:w="2375" w:type="dxa"/>
            <w:tcBorders>
              <w:top w:val="nil"/>
              <w:left w:val="nil"/>
              <w:bottom w:val="nil"/>
              <w:right w:val="nil"/>
            </w:tcBorders>
            <w:shd w:val="clear" w:color="auto" w:fill="auto"/>
            <w:vAlign w:val="center"/>
            <w:hideMark/>
          </w:tcPr>
          <w:p w14:paraId="09A34B10"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mRS at 3 months </w:t>
            </w:r>
          </w:p>
        </w:tc>
        <w:tc>
          <w:tcPr>
            <w:tcW w:w="2446" w:type="dxa"/>
            <w:tcBorders>
              <w:top w:val="nil"/>
              <w:left w:val="nil"/>
              <w:bottom w:val="nil"/>
              <w:right w:val="nil"/>
            </w:tcBorders>
            <w:shd w:val="clear" w:color="auto" w:fill="auto"/>
            <w:vAlign w:val="center"/>
            <w:hideMark/>
          </w:tcPr>
          <w:p w14:paraId="5883560A" w14:textId="29EFF493"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Deviation from </w:t>
            </w:r>
            <w:r w:rsidR="007A683B">
              <w:rPr>
                <w:rFonts w:ascii="Times New Roman" w:eastAsia="Times New Roman" w:hAnsi="Times New Roman" w:cs="Times New Roman"/>
                <w:sz w:val="20"/>
                <w:szCs w:val="20"/>
                <w:lang w:eastAsia="en-GB"/>
              </w:rPr>
              <w:t>d</w:t>
            </w:r>
            <w:r w:rsidRPr="008B184F">
              <w:rPr>
                <w:rFonts w:ascii="Times New Roman" w:eastAsia="Times New Roman" w:hAnsi="Times New Roman" w:cs="Times New Roman"/>
                <w:sz w:val="20"/>
                <w:szCs w:val="20"/>
                <w:lang w:eastAsia="en-GB"/>
              </w:rPr>
              <w:t xml:space="preserve">CA limits may increase </w:t>
            </w:r>
            <w:r w:rsidR="004732E4" w:rsidRPr="008B184F">
              <w:rPr>
                <w:rFonts w:ascii="Times New Roman" w:eastAsia="Times New Roman" w:hAnsi="Times New Roman" w:cs="Times New Roman"/>
                <w:sz w:val="20"/>
                <w:szCs w:val="20"/>
                <w:lang w:eastAsia="en-GB"/>
              </w:rPr>
              <w:t xml:space="preserve">the </w:t>
            </w:r>
            <w:r w:rsidRPr="008B184F">
              <w:rPr>
                <w:rFonts w:ascii="Times New Roman" w:eastAsia="Times New Roman" w:hAnsi="Times New Roman" w:cs="Times New Roman"/>
                <w:sz w:val="20"/>
                <w:szCs w:val="20"/>
                <w:lang w:eastAsia="en-GB"/>
              </w:rPr>
              <w:t xml:space="preserve">risk </w:t>
            </w:r>
            <w:r w:rsidR="004732E4" w:rsidRPr="008B184F">
              <w:rPr>
                <w:rFonts w:ascii="Times New Roman" w:eastAsia="Times New Roman" w:hAnsi="Times New Roman" w:cs="Times New Roman"/>
                <w:sz w:val="20"/>
                <w:szCs w:val="20"/>
                <w:lang w:eastAsia="en-GB"/>
              </w:rPr>
              <w:t xml:space="preserve">of a </w:t>
            </w:r>
            <w:r w:rsidRPr="008B184F">
              <w:rPr>
                <w:rFonts w:ascii="Times New Roman" w:eastAsia="Times New Roman" w:hAnsi="Times New Roman" w:cs="Times New Roman"/>
                <w:sz w:val="20"/>
                <w:szCs w:val="20"/>
                <w:lang w:eastAsia="en-GB"/>
              </w:rPr>
              <w:t>poor functional outcome</w:t>
            </w:r>
            <w:r w:rsidR="004732E4" w:rsidRPr="008B184F">
              <w:rPr>
                <w:rFonts w:ascii="Times New Roman" w:eastAsia="Times New Roman" w:hAnsi="Times New Roman" w:cs="Times New Roman"/>
                <w:sz w:val="20"/>
                <w:szCs w:val="20"/>
                <w:lang w:eastAsia="en-GB"/>
              </w:rPr>
              <w:t>.</w:t>
            </w:r>
          </w:p>
        </w:tc>
        <w:tc>
          <w:tcPr>
            <w:tcW w:w="1606" w:type="dxa"/>
            <w:vMerge/>
            <w:tcBorders>
              <w:top w:val="nil"/>
              <w:left w:val="nil"/>
              <w:bottom w:val="nil"/>
              <w:right w:val="nil"/>
            </w:tcBorders>
            <w:vAlign w:val="center"/>
            <w:hideMark/>
          </w:tcPr>
          <w:p w14:paraId="4188A46F" w14:textId="77777777" w:rsidR="005513D3" w:rsidRPr="00D910AB" w:rsidRDefault="005513D3" w:rsidP="009F5237">
            <w:pPr>
              <w:rPr>
                <w:rFonts w:ascii="Times New Roman" w:eastAsia="Times New Roman" w:hAnsi="Times New Roman" w:cs="Times New Roman"/>
                <w:color w:val="000000"/>
                <w:sz w:val="20"/>
                <w:szCs w:val="20"/>
                <w:lang w:eastAsia="en-GB"/>
              </w:rPr>
            </w:pPr>
          </w:p>
        </w:tc>
        <w:tc>
          <w:tcPr>
            <w:tcW w:w="1530" w:type="dxa"/>
            <w:vMerge/>
            <w:tcBorders>
              <w:top w:val="nil"/>
              <w:left w:val="nil"/>
              <w:bottom w:val="nil"/>
              <w:right w:val="nil"/>
            </w:tcBorders>
            <w:vAlign w:val="center"/>
            <w:hideMark/>
          </w:tcPr>
          <w:p w14:paraId="32191842" w14:textId="77777777" w:rsidR="005513D3" w:rsidRPr="00D910AB" w:rsidRDefault="005513D3" w:rsidP="009F5237">
            <w:pPr>
              <w:rPr>
                <w:rFonts w:ascii="Times New Roman" w:eastAsia="Times New Roman" w:hAnsi="Times New Roman" w:cs="Times New Roman"/>
                <w:color w:val="000000"/>
                <w:sz w:val="20"/>
                <w:szCs w:val="20"/>
                <w:lang w:eastAsia="en-GB"/>
              </w:rPr>
            </w:pPr>
          </w:p>
        </w:tc>
      </w:tr>
      <w:tr w:rsidR="005513D3" w:rsidRPr="00E020DB" w14:paraId="36B8AF95" w14:textId="77777777" w:rsidTr="008B184F">
        <w:trPr>
          <w:gridAfter w:val="1"/>
          <w:wAfter w:w="70" w:type="dxa"/>
          <w:trHeight w:val="840"/>
        </w:trPr>
        <w:tc>
          <w:tcPr>
            <w:tcW w:w="986" w:type="dxa"/>
            <w:vMerge/>
            <w:tcBorders>
              <w:top w:val="single" w:sz="8" w:space="0" w:color="000000"/>
              <w:left w:val="single" w:sz="2" w:space="0" w:color="auto"/>
              <w:bottom w:val="single" w:sz="8" w:space="0" w:color="000000"/>
              <w:right w:val="single" w:sz="4" w:space="0" w:color="auto"/>
            </w:tcBorders>
            <w:vAlign w:val="center"/>
            <w:hideMark/>
          </w:tcPr>
          <w:p w14:paraId="137BEC0C" w14:textId="77777777" w:rsidR="005513D3" w:rsidRPr="008B184F" w:rsidRDefault="005513D3" w:rsidP="009F5237">
            <w:pPr>
              <w:rPr>
                <w:rFonts w:ascii="Times New Roman" w:eastAsia="Times New Roman" w:hAnsi="Times New Roman" w:cs="Times New Roman"/>
                <w:b/>
                <w:bCs/>
                <w:color w:val="000000"/>
                <w:sz w:val="20"/>
                <w:szCs w:val="20"/>
                <w:lang w:eastAsia="en-GB"/>
              </w:rPr>
            </w:pPr>
          </w:p>
        </w:tc>
        <w:tc>
          <w:tcPr>
            <w:tcW w:w="980" w:type="dxa"/>
            <w:vMerge/>
            <w:tcBorders>
              <w:top w:val="single" w:sz="4" w:space="0" w:color="auto"/>
              <w:left w:val="single" w:sz="4" w:space="0" w:color="auto"/>
              <w:bottom w:val="single" w:sz="8" w:space="0" w:color="000000"/>
              <w:right w:val="single" w:sz="4" w:space="0" w:color="auto"/>
            </w:tcBorders>
            <w:vAlign w:val="center"/>
            <w:hideMark/>
          </w:tcPr>
          <w:p w14:paraId="141B3252" w14:textId="77777777" w:rsidR="005513D3" w:rsidRPr="008B184F" w:rsidRDefault="005513D3" w:rsidP="009F5237">
            <w:pPr>
              <w:rPr>
                <w:rFonts w:ascii="Times New Roman" w:eastAsia="Times New Roman" w:hAnsi="Times New Roman" w:cs="Times New Roman"/>
                <w:b/>
                <w:bCs/>
                <w:color w:val="000000"/>
                <w:sz w:val="20"/>
                <w:szCs w:val="20"/>
                <w:lang w:eastAsia="en-GB"/>
              </w:rPr>
            </w:pPr>
          </w:p>
        </w:tc>
        <w:tc>
          <w:tcPr>
            <w:tcW w:w="1211" w:type="dxa"/>
            <w:tcBorders>
              <w:top w:val="nil"/>
              <w:left w:val="nil"/>
              <w:bottom w:val="nil"/>
              <w:right w:val="nil"/>
            </w:tcBorders>
            <w:shd w:val="clear" w:color="auto" w:fill="auto"/>
            <w:vAlign w:val="center"/>
            <w:hideMark/>
          </w:tcPr>
          <w:p w14:paraId="726642D6" w14:textId="26B06EBF" w:rsidR="005513D3" w:rsidRPr="008B184F" w:rsidRDefault="005513D3" w:rsidP="009F5237">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 T</w:t>
            </w:r>
            <w:r w:rsidR="00E93430" w:rsidRPr="008B184F">
              <w:rPr>
                <w:rFonts w:ascii="Times New Roman" w:eastAsia="Times New Roman" w:hAnsi="Times New Roman" w:cs="Times New Roman"/>
                <w:color w:val="000000"/>
                <w:sz w:val="20"/>
                <w:szCs w:val="20"/>
                <w:lang w:eastAsia="en-GB"/>
              </w:rPr>
              <w:t>ian G</w:t>
            </w:r>
            <w:r w:rsidRPr="008B184F">
              <w:rPr>
                <w:rFonts w:ascii="Times New Roman" w:eastAsia="Times New Roman" w:hAnsi="Times New Roman" w:cs="Times New Roman"/>
                <w:color w:val="000000"/>
                <w:sz w:val="20"/>
                <w:szCs w:val="20"/>
                <w:lang w:eastAsia="en-GB"/>
              </w:rPr>
              <w:t>, et al. 2020</w:t>
            </w:r>
            <w:r w:rsidR="008F58E7" w:rsidRPr="008B184F">
              <w:rPr>
                <w:rFonts w:ascii="Times New Roman" w:eastAsia="Times New Roman" w:hAnsi="Times New Roman" w:cs="Times New Roman"/>
                <w:color w:val="000000"/>
                <w:sz w:val="20"/>
                <w:szCs w:val="20"/>
                <w:lang w:eastAsia="en-GB"/>
              </w:rPr>
              <w:fldChar w:fldCharType="begin"/>
            </w:r>
            <w:r w:rsidR="004059FC">
              <w:rPr>
                <w:rFonts w:ascii="Times New Roman" w:eastAsia="Times New Roman" w:hAnsi="Times New Roman" w:cs="Times New Roman"/>
                <w:color w:val="000000"/>
                <w:sz w:val="20"/>
                <w:szCs w:val="20"/>
                <w:lang w:eastAsia="en-GB"/>
              </w:rPr>
              <w:instrText xml:space="preserve"> ADDIN EN.CITE &lt;EndNote&gt;&lt;Cite&gt;&lt;Author&gt;Tian&lt;/Author&gt;&lt;Year&gt;2020&lt;/Year&gt;&lt;RecNum&gt;72&lt;/RecNum&gt;&lt;DisplayText&gt;&lt;style face="superscript"&gt;72&lt;/style&gt;&lt;/DisplayText&gt;&lt;record&gt;&lt;rec-number&gt;72&lt;/rec-number&gt;&lt;foreign-keys&gt;&lt;key app="EN" db-id="p5vad2fzj9p2tqewfx5pd555rawedptps9a9" timestamp="1602957125"&gt;72&lt;/key&gt;&lt;/foreign-keys&gt;&lt;ref-type name="Journal Article"&gt;17&lt;/ref-type&gt;&lt;contributors&gt;&lt;authors&gt;&lt;author&gt;Tian, Ge&lt;/author&gt;&lt;author&gt;Ji, Zhong&lt;/author&gt;&lt;author&gt;Huang, Kaibin&lt;/author&gt;&lt;author&gt;Lin, Zhenzhou&lt;/author&gt;&lt;author&gt;Pan, Suyue&lt;/author&gt;&lt;author&gt;Wu, Yongming&lt;/author&gt;&lt;/authors&gt;&lt;/contributors&gt;&lt;titles&gt;&lt;title&gt;Dynamic cerebral autoregulation is an independent outcome predictor of acute ischemic stroke after endovascular therapy&lt;/title&gt;&lt;secondary-title&gt;BMC Neurology&lt;/secondary-title&gt;&lt;/titles&gt;&lt;periodical&gt;&lt;full-title&gt;BMC Neurology&lt;/full-title&gt;&lt;/periodical&gt;&lt;volume&gt;20&lt;/volume&gt;&lt;number&gt;1&lt;/number&gt;&lt;dates&gt;&lt;year&gt;2020&lt;/year&gt;&lt;/dates&gt;&lt;isbn&gt;1471-2377&lt;/isbn&gt;&lt;urls&gt;&lt;/urls&gt;&lt;electronic-resource-num&gt;10.1186/s12883-020-01737-w&lt;/electronic-resource-num&gt;&lt;/record&gt;&lt;/Cite&gt;&lt;/EndNote&gt;</w:instrText>
            </w:r>
            <w:r w:rsidR="008F58E7" w:rsidRPr="008B184F">
              <w:rPr>
                <w:rFonts w:ascii="Times New Roman" w:eastAsia="Times New Roman" w:hAnsi="Times New Roman" w:cs="Times New Roman"/>
                <w:color w:val="000000"/>
                <w:sz w:val="20"/>
                <w:szCs w:val="20"/>
                <w:lang w:eastAsia="en-GB"/>
              </w:rPr>
              <w:fldChar w:fldCharType="separate"/>
            </w:r>
            <w:r w:rsidR="004059FC" w:rsidRPr="004059FC">
              <w:rPr>
                <w:rFonts w:ascii="Times New Roman" w:eastAsia="Times New Roman" w:hAnsi="Times New Roman" w:cs="Times New Roman"/>
                <w:noProof/>
                <w:color w:val="000000"/>
                <w:sz w:val="20"/>
                <w:szCs w:val="20"/>
                <w:vertAlign w:val="superscript"/>
                <w:lang w:eastAsia="en-GB"/>
              </w:rPr>
              <w:t>72</w:t>
            </w:r>
            <w:r w:rsidR="008F58E7" w:rsidRPr="008B184F">
              <w:rPr>
                <w:rFonts w:ascii="Times New Roman" w:eastAsia="Times New Roman" w:hAnsi="Times New Roman" w:cs="Times New Roman"/>
                <w:color w:val="000000"/>
                <w:sz w:val="20"/>
                <w:szCs w:val="20"/>
                <w:lang w:eastAsia="en-GB"/>
              </w:rPr>
              <w:fldChar w:fldCharType="end"/>
            </w:r>
            <w:r w:rsidRPr="008B184F">
              <w:rPr>
                <w:rFonts w:ascii="Times New Roman" w:eastAsia="Times New Roman" w:hAnsi="Times New Roman" w:cs="Times New Roman"/>
                <w:color w:val="000000"/>
                <w:sz w:val="20"/>
                <w:szCs w:val="20"/>
                <w:lang w:eastAsia="en-GB"/>
              </w:rPr>
              <w:t xml:space="preserve"> </w:t>
            </w:r>
          </w:p>
        </w:tc>
        <w:tc>
          <w:tcPr>
            <w:tcW w:w="834" w:type="dxa"/>
            <w:tcBorders>
              <w:top w:val="nil"/>
              <w:left w:val="nil"/>
              <w:bottom w:val="nil"/>
              <w:right w:val="nil"/>
            </w:tcBorders>
            <w:shd w:val="clear" w:color="auto" w:fill="auto"/>
            <w:vAlign w:val="center"/>
            <w:hideMark/>
          </w:tcPr>
          <w:p w14:paraId="581EFDC8" w14:textId="77777777" w:rsidR="005513D3" w:rsidRPr="00D910AB" w:rsidRDefault="005513D3" w:rsidP="009F5237">
            <w:pPr>
              <w:jc w:val="center"/>
              <w:rPr>
                <w:rFonts w:ascii="Times New Roman" w:eastAsia="Times New Roman" w:hAnsi="Times New Roman" w:cs="Times New Roman"/>
                <w:color w:val="211E1E"/>
                <w:sz w:val="20"/>
                <w:szCs w:val="20"/>
                <w:lang w:eastAsia="en-GB"/>
              </w:rPr>
            </w:pPr>
            <w:r w:rsidRPr="00D910AB">
              <w:rPr>
                <w:rFonts w:ascii="Times New Roman" w:eastAsia="Times New Roman" w:hAnsi="Times New Roman" w:cs="Times New Roman"/>
                <w:color w:val="211E1E"/>
                <w:sz w:val="20"/>
                <w:szCs w:val="20"/>
                <w:lang w:eastAsia="en-GB"/>
              </w:rPr>
              <w:t xml:space="preserve">MCAS, HC </w:t>
            </w:r>
          </w:p>
        </w:tc>
        <w:tc>
          <w:tcPr>
            <w:tcW w:w="936" w:type="dxa"/>
            <w:tcBorders>
              <w:top w:val="nil"/>
              <w:left w:val="nil"/>
              <w:bottom w:val="nil"/>
              <w:right w:val="nil"/>
            </w:tcBorders>
            <w:shd w:val="clear" w:color="auto" w:fill="auto"/>
            <w:vAlign w:val="center"/>
            <w:hideMark/>
          </w:tcPr>
          <w:p w14:paraId="37FACD2E" w14:textId="77777777" w:rsidR="005513D3" w:rsidRPr="00D910AB" w:rsidRDefault="005513D3" w:rsidP="009F5237">
            <w:pPr>
              <w:jc w:val="center"/>
              <w:rPr>
                <w:rFonts w:ascii="Times New Roman" w:eastAsia="Times New Roman" w:hAnsi="Times New Roman" w:cs="Times New Roman"/>
                <w:color w:val="211E1E"/>
                <w:sz w:val="20"/>
                <w:szCs w:val="20"/>
                <w:lang w:eastAsia="en-GB"/>
              </w:rPr>
            </w:pPr>
            <w:r w:rsidRPr="00D910AB">
              <w:rPr>
                <w:rFonts w:ascii="Times New Roman" w:eastAsia="Times New Roman" w:hAnsi="Times New Roman" w:cs="Times New Roman"/>
                <w:color w:val="211E1E"/>
                <w:sz w:val="20"/>
                <w:szCs w:val="20"/>
                <w:lang w:eastAsia="en-GB"/>
              </w:rPr>
              <w:t>9 (5-14) (FR)       15 (11-20) (UR)</w:t>
            </w:r>
          </w:p>
        </w:tc>
        <w:tc>
          <w:tcPr>
            <w:tcW w:w="892" w:type="dxa"/>
            <w:tcBorders>
              <w:top w:val="nil"/>
              <w:left w:val="nil"/>
              <w:bottom w:val="nil"/>
              <w:right w:val="nil"/>
            </w:tcBorders>
            <w:shd w:val="clear" w:color="auto" w:fill="auto"/>
            <w:vAlign w:val="center"/>
            <w:hideMark/>
          </w:tcPr>
          <w:p w14:paraId="2B9E2A4A" w14:textId="77777777" w:rsidR="005513D3" w:rsidRPr="00D910AB" w:rsidRDefault="005513D3" w:rsidP="009F5237">
            <w:pPr>
              <w:jc w:val="center"/>
              <w:rPr>
                <w:rFonts w:ascii="Times New Roman" w:eastAsia="Times New Roman" w:hAnsi="Times New Roman" w:cs="Times New Roman"/>
                <w:sz w:val="20"/>
                <w:szCs w:val="20"/>
                <w:lang w:eastAsia="en-GB"/>
              </w:rPr>
            </w:pPr>
            <w:r w:rsidRPr="00D910AB">
              <w:rPr>
                <w:rFonts w:ascii="Times New Roman" w:eastAsia="Times New Roman" w:hAnsi="Times New Roman" w:cs="Times New Roman"/>
                <w:sz w:val="20"/>
                <w:szCs w:val="20"/>
                <w:lang w:eastAsia="en-GB"/>
              </w:rPr>
              <w:t>62</w:t>
            </w:r>
          </w:p>
        </w:tc>
        <w:tc>
          <w:tcPr>
            <w:tcW w:w="1302" w:type="dxa"/>
            <w:tcBorders>
              <w:top w:val="nil"/>
              <w:left w:val="nil"/>
              <w:bottom w:val="nil"/>
              <w:right w:val="nil"/>
            </w:tcBorders>
            <w:shd w:val="clear" w:color="auto" w:fill="auto"/>
            <w:vAlign w:val="center"/>
            <w:hideMark/>
          </w:tcPr>
          <w:p w14:paraId="6DC924C8" w14:textId="77777777" w:rsidR="005513D3" w:rsidRPr="00D910AB" w:rsidRDefault="005513D3" w:rsidP="009F5237">
            <w:pPr>
              <w:jc w:val="center"/>
              <w:rPr>
                <w:rFonts w:ascii="Times New Roman" w:eastAsia="Times New Roman" w:hAnsi="Times New Roman" w:cs="Times New Roman"/>
                <w:sz w:val="20"/>
                <w:szCs w:val="20"/>
                <w:lang w:eastAsia="en-GB"/>
              </w:rPr>
            </w:pPr>
            <w:r w:rsidRPr="00D910AB">
              <w:rPr>
                <w:rFonts w:ascii="Times New Roman" w:eastAsia="Times New Roman" w:hAnsi="Times New Roman" w:cs="Times New Roman"/>
                <w:sz w:val="20"/>
                <w:szCs w:val="20"/>
                <w:lang w:eastAsia="en-GB"/>
              </w:rPr>
              <w:t>TCD</w:t>
            </w:r>
          </w:p>
        </w:tc>
        <w:tc>
          <w:tcPr>
            <w:tcW w:w="1362" w:type="dxa"/>
            <w:tcBorders>
              <w:top w:val="nil"/>
              <w:left w:val="nil"/>
              <w:bottom w:val="nil"/>
              <w:right w:val="nil"/>
            </w:tcBorders>
            <w:shd w:val="clear" w:color="auto" w:fill="auto"/>
            <w:vAlign w:val="center"/>
            <w:hideMark/>
          </w:tcPr>
          <w:p w14:paraId="58950CEF"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TFA</w:t>
            </w:r>
          </w:p>
        </w:tc>
        <w:tc>
          <w:tcPr>
            <w:tcW w:w="2375" w:type="dxa"/>
            <w:tcBorders>
              <w:top w:val="nil"/>
              <w:left w:val="nil"/>
              <w:bottom w:val="nil"/>
              <w:right w:val="nil"/>
            </w:tcBorders>
            <w:shd w:val="clear" w:color="auto" w:fill="auto"/>
            <w:vAlign w:val="center"/>
            <w:hideMark/>
          </w:tcPr>
          <w:p w14:paraId="691E0576"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mRS at 3 months </w:t>
            </w:r>
          </w:p>
        </w:tc>
        <w:tc>
          <w:tcPr>
            <w:tcW w:w="2446" w:type="dxa"/>
            <w:tcBorders>
              <w:top w:val="nil"/>
              <w:left w:val="nil"/>
              <w:bottom w:val="nil"/>
              <w:right w:val="nil"/>
            </w:tcBorders>
            <w:shd w:val="clear" w:color="auto" w:fill="auto"/>
            <w:vAlign w:val="center"/>
            <w:hideMark/>
          </w:tcPr>
          <w:p w14:paraId="3FC47B80" w14:textId="75868098" w:rsidR="005513D3" w:rsidRPr="008B184F" w:rsidRDefault="007A683B" w:rsidP="009F5237">
            <w:pPr>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w:t>
            </w:r>
            <w:r w:rsidR="005513D3" w:rsidRPr="008B184F">
              <w:rPr>
                <w:rFonts w:ascii="Times New Roman" w:eastAsia="Times New Roman" w:hAnsi="Times New Roman" w:cs="Times New Roman"/>
                <w:sz w:val="20"/>
                <w:szCs w:val="20"/>
                <w:lang w:eastAsia="en-GB"/>
              </w:rPr>
              <w:t>CA on the AH is independently associated with clinical outcomes in patients who received EVT</w:t>
            </w:r>
            <w:r w:rsidR="004732E4" w:rsidRPr="008B184F">
              <w:rPr>
                <w:rFonts w:ascii="Times New Roman" w:eastAsia="Times New Roman" w:hAnsi="Times New Roman" w:cs="Times New Roman"/>
                <w:sz w:val="20"/>
                <w:szCs w:val="20"/>
                <w:lang w:eastAsia="en-GB"/>
              </w:rPr>
              <w:t>.</w:t>
            </w:r>
          </w:p>
        </w:tc>
        <w:tc>
          <w:tcPr>
            <w:tcW w:w="1606" w:type="dxa"/>
            <w:vMerge/>
            <w:tcBorders>
              <w:top w:val="nil"/>
              <w:left w:val="nil"/>
              <w:bottom w:val="nil"/>
              <w:right w:val="nil"/>
            </w:tcBorders>
            <w:vAlign w:val="center"/>
            <w:hideMark/>
          </w:tcPr>
          <w:p w14:paraId="6FC2AC19" w14:textId="77777777" w:rsidR="005513D3" w:rsidRPr="00D910AB" w:rsidRDefault="005513D3" w:rsidP="009F5237">
            <w:pPr>
              <w:rPr>
                <w:rFonts w:ascii="Times New Roman" w:eastAsia="Times New Roman" w:hAnsi="Times New Roman" w:cs="Times New Roman"/>
                <w:color w:val="000000"/>
                <w:sz w:val="20"/>
                <w:szCs w:val="20"/>
                <w:lang w:eastAsia="en-GB"/>
              </w:rPr>
            </w:pPr>
          </w:p>
        </w:tc>
        <w:tc>
          <w:tcPr>
            <w:tcW w:w="1530" w:type="dxa"/>
            <w:vMerge/>
            <w:tcBorders>
              <w:top w:val="nil"/>
              <w:left w:val="nil"/>
              <w:bottom w:val="nil"/>
              <w:right w:val="nil"/>
            </w:tcBorders>
            <w:vAlign w:val="center"/>
            <w:hideMark/>
          </w:tcPr>
          <w:p w14:paraId="1A5129AE" w14:textId="77777777" w:rsidR="005513D3" w:rsidRPr="00D910AB" w:rsidRDefault="005513D3" w:rsidP="009F5237">
            <w:pPr>
              <w:rPr>
                <w:rFonts w:ascii="Times New Roman" w:eastAsia="Times New Roman" w:hAnsi="Times New Roman" w:cs="Times New Roman"/>
                <w:color w:val="000000"/>
                <w:sz w:val="20"/>
                <w:szCs w:val="20"/>
                <w:lang w:eastAsia="en-GB"/>
              </w:rPr>
            </w:pPr>
          </w:p>
        </w:tc>
      </w:tr>
      <w:tr w:rsidR="005513D3" w:rsidRPr="00E020DB" w14:paraId="48A12AD2" w14:textId="77777777" w:rsidTr="008B184F">
        <w:trPr>
          <w:gridAfter w:val="1"/>
          <w:wAfter w:w="70" w:type="dxa"/>
          <w:trHeight w:val="580"/>
        </w:trPr>
        <w:tc>
          <w:tcPr>
            <w:tcW w:w="986" w:type="dxa"/>
            <w:vMerge/>
            <w:tcBorders>
              <w:top w:val="single" w:sz="8" w:space="0" w:color="000000"/>
              <w:left w:val="single" w:sz="2" w:space="0" w:color="auto"/>
              <w:bottom w:val="single" w:sz="8" w:space="0" w:color="000000"/>
              <w:right w:val="single" w:sz="4" w:space="0" w:color="auto"/>
            </w:tcBorders>
            <w:vAlign w:val="center"/>
            <w:hideMark/>
          </w:tcPr>
          <w:p w14:paraId="6634C9E2" w14:textId="77777777" w:rsidR="005513D3" w:rsidRPr="008B184F" w:rsidRDefault="005513D3" w:rsidP="009F5237">
            <w:pPr>
              <w:rPr>
                <w:rFonts w:ascii="Times New Roman" w:eastAsia="Times New Roman" w:hAnsi="Times New Roman" w:cs="Times New Roman"/>
                <w:b/>
                <w:bCs/>
                <w:color w:val="000000"/>
                <w:sz w:val="20"/>
                <w:szCs w:val="20"/>
                <w:lang w:eastAsia="en-GB"/>
              </w:rPr>
            </w:pPr>
          </w:p>
        </w:tc>
        <w:tc>
          <w:tcPr>
            <w:tcW w:w="980" w:type="dxa"/>
            <w:vMerge/>
            <w:tcBorders>
              <w:top w:val="single" w:sz="4" w:space="0" w:color="auto"/>
              <w:left w:val="single" w:sz="4" w:space="0" w:color="auto"/>
              <w:bottom w:val="single" w:sz="8" w:space="0" w:color="000000"/>
              <w:right w:val="single" w:sz="4" w:space="0" w:color="auto"/>
            </w:tcBorders>
            <w:vAlign w:val="center"/>
            <w:hideMark/>
          </w:tcPr>
          <w:p w14:paraId="1231CC61" w14:textId="77777777" w:rsidR="005513D3" w:rsidRPr="008B184F" w:rsidRDefault="005513D3" w:rsidP="009F5237">
            <w:pPr>
              <w:rPr>
                <w:rFonts w:ascii="Times New Roman" w:eastAsia="Times New Roman" w:hAnsi="Times New Roman" w:cs="Times New Roman"/>
                <w:b/>
                <w:bCs/>
                <w:color w:val="000000"/>
                <w:sz w:val="20"/>
                <w:szCs w:val="20"/>
                <w:lang w:eastAsia="en-GB"/>
              </w:rPr>
            </w:pPr>
          </w:p>
        </w:tc>
        <w:tc>
          <w:tcPr>
            <w:tcW w:w="1211" w:type="dxa"/>
            <w:tcBorders>
              <w:top w:val="nil"/>
              <w:left w:val="nil"/>
              <w:bottom w:val="nil"/>
              <w:right w:val="nil"/>
            </w:tcBorders>
            <w:shd w:val="clear" w:color="auto" w:fill="auto"/>
            <w:vAlign w:val="center"/>
            <w:hideMark/>
          </w:tcPr>
          <w:p w14:paraId="1B7A6096" w14:textId="27C73FFE" w:rsidR="005513D3" w:rsidRPr="008B184F" w:rsidRDefault="005513D3" w:rsidP="009F5237">
            <w:pPr>
              <w:jc w:val="center"/>
              <w:rPr>
                <w:rFonts w:ascii="Times New Roman" w:eastAsia="Times New Roman" w:hAnsi="Times New Roman" w:cs="Times New Roman"/>
                <w:color w:val="000000"/>
                <w:sz w:val="20"/>
                <w:szCs w:val="20"/>
                <w:lang w:val="pt-BR" w:eastAsia="en-GB"/>
              </w:rPr>
            </w:pPr>
            <w:r w:rsidRPr="008B184F">
              <w:rPr>
                <w:rFonts w:ascii="Times New Roman" w:eastAsia="Times New Roman" w:hAnsi="Times New Roman" w:cs="Times New Roman"/>
                <w:color w:val="000000"/>
                <w:sz w:val="20"/>
                <w:szCs w:val="20"/>
                <w:lang w:val="pt-BR" w:eastAsia="en-GB"/>
              </w:rPr>
              <w:t>Nogueira R, et al. 2020</w:t>
            </w:r>
            <w:r w:rsidR="008F58E7" w:rsidRPr="008B184F">
              <w:rPr>
                <w:rFonts w:ascii="Times New Roman" w:eastAsia="Times New Roman" w:hAnsi="Times New Roman" w:cs="Times New Roman"/>
                <w:color w:val="000000"/>
                <w:sz w:val="20"/>
                <w:szCs w:val="20"/>
                <w:lang w:eastAsia="en-GB"/>
              </w:rPr>
              <w:fldChar w:fldCharType="begin">
                <w:fldData xml:space="preserve">PEVuZE5vdGU+PENpdGU+PEF1dGhvcj5Ob2d1ZWlyYTwvQXV0aG9yPjxZZWFyPjIwMjA8L1llYXI+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</w:fldData>
              </w:fldChar>
            </w:r>
            <w:r w:rsidR="00A77D77">
              <w:rPr>
                <w:rFonts w:ascii="Times New Roman" w:eastAsia="Times New Roman" w:hAnsi="Times New Roman" w:cs="Times New Roman"/>
                <w:color w:val="000000"/>
                <w:sz w:val="20"/>
                <w:szCs w:val="20"/>
                <w:lang w:eastAsia="en-GB"/>
              </w:rPr>
              <w:instrText xml:space="preserve"> ADDIN EN.CITE </w:instrText>
            </w:r>
            <w:r w:rsidR="00A77D77">
              <w:rPr>
                <w:rFonts w:ascii="Times New Roman" w:eastAsia="Times New Roman" w:hAnsi="Times New Roman" w:cs="Times New Roman"/>
                <w:color w:val="000000"/>
                <w:sz w:val="20"/>
                <w:szCs w:val="20"/>
                <w:lang w:eastAsia="en-GB"/>
              </w:rPr>
              <w:fldChar w:fldCharType="begin">
                <w:fldData xml:space="preserve">PEVuZE5vdGU+PENpdGU+PEF1dGhvcj5Ob2d1ZWlyYTwvQXV0aG9yPjxZZWFyPjIwMjA8L1llYXI+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</w:fldData>
              </w:fldChar>
            </w:r>
            <w:r w:rsidR="00A77D77">
              <w:rPr>
                <w:rFonts w:ascii="Times New Roman" w:eastAsia="Times New Roman" w:hAnsi="Times New Roman" w:cs="Times New Roman"/>
                <w:color w:val="000000"/>
                <w:sz w:val="20"/>
                <w:szCs w:val="20"/>
                <w:lang w:eastAsia="en-GB"/>
              </w:rPr>
              <w:instrText xml:space="preserve"> ADDIN EN.CITE.DATA </w:instrText>
            </w:r>
            <w:r w:rsidR="00A77D77">
              <w:rPr>
                <w:rFonts w:ascii="Times New Roman" w:eastAsia="Times New Roman" w:hAnsi="Times New Roman" w:cs="Times New Roman"/>
                <w:color w:val="000000"/>
                <w:sz w:val="20"/>
                <w:szCs w:val="20"/>
                <w:lang w:eastAsia="en-GB"/>
              </w:rPr>
            </w:r>
            <w:r w:rsidR="00A77D77">
              <w:rPr>
                <w:rFonts w:ascii="Times New Roman" w:eastAsia="Times New Roman" w:hAnsi="Times New Roman" w:cs="Times New Roman"/>
                <w:color w:val="000000"/>
                <w:sz w:val="20"/>
                <w:szCs w:val="20"/>
                <w:lang w:eastAsia="en-GB"/>
              </w:rPr>
              <w:fldChar w:fldCharType="end"/>
            </w:r>
            <w:r w:rsidR="008F58E7" w:rsidRPr="008B184F">
              <w:rPr>
                <w:rFonts w:ascii="Times New Roman" w:eastAsia="Times New Roman" w:hAnsi="Times New Roman" w:cs="Times New Roman"/>
                <w:color w:val="000000"/>
                <w:sz w:val="20"/>
                <w:szCs w:val="20"/>
                <w:lang w:eastAsia="en-GB"/>
              </w:rPr>
            </w:r>
            <w:r w:rsidR="008F58E7" w:rsidRPr="008B184F">
              <w:rPr>
                <w:rFonts w:ascii="Times New Roman" w:eastAsia="Times New Roman" w:hAnsi="Times New Roman" w:cs="Times New Roman"/>
                <w:color w:val="000000"/>
                <w:sz w:val="20"/>
                <w:szCs w:val="20"/>
                <w:lang w:eastAsia="en-GB"/>
              </w:rPr>
              <w:fldChar w:fldCharType="separate"/>
            </w:r>
            <w:r w:rsidR="00A77D77" w:rsidRPr="00A77D77">
              <w:rPr>
                <w:rFonts w:ascii="Times New Roman" w:eastAsia="Times New Roman" w:hAnsi="Times New Roman" w:cs="Times New Roman"/>
                <w:noProof/>
                <w:color w:val="000000"/>
                <w:sz w:val="20"/>
                <w:szCs w:val="20"/>
                <w:vertAlign w:val="superscript"/>
                <w:lang w:eastAsia="en-GB"/>
              </w:rPr>
              <w:t>16</w:t>
            </w:r>
            <w:r w:rsidR="008F58E7" w:rsidRPr="008B184F">
              <w:rPr>
                <w:rFonts w:ascii="Times New Roman" w:eastAsia="Times New Roman" w:hAnsi="Times New Roman" w:cs="Times New Roman"/>
                <w:color w:val="000000"/>
                <w:sz w:val="20"/>
                <w:szCs w:val="20"/>
                <w:lang w:eastAsia="en-GB"/>
              </w:rPr>
              <w:fldChar w:fldCharType="end"/>
            </w:r>
            <w:r w:rsidRPr="008B184F">
              <w:rPr>
                <w:rFonts w:ascii="Times New Roman" w:eastAsia="Times New Roman" w:hAnsi="Times New Roman" w:cs="Times New Roman"/>
                <w:color w:val="000000"/>
                <w:sz w:val="20"/>
                <w:szCs w:val="20"/>
                <w:lang w:val="pt-BR" w:eastAsia="en-GB"/>
              </w:rPr>
              <w:t xml:space="preserve"> </w:t>
            </w:r>
          </w:p>
        </w:tc>
        <w:tc>
          <w:tcPr>
            <w:tcW w:w="834" w:type="dxa"/>
            <w:tcBorders>
              <w:top w:val="nil"/>
              <w:left w:val="nil"/>
              <w:bottom w:val="nil"/>
              <w:right w:val="nil"/>
            </w:tcBorders>
            <w:shd w:val="clear" w:color="auto" w:fill="auto"/>
            <w:vAlign w:val="center"/>
            <w:hideMark/>
          </w:tcPr>
          <w:p w14:paraId="40D80893" w14:textId="77777777" w:rsidR="005513D3" w:rsidRPr="00D910AB" w:rsidRDefault="005513D3" w:rsidP="009F5237">
            <w:pPr>
              <w:jc w:val="center"/>
              <w:rPr>
                <w:rFonts w:ascii="Times New Roman" w:eastAsia="Times New Roman" w:hAnsi="Times New Roman" w:cs="Times New Roman"/>
                <w:color w:val="211E1E"/>
                <w:sz w:val="20"/>
                <w:szCs w:val="20"/>
                <w:lang w:eastAsia="en-GB"/>
              </w:rPr>
            </w:pPr>
            <w:r w:rsidRPr="00D910AB">
              <w:rPr>
                <w:rFonts w:ascii="Times New Roman" w:eastAsia="Times New Roman" w:hAnsi="Times New Roman" w:cs="Times New Roman"/>
                <w:color w:val="211E1E"/>
                <w:sz w:val="20"/>
                <w:szCs w:val="20"/>
                <w:lang w:eastAsia="en-GB"/>
              </w:rPr>
              <w:t>MCAS</w:t>
            </w:r>
          </w:p>
        </w:tc>
        <w:tc>
          <w:tcPr>
            <w:tcW w:w="936" w:type="dxa"/>
            <w:tcBorders>
              <w:top w:val="nil"/>
              <w:left w:val="nil"/>
              <w:bottom w:val="nil"/>
              <w:right w:val="nil"/>
            </w:tcBorders>
            <w:shd w:val="clear" w:color="auto" w:fill="auto"/>
            <w:vAlign w:val="center"/>
            <w:hideMark/>
          </w:tcPr>
          <w:p w14:paraId="3ACDBE14" w14:textId="4D6A52CD" w:rsidR="005513D3" w:rsidRPr="00D910AB" w:rsidRDefault="005513D3" w:rsidP="009F5237">
            <w:pPr>
              <w:jc w:val="center"/>
              <w:rPr>
                <w:rFonts w:ascii="Times New Roman" w:eastAsia="Times New Roman" w:hAnsi="Times New Roman" w:cs="Times New Roman"/>
                <w:color w:val="211E1E"/>
                <w:sz w:val="20"/>
                <w:szCs w:val="20"/>
                <w:lang w:eastAsia="en-GB"/>
              </w:rPr>
            </w:pPr>
            <w:r w:rsidRPr="00D910AB">
              <w:rPr>
                <w:rFonts w:ascii="Times New Roman" w:eastAsia="Times New Roman" w:hAnsi="Times New Roman" w:cs="Times New Roman"/>
                <w:color w:val="211E1E"/>
                <w:sz w:val="20"/>
                <w:szCs w:val="20"/>
                <w:lang w:eastAsia="en-GB"/>
              </w:rPr>
              <w:t>12 (4</w:t>
            </w:r>
            <w:r w:rsidR="00DF257F" w:rsidRPr="00D910AB">
              <w:rPr>
                <w:rFonts w:ascii="Times New Roman" w:eastAsia="Times New Roman" w:hAnsi="Times New Roman" w:cs="Times New Roman"/>
                <w:color w:val="211E1E"/>
                <w:sz w:val="20"/>
                <w:szCs w:val="20"/>
                <w:lang w:eastAsia="en-GB"/>
              </w:rPr>
              <w:t>-</w:t>
            </w:r>
            <w:r w:rsidRPr="00D910AB">
              <w:rPr>
                <w:rFonts w:ascii="Times New Roman" w:eastAsia="Times New Roman" w:hAnsi="Times New Roman" w:cs="Times New Roman"/>
                <w:color w:val="211E1E"/>
                <w:sz w:val="20"/>
                <w:szCs w:val="20"/>
                <w:lang w:eastAsia="en-GB"/>
              </w:rPr>
              <w:t xml:space="preserve">22) </w:t>
            </w:r>
          </w:p>
        </w:tc>
        <w:tc>
          <w:tcPr>
            <w:tcW w:w="892" w:type="dxa"/>
            <w:tcBorders>
              <w:top w:val="nil"/>
              <w:left w:val="nil"/>
              <w:bottom w:val="nil"/>
              <w:right w:val="nil"/>
            </w:tcBorders>
            <w:shd w:val="clear" w:color="auto" w:fill="auto"/>
            <w:vAlign w:val="center"/>
            <w:hideMark/>
          </w:tcPr>
          <w:p w14:paraId="0201D478" w14:textId="77777777" w:rsidR="005513D3" w:rsidRPr="00D910AB" w:rsidRDefault="005513D3" w:rsidP="009F5237">
            <w:pPr>
              <w:jc w:val="center"/>
              <w:rPr>
                <w:rFonts w:ascii="Times New Roman" w:eastAsia="Times New Roman" w:hAnsi="Times New Roman" w:cs="Times New Roman"/>
                <w:sz w:val="20"/>
                <w:szCs w:val="20"/>
                <w:lang w:eastAsia="en-GB"/>
              </w:rPr>
            </w:pPr>
            <w:r w:rsidRPr="00D910AB">
              <w:rPr>
                <w:rFonts w:ascii="Times New Roman" w:eastAsia="Times New Roman" w:hAnsi="Times New Roman" w:cs="Times New Roman"/>
                <w:sz w:val="20"/>
                <w:szCs w:val="20"/>
                <w:lang w:eastAsia="en-GB"/>
              </w:rPr>
              <w:t>38</w:t>
            </w:r>
          </w:p>
        </w:tc>
        <w:tc>
          <w:tcPr>
            <w:tcW w:w="1302" w:type="dxa"/>
            <w:tcBorders>
              <w:top w:val="nil"/>
              <w:left w:val="nil"/>
              <w:bottom w:val="nil"/>
              <w:right w:val="nil"/>
            </w:tcBorders>
            <w:shd w:val="clear" w:color="auto" w:fill="auto"/>
            <w:vAlign w:val="center"/>
            <w:hideMark/>
          </w:tcPr>
          <w:p w14:paraId="1B40B2D9" w14:textId="77777777" w:rsidR="005513D3" w:rsidRPr="00D910AB" w:rsidRDefault="005513D3" w:rsidP="009F5237">
            <w:pPr>
              <w:jc w:val="center"/>
              <w:rPr>
                <w:rFonts w:ascii="Times New Roman" w:eastAsia="Times New Roman" w:hAnsi="Times New Roman" w:cs="Times New Roman"/>
                <w:sz w:val="20"/>
                <w:szCs w:val="20"/>
                <w:lang w:eastAsia="en-GB"/>
              </w:rPr>
            </w:pPr>
            <w:r w:rsidRPr="00D910AB">
              <w:rPr>
                <w:rFonts w:ascii="Times New Roman" w:eastAsia="Times New Roman" w:hAnsi="Times New Roman" w:cs="Times New Roman"/>
                <w:sz w:val="20"/>
                <w:szCs w:val="20"/>
                <w:lang w:eastAsia="en-GB"/>
              </w:rPr>
              <w:t>TCD</w:t>
            </w:r>
          </w:p>
        </w:tc>
        <w:tc>
          <w:tcPr>
            <w:tcW w:w="1362" w:type="dxa"/>
            <w:tcBorders>
              <w:top w:val="nil"/>
              <w:left w:val="nil"/>
              <w:bottom w:val="nil"/>
              <w:right w:val="nil"/>
            </w:tcBorders>
            <w:shd w:val="clear" w:color="auto" w:fill="auto"/>
            <w:vAlign w:val="center"/>
            <w:hideMark/>
          </w:tcPr>
          <w:p w14:paraId="1C19EB9B"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ARI</w:t>
            </w:r>
          </w:p>
        </w:tc>
        <w:tc>
          <w:tcPr>
            <w:tcW w:w="2375" w:type="dxa"/>
            <w:tcBorders>
              <w:top w:val="nil"/>
              <w:left w:val="nil"/>
              <w:bottom w:val="nil"/>
              <w:right w:val="nil"/>
            </w:tcBorders>
            <w:shd w:val="clear" w:color="auto" w:fill="auto"/>
            <w:vAlign w:val="center"/>
            <w:hideMark/>
          </w:tcPr>
          <w:p w14:paraId="29704957" w14:textId="77777777" w:rsidR="005513D3" w:rsidRPr="008B184F" w:rsidRDefault="005513D3" w:rsidP="009F5237">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Improvement of ≥ 4 in NIHSS </w:t>
            </w:r>
          </w:p>
        </w:tc>
        <w:tc>
          <w:tcPr>
            <w:tcW w:w="2446" w:type="dxa"/>
            <w:tcBorders>
              <w:top w:val="nil"/>
              <w:left w:val="nil"/>
              <w:bottom w:val="nil"/>
              <w:right w:val="nil"/>
            </w:tcBorders>
            <w:shd w:val="clear" w:color="auto" w:fill="auto"/>
            <w:vAlign w:val="center"/>
            <w:hideMark/>
          </w:tcPr>
          <w:p w14:paraId="53BA52A4" w14:textId="44003537" w:rsidR="005513D3" w:rsidRPr="008B184F" w:rsidRDefault="004D1697" w:rsidP="009F5237">
            <w:pPr>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w:t>
            </w:r>
            <w:r w:rsidR="005513D3" w:rsidRPr="008B184F">
              <w:rPr>
                <w:rFonts w:ascii="Times New Roman" w:eastAsia="Times New Roman" w:hAnsi="Times New Roman" w:cs="Times New Roman"/>
                <w:sz w:val="20"/>
                <w:szCs w:val="20"/>
                <w:lang w:eastAsia="en-GB"/>
              </w:rPr>
              <w:t xml:space="preserve">CA is associated with </w:t>
            </w:r>
            <w:r w:rsidR="00E03365" w:rsidRPr="008B184F">
              <w:rPr>
                <w:rFonts w:ascii="Times New Roman" w:eastAsia="Times New Roman" w:hAnsi="Times New Roman" w:cs="Times New Roman"/>
                <w:sz w:val="20"/>
                <w:szCs w:val="20"/>
                <w:lang w:eastAsia="en-GB"/>
              </w:rPr>
              <w:t>response</w:t>
            </w:r>
            <w:r w:rsidR="005513D3" w:rsidRPr="008B184F">
              <w:rPr>
                <w:rFonts w:ascii="Times New Roman" w:eastAsia="Times New Roman" w:hAnsi="Times New Roman" w:cs="Times New Roman"/>
                <w:sz w:val="20"/>
                <w:szCs w:val="20"/>
                <w:lang w:eastAsia="en-GB"/>
              </w:rPr>
              <w:t xml:space="preserve"> to rtPA therapy</w:t>
            </w:r>
            <w:r w:rsidR="004732E4" w:rsidRPr="008B184F">
              <w:rPr>
                <w:rFonts w:ascii="Times New Roman" w:eastAsia="Times New Roman" w:hAnsi="Times New Roman" w:cs="Times New Roman"/>
                <w:sz w:val="20"/>
                <w:szCs w:val="20"/>
                <w:lang w:eastAsia="en-GB"/>
              </w:rPr>
              <w:t>.</w:t>
            </w:r>
          </w:p>
        </w:tc>
        <w:tc>
          <w:tcPr>
            <w:tcW w:w="1606" w:type="dxa"/>
            <w:vMerge/>
            <w:tcBorders>
              <w:top w:val="nil"/>
              <w:left w:val="nil"/>
              <w:bottom w:val="nil"/>
              <w:right w:val="nil"/>
            </w:tcBorders>
            <w:vAlign w:val="center"/>
            <w:hideMark/>
          </w:tcPr>
          <w:p w14:paraId="2E0134B9" w14:textId="77777777" w:rsidR="005513D3" w:rsidRPr="00D910AB" w:rsidRDefault="005513D3" w:rsidP="009F5237">
            <w:pPr>
              <w:rPr>
                <w:rFonts w:ascii="Times New Roman" w:eastAsia="Times New Roman" w:hAnsi="Times New Roman" w:cs="Times New Roman"/>
                <w:color w:val="000000"/>
                <w:sz w:val="20"/>
                <w:szCs w:val="20"/>
                <w:lang w:eastAsia="en-GB"/>
              </w:rPr>
            </w:pPr>
          </w:p>
        </w:tc>
        <w:tc>
          <w:tcPr>
            <w:tcW w:w="1530" w:type="dxa"/>
            <w:vMerge/>
            <w:tcBorders>
              <w:top w:val="nil"/>
              <w:left w:val="nil"/>
              <w:bottom w:val="nil"/>
              <w:right w:val="nil"/>
            </w:tcBorders>
            <w:vAlign w:val="center"/>
            <w:hideMark/>
          </w:tcPr>
          <w:p w14:paraId="7F505A32" w14:textId="77777777" w:rsidR="005513D3" w:rsidRPr="00D910AB" w:rsidRDefault="005513D3" w:rsidP="009F5237">
            <w:pPr>
              <w:rPr>
                <w:rFonts w:ascii="Times New Roman" w:eastAsia="Times New Roman" w:hAnsi="Times New Roman" w:cs="Times New Roman"/>
                <w:color w:val="000000"/>
                <w:sz w:val="20"/>
                <w:szCs w:val="20"/>
                <w:lang w:eastAsia="en-GB"/>
              </w:rPr>
            </w:pPr>
          </w:p>
        </w:tc>
      </w:tr>
      <w:tr w:rsidR="005513D3" w:rsidRPr="00E020DB" w14:paraId="68E330A3" w14:textId="77777777" w:rsidTr="007803B2">
        <w:trPr>
          <w:trHeight w:val="920"/>
        </w:trPr>
        <w:tc>
          <w:tcPr>
            <w:tcW w:w="16530" w:type="dxa"/>
            <w:gridSpan w:val="13"/>
            <w:tcBorders>
              <w:top w:val="nil"/>
              <w:left w:val="nil"/>
              <w:bottom w:val="nil"/>
              <w:right w:val="nil"/>
            </w:tcBorders>
            <w:shd w:val="clear" w:color="auto" w:fill="auto"/>
            <w:vAlign w:val="center"/>
            <w:hideMark/>
          </w:tcPr>
          <w:p w14:paraId="69F4A177" w14:textId="57064B55" w:rsidR="005513D3" w:rsidRPr="00D910AB" w:rsidRDefault="005513D3" w:rsidP="009F5237">
            <w:pPr>
              <w:jc w:val="center"/>
              <w:rPr>
                <w:rFonts w:ascii="Times New Roman" w:eastAsia="Times New Roman" w:hAnsi="Times New Roman" w:cs="Times New Roman"/>
                <w:color w:val="000000"/>
                <w:sz w:val="20"/>
                <w:szCs w:val="20"/>
                <w:lang w:eastAsia="en-GB"/>
              </w:rPr>
            </w:pPr>
            <w:r w:rsidRPr="00D910AB">
              <w:rPr>
                <w:rFonts w:ascii="Times New Roman" w:eastAsia="Times New Roman" w:hAnsi="Times New Roman" w:cs="Times New Roman"/>
                <w:color w:val="000000"/>
                <w:sz w:val="20"/>
                <w:szCs w:val="20"/>
                <w:lang w:eastAsia="en-GB"/>
              </w:rPr>
              <w:t>HC, health control</w:t>
            </w:r>
            <w:r w:rsidR="00DA78A5" w:rsidRPr="00D910AB">
              <w:rPr>
                <w:rFonts w:ascii="Times New Roman" w:eastAsia="Times New Roman" w:hAnsi="Times New Roman" w:cs="Times New Roman"/>
                <w:color w:val="000000"/>
                <w:sz w:val="20"/>
                <w:szCs w:val="20"/>
                <w:lang w:eastAsia="en-GB"/>
              </w:rPr>
              <w:t>;</w:t>
            </w:r>
            <w:r w:rsidRPr="00D910AB">
              <w:rPr>
                <w:rFonts w:ascii="Times New Roman" w:eastAsia="Times New Roman" w:hAnsi="Times New Roman" w:cs="Times New Roman"/>
                <w:color w:val="000000"/>
                <w:sz w:val="20"/>
                <w:szCs w:val="20"/>
                <w:lang w:eastAsia="en-GB"/>
              </w:rPr>
              <w:t xml:space="preserve"> MCAS, middle cerebral artery stroke; TCD, transcranial Doppler; NIRS, near-infrared spectroscopy; NIHSS, National Institute of Health Stroke Scale; FR, </w:t>
            </w:r>
            <w:r w:rsidR="00E03365" w:rsidRPr="00D910AB">
              <w:rPr>
                <w:rFonts w:ascii="Times New Roman" w:eastAsia="Times New Roman" w:hAnsi="Times New Roman" w:cs="Times New Roman"/>
                <w:color w:val="000000"/>
                <w:sz w:val="20"/>
                <w:szCs w:val="20"/>
                <w:lang w:eastAsia="en-GB"/>
              </w:rPr>
              <w:t>favourable</w:t>
            </w:r>
            <w:r w:rsidRPr="00D910AB">
              <w:rPr>
                <w:rFonts w:ascii="Times New Roman" w:eastAsia="Times New Roman" w:hAnsi="Times New Roman" w:cs="Times New Roman"/>
                <w:color w:val="000000"/>
                <w:sz w:val="20"/>
                <w:szCs w:val="20"/>
                <w:lang w:eastAsia="en-GB"/>
              </w:rPr>
              <w:t xml:space="preserve"> response; UR, </w:t>
            </w:r>
            <w:r w:rsidR="00E03365" w:rsidRPr="00D910AB">
              <w:rPr>
                <w:rFonts w:ascii="Times New Roman" w:eastAsia="Times New Roman" w:hAnsi="Times New Roman" w:cs="Times New Roman"/>
                <w:color w:val="000000"/>
                <w:sz w:val="20"/>
                <w:szCs w:val="20"/>
                <w:lang w:eastAsia="en-GB"/>
              </w:rPr>
              <w:t>unfavourable</w:t>
            </w:r>
            <w:r w:rsidRPr="00D910AB">
              <w:rPr>
                <w:rFonts w:ascii="Times New Roman" w:eastAsia="Times New Roman" w:hAnsi="Times New Roman" w:cs="Times New Roman"/>
                <w:color w:val="000000"/>
                <w:sz w:val="20"/>
                <w:szCs w:val="20"/>
                <w:lang w:eastAsia="en-GB"/>
              </w:rPr>
              <w:t xml:space="preserve"> response; COR, oxygen reactivity index; ARI, autoregulation index; Mx, mean flow index; TOx</w:t>
            </w:r>
            <w:r w:rsidR="00DA78A5" w:rsidRPr="00D910AB">
              <w:rPr>
                <w:rFonts w:ascii="Times New Roman" w:eastAsia="Times New Roman" w:hAnsi="Times New Roman" w:cs="Times New Roman"/>
                <w:color w:val="000000"/>
                <w:sz w:val="20"/>
                <w:szCs w:val="20"/>
                <w:lang w:eastAsia="en-GB"/>
              </w:rPr>
              <w:t>,</w:t>
            </w:r>
            <w:r w:rsidRPr="00D910AB">
              <w:rPr>
                <w:rFonts w:ascii="Times New Roman" w:eastAsia="Times New Roman" w:hAnsi="Times New Roman" w:cs="Times New Roman"/>
                <w:color w:val="000000"/>
                <w:sz w:val="20"/>
                <w:szCs w:val="20"/>
                <w:lang w:eastAsia="en-GB"/>
              </w:rPr>
              <w:t xml:space="preserve"> tissue oxygenation autoregulation index; ABP, arterial blood pressure; </w:t>
            </w:r>
            <w:r w:rsidR="004D1697">
              <w:rPr>
                <w:rFonts w:ascii="Times New Roman" w:eastAsia="Times New Roman" w:hAnsi="Times New Roman" w:cs="Times New Roman"/>
                <w:color w:val="000000"/>
                <w:sz w:val="20"/>
                <w:szCs w:val="20"/>
                <w:lang w:eastAsia="en-GB"/>
              </w:rPr>
              <w:t>d</w:t>
            </w:r>
            <w:r w:rsidRPr="00D910AB">
              <w:rPr>
                <w:rFonts w:ascii="Times New Roman" w:eastAsia="Times New Roman" w:hAnsi="Times New Roman" w:cs="Times New Roman"/>
                <w:color w:val="000000"/>
                <w:sz w:val="20"/>
                <w:szCs w:val="20"/>
                <w:lang w:eastAsia="en-GB"/>
              </w:rPr>
              <w:t>CA, dynamic cerebral autoregulation; TFA, transfer function ana</w:t>
            </w:r>
            <w:r w:rsidR="00DA78A5" w:rsidRPr="00D910AB">
              <w:rPr>
                <w:rFonts w:ascii="Times New Roman" w:eastAsia="Times New Roman" w:hAnsi="Times New Roman" w:cs="Times New Roman"/>
                <w:color w:val="000000"/>
                <w:sz w:val="20"/>
                <w:szCs w:val="20"/>
                <w:lang w:eastAsia="en-GB"/>
              </w:rPr>
              <w:t>ly</w:t>
            </w:r>
            <w:r w:rsidRPr="00D910AB">
              <w:rPr>
                <w:rFonts w:ascii="Times New Roman" w:eastAsia="Times New Roman" w:hAnsi="Times New Roman" w:cs="Times New Roman"/>
                <w:color w:val="000000"/>
                <w:sz w:val="20"/>
                <w:szCs w:val="20"/>
                <w:lang w:eastAsia="en-GB"/>
              </w:rPr>
              <w:t>sis; CT, computerized tomography; MRI, magnetic resonance image; mRS, modified Rankin scale;  EVT, endovascular therapy; SD, standard deviation; IQR, i</w:t>
            </w:r>
            <w:r w:rsidR="00DA78A5" w:rsidRPr="00D910AB">
              <w:rPr>
                <w:rFonts w:ascii="Times New Roman" w:eastAsia="Times New Roman" w:hAnsi="Times New Roman" w:cs="Times New Roman"/>
                <w:color w:val="000000"/>
                <w:sz w:val="20"/>
                <w:szCs w:val="20"/>
                <w:lang w:eastAsia="en-GB"/>
              </w:rPr>
              <w:t>n</w:t>
            </w:r>
            <w:r w:rsidRPr="00D910AB">
              <w:rPr>
                <w:rFonts w:ascii="Times New Roman" w:eastAsia="Times New Roman" w:hAnsi="Times New Roman" w:cs="Times New Roman"/>
                <w:color w:val="000000"/>
                <w:sz w:val="20"/>
                <w:szCs w:val="20"/>
                <w:lang w:eastAsia="en-GB"/>
              </w:rPr>
              <w:t xml:space="preserve">terquartile range.  </w:t>
            </w:r>
          </w:p>
        </w:tc>
      </w:tr>
    </w:tbl>
    <w:p w14:paraId="55D34B5A" w14:textId="25FE917D" w:rsidR="00286E9F" w:rsidRDefault="00286E9F" w:rsidP="003177B8">
      <w:pPr>
        <w:spacing w:line="480" w:lineRule="auto"/>
        <w:rPr>
          <w:rFonts w:ascii="Times New Roman" w:hAnsi="Times New Roman" w:cs="Times New Roman"/>
          <w:lang w:val="en-US"/>
        </w:rPr>
      </w:pPr>
    </w:p>
    <w:p w14:paraId="6BBB943B" w14:textId="77777777" w:rsidR="00193AE9" w:rsidRDefault="00193AE9" w:rsidP="003177B8">
      <w:pPr>
        <w:spacing w:line="480" w:lineRule="auto"/>
        <w:rPr>
          <w:rFonts w:ascii="Times New Roman" w:hAnsi="Times New Roman" w:cs="Times New Roman"/>
          <w:lang w:val="en-US"/>
        </w:rPr>
      </w:pPr>
    </w:p>
    <w:p w14:paraId="010B7B39" w14:textId="04E63492" w:rsidR="00502D22" w:rsidRDefault="00502D22" w:rsidP="00502D22">
      <w:pPr>
        <w:spacing w:line="480" w:lineRule="auto"/>
        <w:rPr>
          <w:rFonts w:ascii="Times New Roman" w:hAnsi="Times New Roman" w:cs="Times New Roman"/>
          <w:lang w:val="en-US"/>
        </w:rPr>
      </w:pPr>
      <w:r>
        <w:rPr>
          <w:rFonts w:ascii="Times New Roman" w:hAnsi="Times New Roman" w:cs="Times New Roman"/>
          <w:lang w:val="en-US"/>
        </w:rPr>
        <w:t xml:space="preserve">Table 2 - </w:t>
      </w:r>
      <w:r w:rsidRPr="00502D22">
        <w:rPr>
          <w:rFonts w:ascii="Times New Roman" w:hAnsi="Times New Roman" w:cs="Times New Roman"/>
          <w:lang w:val="en-US"/>
        </w:rPr>
        <w:t xml:space="preserve">Studies that evaluated </w:t>
      </w:r>
      <w:r>
        <w:rPr>
          <w:rFonts w:ascii="Times New Roman" w:hAnsi="Times New Roman" w:cs="Times New Roman"/>
          <w:lang w:val="en-US"/>
        </w:rPr>
        <w:t xml:space="preserve">the correlation of </w:t>
      </w:r>
      <w:r w:rsidRPr="00502D22">
        <w:rPr>
          <w:rFonts w:ascii="Times New Roman" w:hAnsi="Times New Roman" w:cs="Times New Roman"/>
          <w:lang w:val="en-US"/>
        </w:rPr>
        <w:t xml:space="preserve">dynamic cerebral autoregulation </w:t>
      </w:r>
      <w:r>
        <w:rPr>
          <w:rFonts w:ascii="Times New Roman" w:hAnsi="Times New Roman" w:cs="Times New Roman"/>
          <w:lang w:val="en-US"/>
        </w:rPr>
        <w:t xml:space="preserve">with outcome </w:t>
      </w:r>
      <w:r w:rsidRPr="00502D22">
        <w:rPr>
          <w:rFonts w:ascii="Times New Roman" w:hAnsi="Times New Roman" w:cs="Times New Roman"/>
          <w:lang w:val="en-US"/>
        </w:rPr>
        <w:t>in the acute phase of ischemic stroke</w:t>
      </w:r>
    </w:p>
    <w:p w14:paraId="70AF8B5C" w14:textId="77777777" w:rsidR="00193AE9" w:rsidRDefault="00193AE9" w:rsidP="003177B8">
      <w:pPr>
        <w:spacing w:line="480" w:lineRule="auto"/>
        <w:rPr>
          <w:rFonts w:ascii="Times New Roman" w:hAnsi="Times New Roman" w:cs="Times New Roman"/>
          <w:lang w:val="en-US"/>
        </w:rPr>
      </w:pPr>
    </w:p>
    <w:p w14:paraId="34180BAB" w14:textId="77777777" w:rsidR="00193AE9" w:rsidRDefault="00193AE9" w:rsidP="003177B8">
      <w:pPr>
        <w:spacing w:line="480" w:lineRule="auto"/>
        <w:rPr>
          <w:rFonts w:ascii="Times New Roman" w:hAnsi="Times New Roman" w:cs="Times New Roman"/>
          <w:lang w:val="en-US"/>
        </w:rPr>
      </w:pPr>
    </w:p>
    <w:p w14:paraId="09C26B4F" w14:textId="77777777" w:rsidR="00193AE9" w:rsidRDefault="00193AE9" w:rsidP="003177B8">
      <w:pPr>
        <w:spacing w:line="480" w:lineRule="auto"/>
        <w:rPr>
          <w:rFonts w:ascii="Times New Roman" w:hAnsi="Times New Roman" w:cs="Times New Roman"/>
          <w:lang w:val="en-US"/>
        </w:rPr>
      </w:pPr>
    </w:p>
    <w:p w14:paraId="222F71B7" w14:textId="77777777" w:rsidR="00193AE9" w:rsidRDefault="00193AE9" w:rsidP="003177B8">
      <w:pPr>
        <w:spacing w:line="480" w:lineRule="auto"/>
        <w:rPr>
          <w:rFonts w:ascii="Times New Roman" w:hAnsi="Times New Roman" w:cs="Times New Roman"/>
          <w:lang w:val="en-US"/>
        </w:rPr>
      </w:pPr>
    </w:p>
    <w:p w14:paraId="1DDA0FD7" w14:textId="77777777" w:rsidR="00193AE9" w:rsidRDefault="00193AE9" w:rsidP="003177B8">
      <w:pPr>
        <w:spacing w:line="480" w:lineRule="auto"/>
        <w:rPr>
          <w:rFonts w:ascii="Times New Roman" w:hAnsi="Times New Roman" w:cs="Times New Roman"/>
          <w:lang w:val="en-US"/>
        </w:rPr>
      </w:pPr>
    </w:p>
    <w:p w14:paraId="458DB58F" w14:textId="77777777" w:rsidR="00193AE9" w:rsidRDefault="00193AE9" w:rsidP="003177B8">
      <w:pPr>
        <w:spacing w:line="480" w:lineRule="auto"/>
        <w:rPr>
          <w:rFonts w:ascii="Times New Roman" w:hAnsi="Times New Roman" w:cs="Times New Roman"/>
          <w:lang w:val="en-US"/>
        </w:rPr>
      </w:pPr>
    </w:p>
    <w:p w14:paraId="503E5F63" w14:textId="77777777" w:rsidR="00193AE9" w:rsidRDefault="00193AE9" w:rsidP="003177B8">
      <w:pPr>
        <w:spacing w:line="480" w:lineRule="auto"/>
        <w:rPr>
          <w:rFonts w:ascii="Times New Roman" w:hAnsi="Times New Roman" w:cs="Times New Roman"/>
          <w:lang w:val="en-US"/>
        </w:rPr>
      </w:pPr>
    </w:p>
    <w:p w14:paraId="7D69E4DA" w14:textId="77777777" w:rsidR="00193AE9" w:rsidRDefault="00193AE9" w:rsidP="003177B8">
      <w:pPr>
        <w:spacing w:line="480" w:lineRule="auto"/>
        <w:rPr>
          <w:rFonts w:ascii="Times New Roman" w:hAnsi="Times New Roman" w:cs="Times New Roman"/>
          <w:lang w:val="en-US"/>
        </w:rPr>
      </w:pPr>
    </w:p>
    <w:p w14:paraId="0126197B" w14:textId="77777777" w:rsidR="00193AE9" w:rsidRDefault="00193AE9" w:rsidP="003177B8">
      <w:pPr>
        <w:spacing w:line="480" w:lineRule="auto"/>
        <w:rPr>
          <w:rFonts w:ascii="Times New Roman" w:hAnsi="Times New Roman" w:cs="Times New Roman"/>
          <w:lang w:val="en-US"/>
        </w:rPr>
      </w:pPr>
    </w:p>
    <w:p w14:paraId="3736A5FD" w14:textId="77777777" w:rsidR="00193AE9" w:rsidRDefault="00193AE9" w:rsidP="003177B8">
      <w:pPr>
        <w:spacing w:line="480" w:lineRule="auto"/>
        <w:rPr>
          <w:rFonts w:ascii="Times New Roman" w:hAnsi="Times New Roman" w:cs="Times New Roman"/>
          <w:lang w:val="en-US"/>
        </w:rPr>
      </w:pPr>
    </w:p>
    <w:p w14:paraId="506AB0C3" w14:textId="77777777" w:rsidR="00193AE9" w:rsidRDefault="00193AE9" w:rsidP="003177B8">
      <w:pPr>
        <w:spacing w:line="480" w:lineRule="auto"/>
        <w:rPr>
          <w:rFonts w:ascii="Times New Roman" w:hAnsi="Times New Roman" w:cs="Times New Roman"/>
          <w:lang w:val="en-US"/>
        </w:rPr>
      </w:pPr>
    </w:p>
    <w:p w14:paraId="3510E096" w14:textId="77777777" w:rsidR="00193AE9" w:rsidRDefault="00193AE9" w:rsidP="003177B8">
      <w:pPr>
        <w:spacing w:line="480" w:lineRule="auto"/>
        <w:rPr>
          <w:rFonts w:ascii="Times New Roman" w:hAnsi="Times New Roman" w:cs="Times New Roman"/>
          <w:lang w:val="en-US"/>
        </w:rPr>
      </w:pPr>
    </w:p>
    <w:p w14:paraId="5B084995" w14:textId="77777777" w:rsidR="00193AE9" w:rsidRDefault="00193AE9" w:rsidP="003177B8">
      <w:pPr>
        <w:spacing w:line="480" w:lineRule="auto"/>
        <w:rPr>
          <w:rFonts w:ascii="Times New Roman" w:hAnsi="Times New Roman" w:cs="Times New Roman"/>
          <w:lang w:val="en-US"/>
        </w:rPr>
      </w:pPr>
    </w:p>
    <w:tbl>
      <w:tblPr>
        <w:tblW w:w="15545" w:type="dxa"/>
        <w:tblLayout w:type="fixed"/>
        <w:tblLook w:val="04A0" w:firstRow="1" w:lastRow="0" w:firstColumn="1" w:lastColumn="0" w:noHBand="0" w:noVBand="1"/>
      </w:tblPr>
      <w:tblGrid>
        <w:gridCol w:w="1550"/>
        <w:gridCol w:w="1701"/>
        <w:gridCol w:w="1275"/>
        <w:gridCol w:w="1276"/>
        <w:gridCol w:w="1122"/>
        <w:gridCol w:w="1004"/>
        <w:gridCol w:w="1418"/>
        <w:gridCol w:w="1276"/>
        <w:gridCol w:w="1842"/>
        <w:gridCol w:w="1418"/>
        <w:gridCol w:w="1663"/>
      </w:tblGrid>
      <w:tr w:rsidR="00EA2953" w:rsidRPr="00EA2953" w14:paraId="1FB83B41" w14:textId="77777777" w:rsidTr="008B184F">
        <w:trPr>
          <w:trHeight w:val="1400"/>
        </w:trPr>
        <w:tc>
          <w:tcPr>
            <w:tcW w:w="1550" w:type="dxa"/>
            <w:tcBorders>
              <w:top w:val="single" w:sz="8" w:space="0" w:color="auto"/>
              <w:left w:val="single" w:sz="8" w:space="0" w:color="auto"/>
              <w:bottom w:val="single" w:sz="8" w:space="0" w:color="auto"/>
              <w:right w:val="nil"/>
            </w:tcBorders>
            <w:shd w:val="clear" w:color="auto" w:fill="auto"/>
            <w:noWrap/>
            <w:vAlign w:val="center"/>
            <w:hideMark/>
          </w:tcPr>
          <w:p w14:paraId="0DFE6DD0" w14:textId="77777777" w:rsidR="00EA2953" w:rsidRPr="008B184F" w:rsidRDefault="00EA2953" w:rsidP="00EA2953">
            <w:pPr>
              <w:jc w:val="center"/>
              <w:rPr>
                <w:rFonts w:ascii="Times New Roman" w:eastAsia="Times New Roman" w:hAnsi="Times New Roman" w:cs="Times New Roman"/>
                <w:b/>
                <w:bCs/>
                <w:color w:val="000000"/>
                <w:sz w:val="20"/>
                <w:szCs w:val="20"/>
                <w:lang w:eastAsia="en-GB"/>
              </w:rPr>
            </w:pPr>
            <w:r w:rsidRPr="008B184F">
              <w:rPr>
                <w:rFonts w:ascii="Times New Roman" w:eastAsia="Times New Roman" w:hAnsi="Times New Roman" w:cs="Times New Roman"/>
                <w:b/>
                <w:bCs/>
                <w:color w:val="000000"/>
                <w:sz w:val="20"/>
                <w:szCs w:val="20"/>
                <w:lang w:eastAsia="en-GB"/>
              </w:rPr>
              <w:t> </w:t>
            </w:r>
          </w:p>
        </w:tc>
        <w:tc>
          <w:tcPr>
            <w:tcW w:w="1701" w:type="dxa"/>
            <w:tcBorders>
              <w:top w:val="single" w:sz="8" w:space="0" w:color="auto"/>
              <w:left w:val="nil"/>
              <w:bottom w:val="single" w:sz="8" w:space="0" w:color="auto"/>
              <w:right w:val="nil"/>
            </w:tcBorders>
            <w:shd w:val="clear" w:color="auto" w:fill="auto"/>
            <w:noWrap/>
            <w:vAlign w:val="center"/>
            <w:hideMark/>
          </w:tcPr>
          <w:p w14:paraId="74C76BE6" w14:textId="77777777" w:rsidR="00EA2953" w:rsidRPr="008B184F" w:rsidRDefault="00EA2953" w:rsidP="00EA2953">
            <w:pPr>
              <w:jc w:val="center"/>
              <w:rPr>
                <w:rFonts w:ascii="Times New Roman" w:eastAsia="Times New Roman" w:hAnsi="Times New Roman" w:cs="Times New Roman"/>
                <w:b/>
                <w:bCs/>
                <w:color w:val="000000"/>
                <w:sz w:val="20"/>
                <w:szCs w:val="20"/>
                <w:lang w:eastAsia="en-GB"/>
              </w:rPr>
            </w:pPr>
            <w:r w:rsidRPr="008B184F">
              <w:rPr>
                <w:rFonts w:ascii="Times New Roman" w:eastAsia="Times New Roman" w:hAnsi="Times New Roman" w:cs="Times New Roman"/>
                <w:b/>
                <w:bCs/>
                <w:color w:val="000000"/>
                <w:sz w:val="20"/>
                <w:szCs w:val="20"/>
                <w:lang w:eastAsia="en-GB"/>
              </w:rPr>
              <w:t> </w:t>
            </w:r>
          </w:p>
        </w:tc>
        <w:tc>
          <w:tcPr>
            <w:tcW w:w="1275" w:type="dxa"/>
            <w:tcBorders>
              <w:top w:val="single" w:sz="8" w:space="0" w:color="auto"/>
              <w:left w:val="nil"/>
              <w:bottom w:val="single" w:sz="8" w:space="0" w:color="auto"/>
              <w:right w:val="nil"/>
            </w:tcBorders>
            <w:shd w:val="clear" w:color="auto" w:fill="auto"/>
            <w:vAlign w:val="center"/>
            <w:hideMark/>
          </w:tcPr>
          <w:p w14:paraId="21833E42" w14:textId="77777777" w:rsidR="00EA2953" w:rsidRPr="008B184F" w:rsidRDefault="00EA2953" w:rsidP="00EA2953">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Study </w:t>
            </w:r>
          </w:p>
        </w:tc>
        <w:tc>
          <w:tcPr>
            <w:tcW w:w="1276" w:type="dxa"/>
            <w:tcBorders>
              <w:top w:val="single" w:sz="8" w:space="0" w:color="auto"/>
              <w:left w:val="nil"/>
              <w:bottom w:val="single" w:sz="8" w:space="0" w:color="auto"/>
              <w:right w:val="nil"/>
            </w:tcBorders>
            <w:shd w:val="clear" w:color="auto" w:fill="auto"/>
            <w:vAlign w:val="center"/>
            <w:hideMark/>
          </w:tcPr>
          <w:p w14:paraId="42F82C70" w14:textId="77777777" w:rsidR="00EA2953" w:rsidRPr="008B184F" w:rsidRDefault="00EA2953" w:rsidP="00EA2953">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Study subjects</w:t>
            </w:r>
          </w:p>
        </w:tc>
        <w:tc>
          <w:tcPr>
            <w:tcW w:w="1122" w:type="dxa"/>
            <w:tcBorders>
              <w:top w:val="single" w:sz="8" w:space="0" w:color="auto"/>
              <w:left w:val="nil"/>
              <w:bottom w:val="single" w:sz="8" w:space="0" w:color="auto"/>
              <w:right w:val="nil"/>
            </w:tcBorders>
            <w:shd w:val="clear" w:color="auto" w:fill="auto"/>
            <w:vAlign w:val="center"/>
            <w:hideMark/>
          </w:tcPr>
          <w:p w14:paraId="45CDA2F2" w14:textId="77777777" w:rsidR="00EA2953" w:rsidRPr="008B184F" w:rsidRDefault="00EA2953" w:rsidP="00EA2953">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NIHSS </w:t>
            </w:r>
          </w:p>
        </w:tc>
        <w:tc>
          <w:tcPr>
            <w:tcW w:w="1004" w:type="dxa"/>
            <w:tcBorders>
              <w:top w:val="single" w:sz="8" w:space="0" w:color="auto"/>
              <w:left w:val="nil"/>
              <w:bottom w:val="single" w:sz="8" w:space="0" w:color="auto"/>
              <w:right w:val="nil"/>
            </w:tcBorders>
            <w:shd w:val="clear" w:color="auto" w:fill="auto"/>
            <w:vAlign w:val="center"/>
            <w:hideMark/>
          </w:tcPr>
          <w:p w14:paraId="7CF10B15" w14:textId="77777777" w:rsidR="00EA2953" w:rsidRPr="008B184F" w:rsidRDefault="00EA2953" w:rsidP="00EA2953">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Number of patients </w:t>
            </w:r>
          </w:p>
        </w:tc>
        <w:tc>
          <w:tcPr>
            <w:tcW w:w="1418" w:type="dxa"/>
            <w:tcBorders>
              <w:top w:val="single" w:sz="8" w:space="0" w:color="auto"/>
              <w:left w:val="nil"/>
              <w:bottom w:val="single" w:sz="8" w:space="0" w:color="auto"/>
              <w:right w:val="nil"/>
            </w:tcBorders>
            <w:shd w:val="clear" w:color="auto" w:fill="auto"/>
            <w:vAlign w:val="center"/>
            <w:hideMark/>
          </w:tcPr>
          <w:p w14:paraId="4643176B" w14:textId="77777777" w:rsidR="00EA2953" w:rsidRPr="008B184F" w:rsidRDefault="00EA2953" w:rsidP="00EA2953">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Method of CBF measurement </w:t>
            </w:r>
          </w:p>
        </w:tc>
        <w:tc>
          <w:tcPr>
            <w:tcW w:w="1276" w:type="dxa"/>
            <w:tcBorders>
              <w:top w:val="single" w:sz="8" w:space="0" w:color="auto"/>
              <w:left w:val="nil"/>
              <w:bottom w:val="single" w:sz="8" w:space="0" w:color="auto"/>
              <w:right w:val="nil"/>
            </w:tcBorders>
            <w:shd w:val="clear" w:color="auto" w:fill="auto"/>
            <w:vAlign w:val="center"/>
            <w:hideMark/>
          </w:tcPr>
          <w:p w14:paraId="16E64834" w14:textId="77777777" w:rsidR="00EA2953" w:rsidRPr="008B184F" w:rsidRDefault="00EA2953" w:rsidP="00EA2953">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AR Parameter</w:t>
            </w:r>
          </w:p>
        </w:tc>
        <w:tc>
          <w:tcPr>
            <w:tcW w:w="1842" w:type="dxa"/>
            <w:tcBorders>
              <w:top w:val="single" w:sz="8" w:space="0" w:color="auto"/>
              <w:left w:val="nil"/>
              <w:bottom w:val="single" w:sz="8" w:space="0" w:color="auto"/>
              <w:right w:val="nil"/>
            </w:tcBorders>
            <w:shd w:val="clear" w:color="auto" w:fill="auto"/>
            <w:vAlign w:val="center"/>
            <w:hideMark/>
          </w:tcPr>
          <w:p w14:paraId="1B6CAEB0" w14:textId="77777777" w:rsidR="00EA2953" w:rsidRPr="008B184F" w:rsidRDefault="00EA2953" w:rsidP="00EA2953">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Conclusion </w:t>
            </w:r>
          </w:p>
        </w:tc>
        <w:tc>
          <w:tcPr>
            <w:tcW w:w="1418" w:type="dxa"/>
            <w:tcBorders>
              <w:top w:val="single" w:sz="8" w:space="0" w:color="auto"/>
              <w:left w:val="nil"/>
              <w:bottom w:val="single" w:sz="8" w:space="0" w:color="auto"/>
              <w:right w:val="nil"/>
            </w:tcBorders>
            <w:shd w:val="clear" w:color="auto" w:fill="auto"/>
            <w:vAlign w:val="center"/>
            <w:hideMark/>
          </w:tcPr>
          <w:p w14:paraId="33764777" w14:textId="77777777" w:rsidR="00EA2953" w:rsidRPr="008B184F" w:rsidRDefault="00EA2953" w:rsidP="00EA2953">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Consistent Finding </w:t>
            </w:r>
          </w:p>
        </w:tc>
        <w:tc>
          <w:tcPr>
            <w:tcW w:w="1663" w:type="dxa"/>
            <w:tcBorders>
              <w:top w:val="single" w:sz="8" w:space="0" w:color="auto"/>
              <w:left w:val="nil"/>
              <w:bottom w:val="single" w:sz="8" w:space="0" w:color="auto"/>
              <w:right w:val="nil"/>
            </w:tcBorders>
            <w:shd w:val="clear" w:color="auto" w:fill="auto"/>
            <w:vAlign w:val="center"/>
            <w:hideMark/>
          </w:tcPr>
          <w:p w14:paraId="5BA07C8A" w14:textId="77777777" w:rsidR="00EA2953" w:rsidRPr="008B184F" w:rsidRDefault="00EA2953" w:rsidP="00EA2953">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Inconsistent Findings </w:t>
            </w:r>
          </w:p>
        </w:tc>
      </w:tr>
      <w:tr w:rsidR="00EA2953" w:rsidRPr="00EA2953" w14:paraId="3FCEA946" w14:textId="77777777" w:rsidTr="008B184F">
        <w:trPr>
          <w:trHeight w:val="3040"/>
        </w:trPr>
        <w:tc>
          <w:tcPr>
            <w:tcW w:w="1550" w:type="dxa"/>
            <w:vMerge w:val="restart"/>
            <w:tcBorders>
              <w:top w:val="single" w:sz="8" w:space="0" w:color="auto"/>
              <w:left w:val="single" w:sz="2" w:space="0" w:color="auto"/>
              <w:bottom w:val="single" w:sz="8" w:space="0" w:color="000000"/>
              <w:right w:val="single" w:sz="8" w:space="0" w:color="auto"/>
            </w:tcBorders>
            <w:shd w:val="clear" w:color="auto" w:fill="auto"/>
            <w:vAlign w:val="center"/>
            <w:hideMark/>
          </w:tcPr>
          <w:p w14:paraId="65755566" w14:textId="77777777" w:rsidR="00EA2953" w:rsidRPr="008B184F" w:rsidRDefault="00EA2953" w:rsidP="00EA2953">
            <w:pPr>
              <w:jc w:val="center"/>
              <w:rPr>
                <w:rFonts w:ascii="Times New Roman" w:eastAsia="Times New Roman" w:hAnsi="Times New Roman" w:cs="Times New Roman"/>
                <w:b/>
                <w:bCs/>
                <w:color w:val="000000"/>
                <w:sz w:val="20"/>
                <w:szCs w:val="20"/>
                <w:lang w:eastAsia="en-GB"/>
              </w:rPr>
            </w:pPr>
            <w:r w:rsidRPr="008B184F">
              <w:rPr>
                <w:rFonts w:ascii="Times New Roman" w:eastAsia="Times New Roman" w:hAnsi="Times New Roman" w:cs="Times New Roman"/>
                <w:b/>
                <w:bCs/>
                <w:color w:val="000000"/>
                <w:sz w:val="20"/>
                <w:szCs w:val="20"/>
                <w:lang w:eastAsia="en-GB"/>
              </w:rPr>
              <w:t xml:space="preserve">Haemorrhagic Stroke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615A04A4" w14:textId="77777777" w:rsidR="00EA2953" w:rsidRPr="008B184F" w:rsidRDefault="00EA2953" w:rsidP="00EA2953">
            <w:pPr>
              <w:jc w:val="center"/>
              <w:rPr>
                <w:rFonts w:ascii="Times New Roman" w:eastAsia="Times New Roman" w:hAnsi="Times New Roman" w:cs="Times New Roman"/>
                <w:b/>
                <w:bCs/>
                <w:color w:val="000000"/>
                <w:sz w:val="20"/>
                <w:szCs w:val="20"/>
                <w:lang w:eastAsia="en-GB"/>
              </w:rPr>
            </w:pPr>
            <w:r w:rsidRPr="008B184F">
              <w:rPr>
                <w:rFonts w:ascii="Times New Roman" w:eastAsia="Times New Roman" w:hAnsi="Times New Roman" w:cs="Times New Roman"/>
                <w:b/>
                <w:bCs/>
                <w:color w:val="000000"/>
                <w:sz w:val="20"/>
                <w:szCs w:val="20"/>
                <w:lang w:eastAsia="en-GB"/>
              </w:rPr>
              <w:t xml:space="preserve">                                                                                                                                                                                                                                                                                               Cerebral autoregulation status </w:t>
            </w:r>
          </w:p>
        </w:tc>
        <w:tc>
          <w:tcPr>
            <w:tcW w:w="1275" w:type="dxa"/>
            <w:tcBorders>
              <w:top w:val="nil"/>
              <w:left w:val="nil"/>
              <w:bottom w:val="nil"/>
              <w:right w:val="nil"/>
            </w:tcBorders>
            <w:shd w:val="clear" w:color="auto" w:fill="auto"/>
            <w:vAlign w:val="center"/>
            <w:hideMark/>
          </w:tcPr>
          <w:p w14:paraId="5570F892" w14:textId="01208C3B" w:rsidR="00EA2953" w:rsidRPr="008B184F" w:rsidRDefault="00EA2953" w:rsidP="00EA2953">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Reinhard M, et al. 2010</w:t>
            </w:r>
            <w:r w:rsidR="00CB7366">
              <w:rPr>
                <w:rFonts w:ascii="Times New Roman" w:eastAsia="Times New Roman" w:hAnsi="Times New Roman" w:cs="Times New Roman"/>
                <w:sz w:val="20"/>
                <w:szCs w:val="20"/>
                <w:lang w:eastAsia="en-GB"/>
              </w:rPr>
              <w:fldChar w:fldCharType="begin">
                <w:fldData xml:space="preserve">PEVuZE5vdGU+PENpdGU+PEF1dGhvcj5SZWluaGFyZDwvQXV0aG9yPjxZZWFyPjIwMTA8L1llYXI+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==
</w:fldData>
              </w:fldChar>
            </w:r>
            <w:r w:rsidR="004059FC">
              <w:rPr>
                <w:rFonts w:ascii="Times New Roman" w:eastAsia="Times New Roman" w:hAnsi="Times New Roman" w:cs="Times New Roman"/>
                <w:sz w:val="20"/>
                <w:szCs w:val="20"/>
                <w:lang w:eastAsia="en-GB"/>
              </w:rPr>
              <w:instrText xml:space="preserve"> ADDIN EN.CITE </w:instrText>
            </w:r>
            <w:r w:rsidR="004059FC">
              <w:rPr>
                <w:rFonts w:ascii="Times New Roman" w:eastAsia="Times New Roman" w:hAnsi="Times New Roman" w:cs="Times New Roman"/>
                <w:sz w:val="20"/>
                <w:szCs w:val="20"/>
                <w:lang w:eastAsia="en-GB"/>
              </w:rPr>
              <w:fldChar w:fldCharType="begin">
                <w:fldData xml:space="preserve">PEVuZE5vdGU+PENpdGU+PEF1dGhvcj5SZWluaGFyZDwvQXV0aG9yPjxZZWFyPjIwMTA8L1llYXI+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==
</w:fldData>
              </w:fldChar>
            </w:r>
            <w:r w:rsidR="004059FC">
              <w:rPr>
                <w:rFonts w:ascii="Times New Roman" w:eastAsia="Times New Roman" w:hAnsi="Times New Roman" w:cs="Times New Roman"/>
                <w:sz w:val="20"/>
                <w:szCs w:val="20"/>
                <w:lang w:eastAsia="en-GB"/>
              </w:rPr>
              <w:instrText xml:space="preserve"> ADDIN EN.CITE.DATA </w:instrText>
            </w:r>
            <w:r w:rsidR="004059FC">
              <w:rPr>
                <w:rFonts w:ascii="Times New Roman" w:eastAsia="Times New Roman" w:hAnsi="Times New Roman" w:cs="Times New Roman"/>
                <w:sz w:val="20"/>
                <w:szCs w:val="20"/>
                <w:lang w:eastAsia="en-GB"/>
              </w:rPr>
            </w:r>
            <w:r w:rsidR="004059FC">
              <w:rPr>
                <w:rFonts w:ascii="Times New Roman" w:eastAsia="Times New Roman" w:hAnsi="Times New Roman" w:cs="Times New Roman"/>
                <w:sz w:val="20"/>
                <w:szCs w:val="20"/>
                <w:lang w:eastAsia="en-GB"/>
              </w:rPr>
              <w:fldChar w:fldCharType="end"/>
            </w:r>
            <w:r w:rsidR="00CB7366">
              <w:rPr>
                <w:rFonts w:ascii="Times New Roman" w:eastAsia="Times New Roman" w:hAnsi="Times New Roman" w:cs="Times New Roman"/>
                <w:sz w:val="20"/>
                <w:szCs w:val="20"/>
                <w:lang w:eastAsia="en-GB"/>
              </w:rPr>
            </w:r>
            <w:r w:rsidR="00CB7366">
              <w:rPr>
                <w:rFonts w:ascii="Times New Roman" w:eastAsia="Times New Roman" w:hAnsi="Times New Roman" w:cs="Times New Roman"/>
                <w:sz w:val="20"/>
                <w:szCs w:val="20"/>
                <w:lang w:eastAsia="en-GB"/>
              </w:rPr>
              <w:fldChar w:fldCharType="separate"/>
            </w:r>
            <w:r w:rsidR="004059FC" w:rsidRPr="004059FC">
              <w:rPr>
                <w:rFonts w:ascii="Times New Roman" w:eastAsia="Times New Roman" w:hAnsi="Times New Roman" w:cs="Times New Roman"/>
                <w:noProof/>
                <w:sz w:val="20"/>
                <w:szCs w:val="20"/>
                <w:vertAlign w:val="superscript"/>
                <w:lang w:eastAsia="en-GB"/>
              </w:rPr>
              <w:t>97</w:t>
            </w:r>
            <w:r w:rsidR="00CB7366">
              <w:rPr>
                <w:rFonts w:ascii="Times New Roman" w:eastAsia="Times New Roman" w:hAnsi="Times New Roman" w:cs="Times New Roman"/>
                <w:sz w:val="20"/>
                <w:szCs w:val="20"/>
                <w:lang w:eastAsia="en-GB"/>
              </w:rPr>
              <w:fldChar w:fldCharType="end"/>
            </w:r>
            <w:r w:rsidRPr="008B184F">
              <w:rPr>
                <w:rFonts w:ascii="Times New Roman" w:eastAsia="Times New Roman" w:hAnsi="Times New Roman" w:cs="Times New Roman"/>
                <w:sz w:val="20"/>
                <w:szCs w:val="20"/>
                <w:lang w:eastAsia="en-GB"/>
              </w:rPr>
              <w:t xml:space="preserve"> </w:t>
            </w:r>
          </w:p>
        </w:tc>
        <w:tc>
          <w:tcPr>
            <w:tcW w:w="1276" w:type="dxa"/>
            <w:tcBorders>
              <w:top w:val="nil"/>
              <w:left w:val="nil"/>
              <w:bottom w:val="nil"/>
              <w:right w:val="nil"/>
            </w:tcBorders>
            <w:shd w:val="clear" w:color="auto" w:fill="auto"/>
            <w:vAlign w:val="center"/>
            <w:hideMark/>
          </w:tcPr>
          <w:p w14:paraId="69FCCF94" w14:textId="77777777" w:rsidR="00EA2953" w:rsidRPr="008B184F" w:rsidRDefault="00EA2953" w:rsidP="00EA2953">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Spontaneous ICH patients + HC</w:t>
            </w:r>
          </w:p>
        </w:tc>
        <w:tc>
          <w:tcPr>
            <w:tcW w:w="1122" w:type="dxa"/>
            <w:tcBorders>
              <w:top w:val="nil"/>
              <w:left w:val="nil"/>
              <w:bottom w:val="nil"/>
              <w:right w:val="nil"/>
            </w:tcBorders>
            <w:shd w:val="clear" w:color="auto" w:fill="auto"/>
            <w:vAlign w:val="center"/>
            <w:hideMark/>
          </w:tcPr>
          <w:p w14:paraId="22B4591A" w14:textId="77777777" w:rsidR="00EA2953" w:rsidRPr="008B184F" w:rsidRDefault="00EA2953" w:rsidP="00EA2953">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12 (7)</w:t>
            </w:r>
          </w:p>
        </w:tc>
        <w:tc>
          <w:tcPr>
            <w:tcW w:w="1004" w:type="dxa"/>
            <w:tcBorders>
              <w:top w:val="nil"/>
              <w:left w:val="nil"/>
              <w:bottom w:val="nil"/>
              <w:right w:val="nil"/>
            </w:tcBorders>
            <w:shd w:val="clear" w:color="auto" w:fill="auto"/>
            <w:noWrap/>
            <w:vAlign w:val="center"/>
            <w:hideMark/>
          </w:tcPr>
          <w:p w14:paraId="7BCB0957" w14:textId="77777777" w:rsidR="00EA2953" w:rsidRPr="008B184F" w:rsidRDefault="00EA2953" w:rsidP="00EA2953">
            <w:pPr>
              <w:jc w:val="center"/>
              <w:rPr>
                <w:rFonts w:ascii="Calibri" w:eastAsia="Times New Roman" w:hAnsi="Calibri" w:cs="Times New Roman"/>
                <w:color w:val="000000"/>
                <w:sz w:val="20"/>
                <w:szCs w:val="20"/>
                <w:lang w:eastAsia="en-GB"/>
              </w:rPr>
            </w:pPr>
            <w:r w:rsidRPr="008B184F">
              <w:rPr>
                <w:rFonts w:ascii="Calibri" w:eastAsia="Times New Roman" w:hAnsi="Calibri" w:cs="Times New Roman"/>
                <w:color w:val="000000"/>
                <w:sz w:val="20"/>
                <w:szCs w:val="20"/>
                <w:lang w:eastAsia="en-GB"/>
              </w:rPr>
              <w:t>29</w:t>
            </w:r>
          </w:p>
        </w:tc>
        <w:tc>
          <w:tcPr>
            <w:tcW w:w="1418" w:type="dxa"/>
            <w:tcBorders>
              <w:top w:val="nil"/>
              <w:left w:val="nil"/>
              <w:bottom w:val="nil"/>
              <w:right w:val="nil"/>
            </w:tcBorders>
            <w:shd w:val="clear" w:color="auto" w:fill="auto"/>
            <w:vAlign w:val="center"/>
            <w:hideMark/>
          </w:tcPr>
          <w:p w14:paraId="37325913" w14:textId="77777777" w:rsidR="00EA2953" w:rsidRPr="008B184F" w:rsidRDefault="00EA2953" w:rsidP="00EA2953">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TCD</w:t>
            </w:r>
          </w:p>
        </w:tc>
        <w:tc>
          <w:tcPr>
            <w:tcW w:w="1276" w:type="dxa"/>
            <w:tcBorders>
              <w:top w:val="nil"/>
              <w:left w:val="nil"/>
              <w:bottom w:val="nil"/>
              <w:right w:val="nil"/>
            </w:tcBorders>
            <w:shd w:val="clear" w:color="auto" w:fill="auto"/>
            <w:vAlign w:val="center"/>
            <w:hideMark/>
          </w:tcPr>
          <w:p w14:paraId="218FFB28" w14:textId="77777777" w:rsidR="00EA2953" w:rsidRPr="008B184F" w:rsidRDefault="00EA2953" w:rsidP="00EA2953">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Mx</w:t>
            </w:r>
          </w:p>
        </w:tc>
        <w:tc>
          <w:tcPr>
            <w:tcW w:w="1842" w:type="dxa"/>
            <w:tcBorders>
              <w:top w:val="nil"/>
              <w:left w:val="nil"/>
              <w:bottom w:val="nil"/>
              <w:right w:val="nil"/>
            </w:tcBorders>
            <w:shd w:val="clear" w:color="auto" w:fill="auto"/>
            <w:vAlign w:val="center"/>
            <w:hideMark/>
          </w:tcPr>
          <w:p w14:paraId="2BA2EB6C" w14:textId="2784D93E" w:rsidR="00EA2953" w:rsidRPr="008B184F" w:rsidRDefault="004D1697" w:rsidP="00EA2953">
            <w:pPr>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w:t>
            </w:r>
            <w:r w:rsidR="00EA2953" w:rsidRPr="008B184F">
              <w:rPr>
                <w:rFonts w:ascii="Times New Roman" w:eastAsia="Times New Roman" w:hAnsi="Times New Roman" w:cs="Times New Roman"/>
                <w:sz w:val="20"/>
                <w:szCs w:val="20"/>
                <w:lang w:eastAsia="en-GB"/>
              </w:rPr>
              <w:t>CA is primarily preserved after ictus compared to HC</w:t>
            </w:r>
          </w:p>
        </w:tc>
        <w:tc>
          <w:tcPr>
            <w:tcW w:w="1418" w:type="dxa"/>
            <w:vMerge w:val="restart"/>
            <w:tcBorders>
              <w:top w:val="single" w:sz="8" w:space="0" w:color="auto"/>
              <w:left w:val="nil"/>
              <w:bottom w:val="single" w:sz="8" w:space="0" w:color="000000"/>
              <w:right w:val="nil"/>
            </w:tcBorders>
            <w:shd w:val="clear" w:color="auto" w:fill="auto"/>
            <w:noWrap/>
            <w:vAlign w:val="center"/>
            <w:hideMark/>
          </w:tcPr>
          <w:p w14:paraId="242E696D" w14:textId="77777777" w:rsidR="00EA2953" w:rsidRPr="008B184F" w:rsidRDefault="00EA2953" w:rsidP="00EA2953">
            <w:pPr>
              <w:jc w:val="center"/>
              <w:rPr>
                <w:rFonts w:ascii="Arial" w:eastAsia="Times New Roman" w:hAnsi="Arial" w:cs="Arial"/>
                <w:color w:val="000000"/>
                <w:sz w:val="20"/>
                <w:szCs w:val="20"/>
                <w:lang w:eastAsia="en-GB"/>
              </w:rPr>
            </w:pPr>
            <w:r w:rsidRPr="008B184F">
              <w:rPr>
                <w:rFonts w:ascii="Segoe UI Symbol" w:eastAsia="Times New Roman" w:hAnsi="Segoe UI Symbol" w:cs="Segoe UI Symbol"/>
                <w:color w:val="000000"/>
                <w:sz w:val="20"/>
                <w:szCs w:val="20"/>
                <w:lang w:eastAsia="en-GB"/>
              </w:rPr>
              <w:t>✓</w:t>
            </w:r>
            <w:r w:rsidRPr="008B184F">
              <w:rPr>
                <w:rFonts w:ascii="Arial" w:eastAsia="Times New Roman" w:hAnsi="Arial" w:cs="Arial"/>
                <w:color w:val="000000"/>
                <w:sz w:val="20"/>
                <w:szCs w:val="20"/>
                <w:lang w:eastAsia="en-GB"/>
              </w:rPr>
              <w:t xml:space="preserve"> </w:t>
            </w:r>
            <w:r w:rsidRPr="008B184F">
              <w:rPr>
                <w:rFonts w:ascii="Times New Roman" w:eastAsia="Times New Roman" w:hAnsi="Times New Roman" w:cs="Times New Roman"/>
                <w:color w:val="000000"/>
                <w:sz w:val="20"/>
                <w:szCs w:val="20"/>
                <w:lang w:eastAsia="en-GB"/>
              </w:rPr>
              <w:t xml:space="preserve">None </w:t>
            </w:r>
          </w:p>
        </w:tc>
        <w:tc>
          <w:tcPr>
            <w:tcW w:w="1663" w:type="dxa"/>
            <w:vMerge w:val="restart"/>
            <w:tcBorders>
              <w:top w:val="single" w:sz="8" w:space="0" w:color="auto"/>
              <w:left w:val="nil"/>
              <w:bottom w:val="single" w:sz="8" w:space="0" w:color="000000"/>
              <w:right w:val="nil"/>
            </w:tcBorders>
            <w:shd w:val="clear" w:color="auto" w:fill="auto"/>
            <w:vAlign w:val="center"/>
            <w:hideMark/>
          </w:tcPr>
          <w:p w14:paraId="238F3040" w14:textId="2E8EDF70" w:rsidR="00EA2953" w:rsidRPr="008B184F" w:rsidRDefault="00EA2953" w:rsidP="00EA2953">
            <w:pPr>
              <w:jc w:val="center"/>
              <w:rPr>
                <w:rFonts w:ascii="Arial" w:eastAsia="Times New Roman" w:hAnsi="Arial" w:cs="Arial"/>
                <w:color w:val="000000"/>
                <w:sz w:val="20"/>
                <w:szCs w:val="20"/>
                <w:lang w:eastAsia="en-GB"/>
              </w:rPr>
            </w:pPr>
            <w:r w:rsidRPr="008B184F">
              <w:rPr>
                <w:rFonts w:ascii="Segoe UI Symbol" w:eastAsia="Times New Roman" w:hAnsi="Segoe UI Symbol" w:cs="Segoe UI Symbol"/>
                <w:color w:val="000000"/>
                <w:sz w:val="20"/>
                <w:szCs w:val="20"/>
                <w:lang w:eastAsia="en-GB"/>
              </w:rPr>
              <w:t>✓</w:t>
            </w:r>
            <w:r w:rsidRPr="008B184F">
              <w:rPr>
                <w:rFonts w:ascii="Arial" w:eastAsia="Times New Roman" w:hAnsi="Arial" w:cs="Arial"/>
                <w:color w:val="000000"/>
                <w:sz w:val="20"/>
                <w:szCs w:val="20"/>
                <w:lang w:eastAsia="en-GB"/>
              </w:rPr>
              <w:t xml:space="preserve"> </w:t>
            </w:r>
            <w:r w:rsidR="004D1697">
              <w:rPr>
                <w:rFonts w:ascii="Times New Roman" w:eastAsia="Times New Roman" w:hAnsi="Times New Roman" w:cs="Times New Roman"/>
                <w:color w:val="000000"/>
                <w:sz w:val="20"/>
                <w:szCs w:val="20"/>
                <w:lang w:eastAsia="en-GB"/>
              </w:rPr>
              <w:t>d</w:t>
            </w:r>
            <w:r w:rsidRPr="008B184F">
              <w:rPr>
                <w:rFonts w:ascii="Times New Roman" w:eastAsia="Times New Roman" w:hAnsi="Times New Roman" w:cs="Times New Roman"/>
                <w:color w:val="000000"/>
                <w:sz w:val="20"/>
                <w:szCs w:val="20"/>
                <w:lang w:eastAsia="en-GB"/>
              </w:rPr>
              <w:t>CA is diminished in the peri-hemorr</w:t>
            </w:r>
            <w:r w:rsidR="00045345">
              <w:rPr>
                <w:rFonts w:ascii="Times New Roman" w:eastAsia="Times New Roman" w:hAnsi="Times New Roman" w:cs="Times New Roman"/>
                <w:color w:val="000000"/>
                <w:sz w:val="20"/>
                <w:szCs w:val="20"/>
                <w:lang w:eastAsia="en-GB"/>
              </w:rPr>
              <w:t>h</w:t>
            </w:r>
            <w:r w:rsidRPr="008B184F">
              <w:rPr>
                <w:rFonts w:ascii="Times New Roman" w:eastAsia="Times New Roman" w:hAnsi="Times New Roman" w:cs="Times New Roman"/>
                <w:color w:val="000000"/>
                <w:sz w:val="20"/>
                <w:szCs w:val="20"/>
                <w:lang w:eastAsia="en-GB"/>
              </w:rPr>
              <w:t>agic region</w:t>
            </w:r>
          </w:p>
        </w:tc>
      </w:tr>
      <w:tr w:rsidR="00EA2953" w:rsidRPr="00EA2953" w14:paraId="2AAE3FB5" w14:textId="77777777" w:rsidTr="008B184F">
        <w:trPr>
          <w:trHeight w:val="2160"/>
        </w:trPr>
        <w:tc>
          <w:tcPr>
            <w:tcW w:w="1550" w:type="dxa"/>
            <w:vMerge/>
            <w:tcBorders>
              <w:top w:val="single" w:sz="8" w:space="0" w:color="000000"/>
              <w:left w:val="single" w:sz="2" w:space="0" w:color="auto"/>
              <w:bottom w:val="single" w:sz="8" w:space="0" w:color="000000"/>
              <w:right w:val="single" w:sz="8" w:space="0" w:color="auto"/>
            </w:tcBorders>
            <w:vAlign w:val="center"/>
            <w:hideMark/>
          </w:tcPr>
          <w:p w14:paraId="336ABF9F" w14:textId="77777777" w:rsidR="00EA2953" w:rsidRPr="008B184F" w:rsidRDefault="00EA2953" w:rsidP="00EA2953">
            <w:pPr>
              <w:rPr>
                <w:rFonts w:ascii="Times New Roman" w:eastAsia="Times New Roman" w:hAnsi="Times New Roman" w:cs="Times New Roman"/>
                <w:b/>
                <w:bCs/>
                <w:color w:val="000000"/>
                <w:sz w:val="20"/>
                <w:szCs w:val="20"/>
                <w:lang w:eastAsia="en-GB"/>
              </w:rPr>
            </w:pPr>
          </w:p>
        </w:tc>
        <w:tc>
          <w:tcPr>
            <w:tcW w:w="1701" w:type="dxa"/>
            <w:vMerge/>
            <w:tcBorders>
              <w:top w:val="nil"/>
              <w:left w:val="single" w:sz="8" w:space="0" w:color="auto"/>
              <w:bottom w:val="single" w:sz="8" w:space="0" w:color="000000"/>
              <w:right w:val="single" w:sz="8" w:space="0" w:color="auto"/>
            </w:tcBorders>
            <w:vAlign w:val="center"/>
            <w:hideMark/>
          </w:tcPr>
          <w:p w14:paraId="21460FDB" w14:textId="77777777" w:rsidR="00EA2953" w:rsidRPr="008B184F" w:rsidRDefault="00EA2953" w:rsidP="00EA2953">
            <w:pPr>
              <w:rPr>
                <w:rFonts w:ascii="Times New Roman" w:eastAsia="Times New Roman" w:hAnsi="Times New Roman" w:cs="Times New Roman"/>
                <w:b/>
                <w:bCs/>
                <w:color w:val="000000"/>
                <w:sz w:val="20"/>
                <w:szCs w:val="20"/>
                <w:lang w:eastAsia="en-GB"/>
              </w:rPr>
            </w:pPr>
          </w:p>
        </w:tc>
        <w:tc>
          <w:tcPr>
            <w:tcW w:w="1275" w:type="dxa"/>
            <w:tcBorders>
              <w:top w:val="nil"/>
              <w:left w:val="nil"/>
              <w:bottom w:val="nil"/>
              <w:right w:val="nil"/>
            </w:tcBorders>
            <w:shd w:val="clear" w:color="auto" w:fill="auto"/>
            <w:vAlign w:val="center"/>
            <w:hideMark/>
          </w:tcPr>
          <w:p w14:paraId="17DAF6EA" w14:textId="7633555B" w:rsidR="00EA2953" w:rsidRPr="008B184F" w:rsidRDefault="00EA2953" w:rsidP="00EA2953">
            <w:pPr>
              <w:jc w:val="center"/>
              <w:rPr>
                <w:rFonts w:ascii="Calibri" w:eastAsia="Times New Roman" w:hAnsi="Calibri" w:cs="Times New Roman"/>
                <w:color w:val="000000"/>
                <w:sz w:val="20"/>
                <w:szCs w:val="20"/>
                <w:lang w:eastAsia="en-GB"/>
              </w:rPr>
            </w:pPr>
            <w:r w:rsidRPr="008B184F">
              <w:rPr>
                <w:rFonts w:ascii="Calibri" w:eastAsia="Times New Roman" w:hAnsi="Calibri" w:cs="Times New Roman"/>
                <w:color w:val="000000"/>
                <w:sz w:val="20"/>
                <w:szCs w:val="20"/>
                <w:lang w:eastAsia="en-GB"/>
              </w:rPr>
              <w:t>Diedler J, et al. 2010</w:t>
            </w:r>
            <w:r w:rsidR="00567595">
              <w:rPr>
                <w:rFonts w:ascii="Calibri" w:eastAsia="Times New Roman" w:hAnsi="Calibri" w:cs="Times New Roman"/>
                <w:color w:val="000000"/>
                <w:sz w:val="20"/>
                <w:szCs w:val="20"/>
                <w:lang w:eastAsia="en-GB"/>
              </w:rPr>
              <w:fldChar w:fldCharType="begin">
                <w:fldData xml:space="preserve">PEVuZE5vdGU+PENpdGU+PEF1dGhvcj5EaWVkbGVyPC9BdXRob3I+PFllYXI+MjAxMDwvWWVhcj48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</w:fldData>
              </w:fldChar>
            </w:r>
            <w:r w:rsidR="00A77D77">
              <w:rPr>
                <w:rFonts w:ascii="Calibri" w:eastAsia="Times New Roman" w:hAnsi="Calibri" w:cs="Times New Roman"/>
                <w:color w:val="000000"/>
                <w:sz w:val="20"/>
                <w:szCs w:val="20"/>
                <w:lang w:eastAsia="en-GB"/>
              </w:rPr>
              <w:instrText xml:space="preserve"> ADDIN EN.CITE </w:instrText>
            </w:r>
            <w:r w:rsidR="00A77D77">
              <w:rPr>
                <w:rFonts w:ascii="Calibri" w:eastAsia="Times New Roman" w:hAnsi="Calibri" w:cs="Times New Roman"/>
                <w:color w:val="000000"/>
                <w:sz w:val="20"/>
                <w:szCs w:val="20"/>
                <w:lang w:eastAsia="en-GB"/>
              </w:rPr>
              <w:fldChar w:fldCharType="begin">
                <w:fldData xml:space="preserve">PEVuZE5vdGU+PENpdGU+PEF1dGhvcj5EaWVkbGVyPC9BdXRob3I+PFllYXI+MjAxMDwvWWVhcj48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</w:fldData>
              </w:fldChar>
            </w:r>
            <w:r w:rsidR="00A77D77">
              <w:rPr>
                <w:rFonts w:ascii="Calibri" w:eastAsia="Times New Roman" w:hAnsi="Calibri" w:cs="Times New Roman"/>
                <w:color w:val="000000"/>
                <w:sz w:val="20"/>
                <w:szCs w:val="20"/>
                <w:lang w:eastAsia="en-GB"/>
              </w:rPr>
              <w:instrText xml:space="preserve"> ADDIN EN.CITE.DATA </w:instrText>
            </w:r>
            <w:r w:rsidR="00A77D77">
              <w:rPr>
                <w:rFonts w:ascii="Calibri" w:eastAsia="Times New Roman" w:hAnsi="Calibri" w:cs="Times New Roman"/>
                <w:color w:val="000000"/>
                <w:sz w:val="20"/>
                <w:szCs w:val="20"/>
                <w:lang w:eastAsia="en-GB"/>
              </w:rPr>
            </w:r>
            <w:r w:rsidR="00A77D77">
              <w:rPr>
                <w:rFonts w:ascii="Calibri" w:eastAsia="Times New Roman" w:hAnsi="Calibri" w:cs="Times New Roman"/>
                <w:color w:val="000000"/>
                <w:sz w:val="20"/>
                <w:szCs w:val="20"/>
                <w:lang w:eastAsia="en-GB"/>
              </w:rPr>
              <w:fldChar w:fldCharType="end"/>
            </w:r>
            <w:r w:rsidR="00567595">
              <w:rPr>
                <w:rFonts w:ascii="Calibri" w:eastAsia="Times New Roman" w:hAnsi="Calibri" w:cs="Times New Roman"/>
                <w:color w:val="000000"/>
                <w:sz w:val="20"/>
                <w:szCs w:val="20"/>
                <w:lang w:eastAsia="en-GB"/>
              </w:rPr>
            </w:r>
            <w:r w:rsidR="00567595">
              <w:rPr>
                <w:rFonts w:ascii="Calibri" w:eastAsia="Times New Roman" w:hAnsi="Calibri" w:cs="Times New Roman"/>
                <w:color w:val="000000"/>
                <w:sz w:val="20"/>
                <w:szCs w:val="20"/>
                <w:lang w:eastAsia="en-GB"/>
              </w:rPr>
              <w:fldChar w:fldCharType="separate"/>
            </w:r>
            <w:r w:rsidR="00A77D77" w:rsidRPr="00A77D77">
              <w:rPr>
                <w:rFonts w:ascii="Calibri" w:eastAsia="Times New Roman" w:hAnsi="Calibri" w:cs="Times New Roman"/>
                <w:noProof/>
                <w:color w:val="000000"/>
                <w:sz w:val="20"/>
                <w:szCs w:val="20"/>
                <w:vertAlign w:val="superscript"/>
                <w:lang w:eastAsia="en-GB"/>
              </w:rPr>
              <w:t>47</w:t>
            </w:r>
            <w:r w:rsidR="00567595">
              <w:rPr>
                <w:rFonts w:ascii="Calibri" w:eastAsia="Times New Roman" w:hAnsi="Calibri" w:cs="Times New Roman"/>
                <w:color w:val="000000"/>
                <w:sz w:val="20"/>
                <w:szCs w:val="20"/>
                <w:lang w:eastAsia="en-GB"/>
              </w:rPr>
              <w:fldChar w:fldCharType="end"/>
            </w:r>
            <w:r w:rsidRPr="008B184F">
              <w:rPr>
                <w:rFonts w:ascii="Calibri" w:eastAsia="Times New Roman" w:hAnsi="Calibri" w:cs="Times New Roman"/>
                <w:color w:val="000000"/>
                <w:sz w:val="20"/>
                <w:szCs w:val="20"/>
                <w:lang w:eastAsia="en-GB"/>
              </w:rPr>
              <w:t xml:space="preserve"> </w:t>
            </w:r>
          </w:p>
        </w:tc>
        <w:tc>
          <w:tcPr>
            <w:tcW w:w="1276" w:type="dxa"/>
            <w:tcBorders>
              <w:top w:val="nil"/>
              <w:left w:val="nil"/>
              <w:bottom w:val="nil"/>
              <w:right w:val="nil"/>
            </w:tcBorders>
            <w:shd w:val="clear" w:color="auto" w:fill="auto"/>
            <w:vAlign w:val="center"/>
            <w:hideMark/>
          </w:tcPr>
          <w:p w14:paraId="463F24E2" w14:textId="77777777" w:rsidR="00EA2953" w:rsidRPr="008B184F" w:rsidRDefault="00EA2953" w:rsidP="00EA2953">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Spontaneous ICH patients </w:t>
            </w:r>
          </w:p>
        </w:tc>
        <w:tc>
          <w:tcPr>
            <w:tcW w:w="1122" w:type="dxa"/>
            <w:tcBorders>
              <w:top w:val="nil"/>
              <w:left w:val="nil"/>
              <w:bottom w:val="nil"/>
              <w:right w:val="nil"/>
            </w:tcBorders>
            <w:shd w:val="clear" w:color="auto" w:fill="auto"/>
            <w:vAlign w:val="center"/>
            <w:hideMark/>
          </w:tcPr>
          <w:p w14:paraId="7F76BC94" w14:textId="77777777" w:rsidR="00EA2953" w:rsidRPr="008B184F" w:rsidRDefault="00EA2953" w:rsidP="00EA2953">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34 (10)</w:t>
            </w:r>
          </w:p>
        </w:tc>
        <w:tc>
          <w:tcPr>
            <w:tcW w:w="1004" w:type="dxa"/>
            <w:tcBorders>
              <w:top w:val="nil"/>
              <w:left w:val="nil"/>
              <w:bottom w:val="nil"/>
              <w:right w:val="nil"/>
            </w:tcBorders>
            <w:shd w:val="clear" w:color="auto" w:fill="auto"/>
            <w:noWrap/>
            <w:vAlign w:val="center"/>
            <w:hideMark/>
          </w:tcPr>
          <w:p w14:paraId="092D68BD" w14:textId="77777777" w:rsidR="00EA2953" w:rsidRPr="008B184F" w:rsidRDefault="00EA2953" w:rsidP="00EA2953">
            <w:pPr>
              <w:jc w:val="center"/>
              <w:rPr>
                <w:rFonts w:ascii="Calibri" w:eastAsia="Times New Roman" w:hAnsi="Calibri" w:cs="Times New Roman"/>
                <w:color w:val="000000"/>
                <w:sz w:val="20"/>
                <w:szCs w:val="20"/>
                <w:lang w:eastAsia="en-GB"/>
              </w:rPr>
            </w:pPr>
            <w:r w:rsidRPr="008B184F">
              <w:rPr>
                <w:rFonts w:ascii="Calibri" w:eastAsia="Times New Roman" w:hAnsi="Calibri" w:cs="Times New Roman"/>
                <w:color w:val="000000"/>
                <w:sz w:val="20"/>
                <w:szCs w:val="20"/>
                <w:lang w:eastAsia="en-GB"/>
              </w:rPr>
              <w:t>5</w:t>
            </w:r>
          </w:p>
        </w:tc>
        <w:tc>
          <w:tcPr>
            <w:tcW w:w="1418" w:type="dxa"/>
            <w:tcBorders>
              <w:top w:val="nil"/>
              <w:left w:val="nil"/>
              <w:bottom w:val="nil"/>
              <w:right w:val="nil"/>
            </w:tcBorders>
            <w:shd w:val="clear" w:color="auto" w:fill="auto"/>
            <w:vAlign w:val="center"/>
            <w:hideMark/>
          </w:tcPr>
          <w:p w14:paraId="2E17CE96" w14:textId="77777777" w:rsidR="00EA2953" w:rsidRPr="008B184F" w:rsidRDefault="00EA2953" w:rsidP="00EA2953">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Invasive multimodality neuromonitoring </w:t>
            </w:r>
          </w:p>
        </w:tc>
        <w:tc>
          <w:tcPr>
            <w:tcW w:w="1276" w:type="dxa"/>
            <w:tcBorders>
              <w:top w:val="nil"/>
              <w:left w:val="nil"/>
              <w:bottom w:val="nil"/>
              <w:right w:val="nil"/>
            </w:tcBorders>
            <w:shd w:val="clear" w:color="auto" w:fill="auto"/>
            <w:vAlign w:val="center"/>
            <w:hideMark/>
          </w:tcPr>
          <w:p w14:paraId="625D259C" w14:textId="77777777" w:rsidR="00EA2953" w:rsidRPr="008B184F" w:rsidRDefault="00EA2953" w:rsidP="00EA2953">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PRx and ORx </w:t>
            </w:r>
          </w:p>
        </w:tc>
        <w:tc>
          <w:tcPr>
            <w:tcW w:w="1842" w:type="dxa"/>
            <w:tcBorders>
              <w:top w:val="nil"/>
              <w:left w:val="nil"/>
              <w:bottom w:val="nil"/>
              <w:right w:val="nil"/>
            </w:tcBorders>
            <w:shd w:val="clear" w:color="auto" w:fill="auto"/>
            <w:vAlign w:val="center"/>
            <w:hideMark/>
          </w:tcPr>
          <w:p w14:paraId="2A78B8B3" w14:textId="3A1EA334" w:rsidR="00EA2953" w:rsidRPr="008B184F" w:rsidRDefault="00EA2953" w:rsidP="00EA2953">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Invasive multimodality neuromonitoring is feasible and can determine </w:t>
            </w:r>
            <w:r w:rsidR="004D1697">
              <w:rPr>
                <w:rFonts w:ascii="Times New Roman" w:eastAsia="Times New Roman" w:hAnsi="Times New Roman" w:cs="Times New Roman"/>
                <w:sz w:val="20"/>
                <w:szCs w:val="20"/>
                <w:lang w:eastAsia="en-GB"/>
              </w:rPr>
              <w:t>d</w:t>
            </w:r>
            <w:r w:rsidRPr="008B184F">
              <w:rPr>
                <w:rFonts w:ascii="Times New Roman" w:eastAsia="Times New Roman" w:hAnsi="Times New Roman" w:cs="Times New Roman"/>
                <w:sz w:val="20"/>
                <w:szCs w:val="20"/>
                <w:lang w:eastAsia="en-GB"/>
              </w:rPr>
              <w:t>CA in peri</w:t>
            </w:r>
            <w:r w:rsidR="00CF7062">
              <w:rPr>
                <w:rFonts w:ascii="Times New Roman" w:eastAsia="Times New Roman" w:hAnsi="Times New Roman" w:cs="Times New Roman"/>
                <w:sz w:val="20"/>
                <w:szCs w:val="20"/>
                <w:lang w:eastAsia="en-GB"/>
              </w:rPr>
              <w:t>-</w:t>
            </w:r>
            <w:r w:rsidRPr="008B184F">
              <w:rPr>
                <w:rFonts w:ascii="Times New Roman" w:eastAsia="Times New Roman" w:hAnsi="Times New Roman" w:cs="Times New Roman"/>
                <w:sz w:val="20"/>
                <w:szCs w:val="20"/>
                <w:lang w:eastAsia="en-GB"/>
              </w:rPr>
              <w:t xml:space="preserve">hemorrhagic region of ICH </w:t>
            </w:r>
          </w:p>
        </w:tc>
        <w:tc>
          <w:tcPr>
            <w:tcW w:w="1418" w:type="dxa"/>
            <w:vMerge/>
            <w:tcBorders>
              <w:top w:val="single" w:sz="8" w:space="0" w:color="auto"/>
              <w:left w:val="nil"/>
              <w:bottom w:val="single" w:sz="8" w:space="0" w:color="000000"/>
              <w:right w:val="nil"/>
            </w:tcBorders>
            <w:vAlign w:val="center"/>
            <w:hideMark/>
          </w:tcPr>
          <w:p w14:paraId="74527B7F" w14:textId="77777777" w:rsidR="00EA2953" w:rsidRPr="008B184F" w:rsidRDefault="00EA2953" w:rsidP="00EA2953">
            <w:pPr>
              <w:rPr>
                <w:rFonts w:ascii="Arial" w:eastAsia="Times New Roman" w:hAnsi="Arial" w:cs="Arial"/>
                <w:color w:val="000000"/>
                <w:sz w:val="20"/>
                <w:szCs w:val="20"/>
                <w:lang w:eastAsia="en-GB"/>
              </w:rPr>
            </w:pPr>
          </w:p>
        </w:tc>
        <w:tc>
          <w:tcPr>
            <w:tcW w:w="1663" w:type="dxa"/>
            <w:vMerge/>
            <w:tcBorders>
              <w:top w:val="single" w:sz="8" w:space="0" w:color="auto"/>
              <w:left w:val="nil"/>
              <w:bottom w:val="single" w:sz="8" w:space="0" w:color="000000"/>
              <w:right w:val="nil"/>
            </w:tcBorders>
            <w:vAlign w:val="center"/>
            <w:hideMark/>
          </w:tcPr>
          <w:p w14:paraId="1B58BA7D" w14:textId="77777777" w:rsidR="00EA2953" w:rsidRPr="008B184F" w:rsidRDefault="00EA2953" w:rsidP="00EA2953">
            <w:pPr>
              <w:rPr>
                <w:rFonts w:ascii="Arial" w:eastAsia="Times New Roman" w:hAnsi="Arial" w:cs="Arial"/>
                <w:color w:val="000000"/>
                <w:sz w:val="20"/>
                <w:szCs w:val="20"/>
                <w:lang w:eastAsia="en-GB"/>
              </w:rPr>
            </w:pPr>
          </w:p>
        </w:tc>
      </w:tr>
      <w:tr w:rsidR="00EA2953" w:rsidRPr="00EA2953" w14:paraId="36BC3BD0" w14:textId="77777777" w:rsidTr="008B184F">
        <w:trPr>
          <w:trHeight w:val="980"/>
        </w:trPr>
        <w:tc>
          <w:tcPr>
            <w:tcW w:w="1550" w:type="dxa"/>
            <w:vMerge/>
            <w:tcBorders>
              <w:top w:val="single" w:sz="8" w:space="0" w:color="000000"/>
              <w:left w:val="single" w:sz="2" w:space="0" w:color="auto"/>
              <w:bottom w:val="single" w:sz="8" w:space="0" w:color="000000"/>
              <w:right w:val="single" w:sz="8" w:space="0" w:color="auto"/>
            </w:tcBorders>
            <w:vAlign w:val="center"/>
            <w:hideMark/>
          </w:tcPr>
          <w:p w14:paraId="6250FA76" w14:textId="77777777" w:rsidR="00EA2953" w:rsidRPr="008B184F" w:rsidRDefault="00EA2953" w:rsidP="00EA2953">
            <w:pPr>
              <w:rPr>
                <w:rFonts w:ascii="Times New Roman" w:eastAsia="Times New Roman" w:hAnsi="Times New Roman" w:cs="Times New Roman"/>
                <w:b/>
                <w:bCs/>
                <w:color w:val="000000"/>
                <w:sz w:val="20"/>
                <w:szCs w:val="20"/>
                <w:lang w:eastAsia="en-GB"/>
              </w:rPr>
            </w:pPr>
          </w:p>
        </w:tc>
        <w:tc>
          <w:tcPr>
            <w:tcW w:w="1701" w:type="dxa"/>
            <w:vMerge/>
            <w:tcBorders>
              <w:top w:val="nil"/>
              <w:left w:val="single" w:sz="8" w:space="0" w:color="auto"/>
              <w:bottom w:val="single" w:sz="8" w:space="0" w:color="000000"/>
              <w:right w:val="single" w:sz="8" w:space="0" w:color="auto"/>
            </w:tcBorders>
            <w:vAlign w:val="center"/>
            <w:hideMark/>
          </w:tcPr>
          <w:p w14:paraId="57A55AB5" w14:textId="77777777" w:rsidR="00EA2953" w:rsidRPr="008B184F" w:rsidRDefault="00EA2953" w:rsidP="00EA2953">
            <w:pPr>
              <w:rPr>
                <w:rFonts w:ascii="Times New Roman" w:eastAsia="Times New Roman" w:hAnsi="Times New Roman" w:cs="Times New Roman"/>
                <w:b/>
                <w:bCs/>
                <w:color w:val="000000"/>
                <w:sz w:val="20"/>
                <w:szCs w:val="20"/>
                <w:lang w:eastAsia="en-GB"/>
              </w:rPr>
            </w:pPr>
          </w:p>
        </w:tc>
        <w:tc>
          <w:tcPr>
            <w:tcW w:w="1275" w:type="dxa"/>
            <w:tcBorders>
              <w:top w:val="nil"/>
              <w:left w:val="nil"/>
              <w:right w:val="nil"/>
            </w:tcBorders>
            <w:shd w:val="clear" w:color="auto" w:fill="auto"/>
            <w:vAlign w:val="center"/>
            <w:hideMark/>
          </w:tcPr>
          <w:p w14:paraId="7D95A36C" w14:textId="21E54163" w:rsidR="00EA2953" w:rsidRPr="008B184F" w:rsidRDefault="00EA2953" w:rsidP="00EA2953">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Oeinck M, et al. 2013</w:t>
            </w:r>
            <w:r w:rsidR="00FA1916">
              <w:rPr>
                <w:rFonts w:ascii="Times New Roman" w:eastAsia="Times New Roman" w:hAnsi="Times New Roman" w:cs="Times New Roman"/>
                <w:sz w:val="20"/>
                <w:szCs w:val="20"/>
                <w:lang w:eastAsia="en-GB"/>
              </w:rPr>
              <w:fldChar w:fldCharType="begin">
                <w:fldData xml:space="preserve">PEVuZE5vdGU+PENpdGU+PEF1dGhvcj5PZWluY2s8L0F1dGhvcj48WWVhcj4yMDEzPC9ZZWFyPjxS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</w:fldData>
              </w:fldChar>
            </w:r>
            <w:r w:rsidR="004059FC">
              <w:rPr>
                <w:rFonts w:ascii="Times New Roman" w:eastAsia="Times New Roman" w:hAnsi="Times New Roman" w:cs="Times New Roman"/>
                <w:sz w:val="20"/>
                <w:szCs w:val="20"/>
                <w:lang w:eastAsia="en-GB"/>
              </w:rPr>
              <w:instrText xml:space="preserve"> ADDIN EN.CITE </w:instrText>
            </w:r>
            <w:r w:rsidR="004059FC">
              <w:rPr>
                <w:rFonts w:ascii="Times New Roman" w:eastAsia="Times New Roman" w:hAnsi="Times New Roman" w:cs="Times New Roman"/>
                <w:sz w:val="20"/>
                <w:szCs w:val="20"/>
                <w:lang w:eastAsia="en-GB"/>
              </w:rPr>
              <w:fldChar w:fldCharType="begin">
                <w:fldData xml:space="preserve">PEVuZE5vdGU+PENpdGU+PEF1dGhvcj5PZWluY2s8L0F1dGhvcj48WWVhcj4yMDEzPC9ZZWFyPjxS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</w:fldData>
              </w:fldChar>
            </w:r>
            <w:r w:rsidR="004059FC">
              <w:rPr>
                <w:rFonts w:ascii="Times New Roman" w:eastAsia="Times New Roman" w:hAnsi="Times New Roman" w:cs="Times New Roman"/>
                <w:sz w:val="20"/>
                <w:szCs w:val="20"/>
                <w:lang w:eastAsia="en-GB"/>
              </w:rPr>
              <w:instrText xml:space="preserve"> ADDIN EN.CITE.DATA </w:instrText>
            </w:r>
            <w:r w:rsidR="004059FC">
              <w:rPr>
                <w:rFonts w:ascii="Times New Roman" w:eastAsia="Times New Roman" w:hAnsi="Times New Roman" w:cs="Times New Roman"/>
                <w:sz w:val="20"/>
                <w:szCs w:val="20"/>
                <w:lang w:eastAsia="en-GB"/>
              </w:rPr>
            </w:r>
            <w:r w:rsidR="004059FC">
              <w:rPr>
                <w:rFonts w:ascii="Times New Roman" w:eastAsia="Times New Roman" w:hAnsi="Times New Roman" w:cs="Times New Roman"/>
                <w:sz w:val="20"/>
                <w:szCs w:val="20"/>
                <w:lang w:eastAsia="en-GB"/>
              </w:rPr>
              <w:fldChar w:fldCharType="end"/>
            </w:r>
            <w:r w:rsidR="00FA1916">
              <w:rPr>
                <w:rFonts w:ascii="Times New Roman" w:eastAsia="Times New Roman" w:hAnsi="Times New Roman" w:cs="Times New Roman"/>
                <w:sz w:val="20"/>
                <w:szCs w:val="20"/>
                <w:lang w:eastAsia="en-GB"/>
              </w:rPr>
            </w:r>
            <w:r w:rsidR="00FA1916">
              <w:rPr>
                <w:rFonts w:ascii="Times New Roman" w:eastAsia="Times New Roman" w:hAnsi="Times New Roman" w:cs="Times New Roman"/>
                <w:sz w:val="20"/>
                <w:szCs w:val="20"/>
                <w:lang w:eastAsia="en-GB"/>
              </w:rPr>
              <w:fldChar w:fldCharType="separate"/>
            </w:r>
            <w:r w:rsidR="004059FC" w:rsidRPr="004059FC">
              <w:rPr>
                <w:rFonts w:ascii="Times New Roman" w:eastAsia="Times New Roman" w:hAnsi="Times New Roman" w:cs="Times New Roman"/>
                <w:noProof/>
                <w:sz w:val="20"/>
                <w:szCs w:val="20"/>
                <w:vertAlign w:val="superscript"/>
                <w:lang w:eastAsia="en-GB"/>
              </w:rPr>
              <w:t>96</w:t>
            </w:r>
            <w:r w:rsidR="00FA1916">
              <w:rPr>
                <w:rFonts w:ascii="Times New Roman" w:eastAsia="Times New Roman" w:hAnsi="Times New Roman" w:cs="Times New Roman"/>
                <w:sz w:val="20"/>
                <w:szCs w:val="20"/>
                <w:lang w:eastAsia="en-GB"/>
              </w:rPr>
              <w:fldChar w:fldCharType="end"/>
            </w:r>
            <w:r w:rsidRPr="008B184F">
              <w:rPr>
                <w:rFonts w:ascii="Times New Roman" w:eastAsia="Times New Roman" w:hAnsi="Times New Roman" w:cs="Times New Roman"/>
                <w:sz w:val="20"/>
                <w:szCs w:val="20"/>
                <w:lang w:eastAsia="en-GB"/>
              </w:rPr>
              <w:t xml:space="preserve">  </w:t>
            </w:r>
          </w:p>
        </w:tc>
        <w:tc>
          <w:tcPr>
            <w:tcW w:w="1276" w:type="dxa"/>
            <w:tcBorders>
              <w:top w:val="nil"/>
              <w:left w:val="nil"/>
              <w:right w:val="nil"/>
            </w:tcBorders>
            <w:shd w:val="clear" w:color="auto" w:fill="auto"/>
            <w:vAlign w:val="center"/>
            <w:hideMark/>
          </w:tcPr>
          <w:p w14:paraId="70AB65FC" w14:textId="77777777" w:rsidR="00EA2953" w:rsidRPr="008B184F" w:rsidRDefault="00EA2953" w:rsidP="00EA2953">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Spontaneous ICH patients + HC</w:t>
            </w:r>
          </w:p>
        </w:tc>
        <w:tc>
          <w:tcPr>
            <w:tcW w:w="1122" w:type="dxa"/>
            <w:tcBorders>
              <w:top w:val="nil"/>
              <w:left w:val="nil"/>
              <w:right w:val="nil"/>
            </w:tcBorders>
            <w:shd w:val="clear" w:color="auto" w:fill="auto"/>
            <w:vAlign w:val="center"/>
            <w:hideMark/>
          </w:tcPr>
          <w:p w14:paraId="7A746935" w14:textId="77777777" w:rsidR="00EA2953" w:rsidRPr="008B184F" w:rsidRDefault="00EA2953" w:rsidP="00EA2953">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12 (7) </w:t>
            </w:r>
          </w:p>
        </w:tc>
        <w:tc>
          <w:tcPr>
            <w:tcW w:w="1004" w:type="dxa"/>
            <w:tcBorders>
              <w:top w:val="nil"/>
              <w:left w:val="nil"/>
              <w:right w:val="nil"/>
            </w:tcBorders>
            <w:shd w:val="clear" w:color="auto" w:fill="auto"/>
            <w:noWrap/>
            <w:vAlign w:val="center"/>
            <w:hideMark/>
          </w:tcPr>
          <w:p w14:paraId="5EF50F69" w14:textId="77777777" w:rsidR="00EA2953" w:rsidRPr="008B184F" w:rsidRDefault="00EA2953" w:rsidP="00EA2953">
            <w:pPr>
              <w:jc w:val="center"/>
              <w:rPr>
                <w:rFonts w:ascii="Calibri" w:eastAsia="Times New Roman" w:hAnsi="Calibri" w:cs="Times New Roman"/>
                <w:color w:val="000000"/>
                <w:sz w:val="20"/>
                <w:szCs w:val="20"/>
                <w:lang w:eastAsia="en-GB"/>
              </w:rPr>
            </w:pPr>
            <w:r w:rsidRPr="008B184F">
              <w:rPr>
                <w:rFonts w:ascii="Calibri" w:eastAsia="Times New Roman" w:hAnsi="Calibri" w:cs="Times New Roman"/>
                <w:color w:val="000000"/>
                <w:sz w:val="20"/>
                <w:szCs w:val="20"/>
                <w:lang w:eastAsia="en-GB"/>
              </w:rPr>
              <w:t>26</w:t>
            </w:r>
          </w:p>
        </w:tc>
        <w:tc>
          <w:tcPr>
            <w:tcW w:w="1418" w:type="dxa"/>
            <w:tcBorders>
              <w:top w:val="nil"/>
              <w:left w:val="nil"/>
              <w:right w:val="nil"/>
            </w:tcBorders>
            <w:shd w:val="clear" w:color="auto" w:fill="auto"/>
            <w:vAlign w:val="center"/>
            <w:hideMark/>
          </w:tcPr>
          <w:p w14:paraId="7A5D2467" w14:textId="77777777" w:rsidR="00EA2953" w:rsidRPr="008B184F" w:rsidRDefault="00EA2953" w:rsidP="00EA2953">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TCD</w:t>
            </w:r>
          </w:p>
        </w:tc>
        <w:tc>
          <w:tcPr>
            <w:tcW w:w="1276" w:type="dxa"/>
            <w:tcBorders>
              <w:top w:val="nil"/>
              <w:left w:val="nil"/>
              <w:right w:val="nil"/>
            </w:tcBorders>
            <w:shd w:val="clear" w:color="auto" w:fill="auto"/>
            <w:vAlign w:val="center"/>
            <w:hideMark/>
          </w:tcPr>
          <w:p w14:paraId="624A8DE2" w14:textId="77777777" w:rsidR="00EA2953" w:rsidRPr="008B184F" w:rsidRDefault="00EA2953" w:rsidP="00EA2953">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TFA - phase and gain</w:t>
            </w:r>
          </w:p>
        </w:tc>
        <w:tc>
          <w:tcPr>
            <w:tcW w:w="1842" w:type="dxa"/>
            <w:tcBorders>
              <w:top w:val="nil"/>
              <w:left w:val="nil"/>
              <w:right w:val="nil"/>
            </w:tcBorders>
            <w:shd w:val="clear" w:color="auto" w:fill="auto"/>
            <w:vAlign w:val="center"/>
            <w:hideMark/>
          </w:tcPr>
          <w:p w14:paraId="61320AB7" w14:textId="4467E1B9" w:rsidR="00EA2953" w:rsidRPr="008B184F" w:rsidRDefault="00EA2953" w:rsidP="00EA2953">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No consistent changes of </w:t>
            </w:r>
            <w:r w:rsidR="004D1697">
              <w:rPr>
                <w:rFonts w:ascii="Times New Roman" w:eastAsia="Times New Roman" w:hAnsi="Times New Roman" w:cs="Times New Roman"/>
                <w:sz w:val="20"/>
                <w:szCs w:val="20"/>
                <w:lang w:eastAsia="en-GB"/>
              </w:rPr>
              <w:t>d</w:t>
            </w:r>
            <w:r w:rsidRPr="008B184F">
              <w:rPr>
                <w:rFonts w:ascii="Times New Roman" w:eastAsia="Times New Roman" w:hAnsi="Times New Roman" w:cs="Times New Roman"/>
                <w:sz w:val="20"/>
                <w:szCs w:val="20"/>
                <w:lang w:eastAsia="en-GB"/>
              </w:rPr>
              <w:t>CA compared to HC</w:t>
            </w:r>
          </w:p>
        </w:tc>
        <w:tc>
          <w:tcPr>
            <w:tcW w:w="1418" w:type="dxa"/>
            <w:vMerge/>
            <w:tcBorders>
              <w:top w:val="single" w:sz="8" w:space="0" w:color="auto"/>
              <w:left w:val="nil"/>
              <w:bottom w:val="single" w:sz="8" w:space="0" w:color="000000"/>
              <w:right w:val="nil"/>
            </w:tcBorders>
            <w:vAlign w:val="center"/>
            <w:hideMark/>
          </w:tcPr>
          <w:p w14:paraId="57D1F2BC" w14:textId="77777777" w:rsidR="00EA2953" w:rsidRPr="008B184F" w:rsidRDefault="00EA2953" w:rsidP="00EA2953">
            <w:pPr>
              <w:rPr>
                <w:rFonts w:ascii="Arial" w:eastAsia="Times New Roman" w:hAnsi="Arial" w:cs="Arial"/>
                <w:color w:val="000000"/>
                <w:sz w:val="20"/>
                <w:szCs w:val="20"/>
                <w:lang w:eastAsia="en-GB"/>
              </w:rPr>
            </w:pPr>
          </w:p>
        </w:tc>
        <w:tc>
          <w:tcPr>
            <w:tcW w:w="1663" w:type="dxa"/>
            <w:vMerge/>
            <w:tcBorders>
              <w:top w:val="single" w:sz="8" w:space="0" w:color="auto"/>
              <w:left w:val="nil"/>
              <w:bottom w:val="single" w:sz="8" w:space="0" w:color="000000"/>
              <w:right w:val="nil"/>
            </w:tcBorders>
            <w:vAlign w:val="center"/>
            <w:hideMark/>
          </w:tcPr>
          <w:p w14:paraId="2C59F17C" w14:textId="77777777" w:rsidR="00EA2953" w:rsidRPr="008B184F" w:rsidRDefault="00EA2953" w:rsidP="00EA2953">
            <w:pPr>
              <w:rPr>
                <w:rFonts w:ascii="Arial" w:eastAsia="Times New Roman" w:hAnsi="Arial" w:cs="Arial"/>
                <w:color w:val="000000"/>
                <w:sz w:val="20"/>
                <w:szCs w:val="20"/>
                <w:lang w:eastAsia="en-GB"/>
              </w:rPr>
            </w:pPr>
          </w:p>
        </w:tc>
      </w:tr>
      <w:tr w:rsidR="00EA2953" w:rsidRPr="00EA2953" w14:paraId="3AB850DF" w14:textId="77777777" w:rsidTr="008B184F">
        <w:trPr>
          <w:trHeight w:val="1040"/>
        </w:trPr>
        <w:tc>
          <w:tcPr>
            <w:tcW w:w="1550" w:type="dxa"/>
            <w:vMerge/>
            <w:tcBorders>
              <w:top w:val="single" w:sz="8" w:space="0" w:color="000000"/>
              <w:left w:val="single" w:sz="2" w:space="0" w:color="auto"/>
              <w:bottom w:val="single" w:sz="8" w:space="0" w:color="000000"/>
              <w:right w:val="single" w:sz="8" w:space="0" w:color="auto"/>
            </w:tcBorders>
            <w:vAlign w:val="center"/>
            <w:hideMark/>
          </w:tcPr>
          <w:p w14:paraId="28CC6163" w14:textId="77777777" w:rsidR="00EA2953" w:rsidRPr="008B184F" w:rsidRDefault="00EA2953" w:rsidP="00EA2953">
            <w:pPr>
              <w:rPr>
                <w:rFonts w:ascii="Times New Roman" w:eastAsia="Times New Roman" w:hAnsi="Times New Roman" w:cs="Times New Roman"/>
                <w:b/>
                <w:bCs/>
                <w:color w:val="000000"/>
                <w:sz w:val="20"/>
                <w:szCs w:val="20"/>
                <w:lang w:eastAsia="en-GB"/>
              </w:rPr>
            </w:pPr>
          </w:p>
        </w:tc>
        <w:tc>
          <w:tcPr>
            <w:tcW w:w="1701" w:type="dxa"/>
            <w:vMerge/>
            <w:tcBorders>
              <w:top w:val="nil"/>
              <w:left w:val="single" w:sz="8" w:space="0" w:color="auto"/>
              <w:bottom w:val="single" w:sz="8" w:space="0" w:color="000000"/>
              <w:right w:val="single" w:sz="8" w:space="0" w:color="auto"/>
            </w:tcBorders>
            <w:vAlign w:val="center"/>
            <w:hideMark/>
          </w:tcPr>
          <w:p w14:paraId="43C0E7EF" w14:textId="77777777" w:rsidR="00EA2953" w:rsidRPr="008B184F" w:rsidRDefault="00EA2953" w:rsidP="00EA2953">
            <w:pPr>
              <w:rPr>
                <w:rFonts w:ascii="Times New Roman" w:eastAsia="Times New Roman" w:hAnsi="Times New Roman" w:cs="Times New Roman"/>
                <w:b/>
                <w:bCs/>
                <w:color w:val="000000"/>
                <w:sz w:val="20"/>
                <w:szCs w:val="20"/>
                <w:lang w:eastAsia="en-GB"/>
              </w:rPr>
            </w:pPr>
          </w:p>
        </w:tc>
        <w:tc>
          <w:tcPr>
            <w:tcW w:w="1275" w:type="dxa"/>
            <w:tcBorders>
              <w:top w:val="nil"/>
              <w:left w:val="nil"/>
              <w:bottom w:val="single" w:sz="2" w:space="0" w:color="auto"/>
              <w:right w:val="nil"/>
            </w:tcBorders>
            <w:shd w:val="clear" w:color="auto" w:fill="auto"/>
            <w:vAlign w:val="center"/>
            <w:hideMark/>
          </w:tcPr>
          <w:p w14:paraId="5A8E94EA" w14:textId="41A5853F" w:rsidR="00EA2953" w:rsidRPr="008B184F" w:rsidRDefault="00EA2953" w:rsidP="00B10AD1">
            <w:pPr>
              <w:jc w:val="center"/>
              <w:rPr>
                <w:rFonts w:ascii="Calibri" w:eastAsia="Times New Roman" w:hAnsi="Calibri" w:cs="Times New Roman"/>
                <w:color w:val="000000"/>
                <w:sz w:val="20"/>
                <w:szCs w:val="20"/>
                <w:lang w:eastAsia="en-GB"/>
              </w:rPr>
            </w:pPr>
            <w:r w:rsidRPr="008B184F">
              <w:rPr>
                <w:rFonts w:ascii="Calibri" w:eastAsia="Times New Roman" w:hAnsi="Calibri" w:cs="Times New Roman"/>
                <w:color w:val="000000"/>
                <w:sz w:val="20"/>
                <w:szCs w:val="20"/>
                <w:lang w:eastAsia="en-GB"/>
              </w:rPr>
              <w:t>Ma H, et al. 2016</w:t>
            </w:r>
            <w:r w:rsidR="00FA1916">
              <w:rPr>
                <w:rFonts w:ascii="Calibri" w:eastAsia="Times New Roman" w:hAnsi="Calibri" w:cs="Times New Roman"/>
                <w:color w:val="000000"/>
                <w:sz w:val="20"/>
                <w:szCs w:val="20"/>
                <w:lang w:eastAsia="en-GB"/>
              </w:rPr>
              <w:fldChar w:fldCharType="begin">
                <w:fldData xml:space="preserve">PEVuZE5vdGU+PENpdGU+PEF1dGhvcj5NYTwvQXV0aG9yPjxZZWFyPjIwMTY8L1llYXI+PFJlY051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</w:fldData>
              </w:fldChar>
            </w:r>
            <w:r w:rsidR="004059FC">
              <w:rPr>
                <w:rFonts w:ascii="Calibri" w:eastAsia="Times New Roman" w:hAnsi="Calibri" w:cs="Times New Roman"/>
                <w:color w:val="000000"/>
                <w:sz w:val="20"/>
                <w:szCs w:val="20"/>
                <w:lang w:eastAsia="en-GB"/>
              </w:rPr>
              <w:instrText xml:space="preserve"> ADDIN EN.CITE </w:instrText>
            </w:r>
            <w:r w:rsidR="004059FC">
              <w:rPr>
                <w:rFonts w:ascii="Calibri" w:eastAsia="Times New Roman" w:hAnsi="Calibri" w:cs="Times New Roman"/>
                <w:color w:val="000000"/>
                <w:sz w:val="20"/>
                <w:szCs w:val="20"/>
                <w:lang w:eastAsia="en-GB"/>
              </w:rPr>
              <w:fldChar w:fldCharType="begin">
                <w:fldData xml:space="preserve">PEVuZE5vdGU+PENpdGU+PEF1dGhvcj5NYTwvQXV0aG9yPjxZZWFyPjIwMTY8L1llYXI+PFJlY051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</w:fldData>
              </w:fldChar>
            </w:r>
            <w:r w:rsidR="004059FC">
              <w:rPr>
                <w:rFonts w:ascii="Calibri" w:eastAsia="Times New Roman" w:hAnsi="Calibri" w:cs="Times New Roman"/>
                <w:color w:val="000000"/>
                <w:sz w:val="20"/>
                <w:szCs w:val="20"/>
                <w:lang w:eastAsia="en-GB"/>
              </w:rPr>
              <w:instrText xml:space="preserve"> ADDIN EN.CITE.DATA </w:instrText>
            </w:r>
            <w:r w:rsidR="004059FC">
              <w:rPr>
                <w:rFonts w:ascii="Calibri" w:eastAsia="Times New Roman" w:hAnsi="Calibri" w:cs="Times New Roman"/>
                <w:color w:val="000000"/>
                <w:sz w:val="20"/>
                <w:szCs w:val="20"/>
                <w:lang w:eastAsia="en-GB"/>
              </w:rPr>
            </w:r>
            <w:r w:rsidR="004059FC">
              <w:rPr>
                <w:rFonts w:ascii="Calibri" w:eastAsia="Times New Roman" w:hAnsi="Calibri" w:cs="Times New Roman"/>
                <w:color w:val="000000"/>
                <w:sz w:val="20"/>
                <w:szCs w:val="20"/>
                <w:lang w:eastAsia="en-GB"/>
              </w:rPr>
              <w:fldChar w:fldCharType="end"/>
            </w:r>
            <w:r w:rsidR="00FA1916">
              <w:rPr>
                <w:rFonts w:ascii="Calibri" w:eastAsia="Times New Roman" w:hAnsi="Calibri" w:cs="Times New Roman"/>
                <w:color w:val="000000"/>
                <w:sz w:val="20"/>
                <w:szCs w:val="20"/>
                <w:lang w:eastAsia="en-GB"/>
              </w:rPr>
            </w:r>
            <w:r w:rsidR="00FA1916">
              <w:rPr>
                <w:rFonts w:ascii="Calibri" w:eastAsia="Times New Roman" w:hAnsi="Calibri" w:cs="Times New Roman"/>
                <w:color w:val="000000"/>
                <w:sz w:val="20"/>
                <w:szCs w:val="20"/>
                <w:lang w:eastAsia="en-GB"/>
              </w:rPr>
              <w:fldChar w:fldCharType="separate"/>
            </w:r>
            <w:r w:rsidR="004059FC" w:rsidRPr="004059FC">
              <w:rPr>
                <w:rFonts w:ascii="Calibri" w:eastAsia="Times New Roman" w:hAnsi="Calibri" w:cs="Times New Roman"/>
                <w:noProof/>
                <w:color w:val="000000"/>
                <w:sz w:val="20"/>
                <w:szCs w:val="20"/>
                <w:vertAlign w:val="superscript"/>
                <w:lang w:eastAsia="en-GB"/>
              </w:rPr>
              <w:t>95</w:t>
            </w:r>
            <w:r w:rsidR="00FA1916">
              <w:rPr>
                <w:rFonts w:ascii="Calibri" w:eastAsia="Times New Roman" w:hAnsi="Calibri" w:cs="Times New Roman"/>
                <w:color w:val="000000"/>
                <w:sz w:val="20"/>
                <w:szCs w:val="20"/>
                <w:lang w:eastAsia="en-GB"/>
              </w:rPr>
              <w:fldChar w:fldCharType="end"/>
            </w:r>
          </w:p>
        </w:tc>
        <w:tc>
          <w:tcPr>
            <w:tcW w:w="1276" w:type="dxa"/>
            <w:tcBorders>
              <w:top w:val="nil"/>
              <w:left w:val="nil"/>
              <w:bottom w:val="single" w:sz="2" w:space="0" w:color="auto"/>
              <w:right w:val="nil"/>
            </w:tcBorders>
            <w:shd w:val="clear" w:color="auto" w:fill="auto"/>
            <w:vAlign w:val="center"/>
            <w:hideMark/>
          </w:tcPr>
          <w:p w14:paraId="2AF3ADB9" w14:textId="77777777" w:rsidR="00EA2953" w:rsidRPr="008B184F" w:rsidRDefault="00EA2953" w:rsidP="00EA2953">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Spontaneous ICH patients + HC</w:t>
            </w:r>
          </w:p>
        </w:tc>
        <w:tc>
          <w:tcPr>
            <w:tcW w:w="1122" w:type="dxa"/>
            <w:tcBorders>
              <w:top w:val="nil"/>
              <w:left w:val="nil"/>
              <w:bottom w:val="single" w:sz="2" w:space="0" w:color="auto"/>
              <w:right w:val="nil"/>
            </w:tcBorders>
            <w:shd w:val="clear" w:color="auto" w:fill="auto"/>
            <w:vAlign w:val="center"/>
            <w:hideMark/>
          </w:tcPr>
          <w:p w14:paraId="615C6E71" w14:textId="77777777" w:rsidR="00EA2953" w:rsidRPr="008B184F" w:rsidRDefault="00EA2953" w:rsidP="00EA2953">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7.4 (5)</w:t>
            </w:r>
          </w:p>
        </w:tc>
        <w:tc>
          <w:tcPr>
            <w:tcW w:w="1004" w:type="dxa"/>
            <w:tcBorders>
              <w:top w:val="nil"/>
              <w:left w:val="nil"/>
              <w:bottom w:val="single" w:sz="2" w:space="0" w:color="auto"/>
              <w:right w:val="nil"/>
            </w:tcBorders>
            <w:shd w:val="clear" w:color="auto" w:fill="auto"/>
            <w:noWrap/>
            <w:vAlign w:val="center"/>
            <w:hideMark/>
          </w:tcPr>
          <w:p w14:paraId="3205D5E5" w14:textId="77777777" w:rsidR="00EA2953" w:rsidRPr="008B184F" w:rsidRDefault="00EA2953" w:rsidP="00EA2953">
            <w:pPr>
              <w:jc w:val="center"/>
              <w:rPr>
                <w:rFonts w:ascii="Calibri" w:eastAsia="Times New Roman" w:hAnsi="Calibri" w:cs="Times New Roman"/>
                <w:color w:val="000000"/>
                <w:sz w:val="20"/>
                <w:szCs w:val="20"/>
                <w:lang w:eastAsia="en-GB"/>
              </w:rPr>
            </w:pPr>
            <w:r w:rsidRPr="008B184F">
              <w:rPr>
                <w:rFonts w:ascii="Calibri" w:eastAsia="Times New Roman" w:hAnsi="Calibri" w:cs="Times New Roman"/>
                <w:color w:val="000000"/>
                <w:sz w:val="20"/>
                <w:szCs w:val="20"/>
                <w:lang w:eastAsia="en-GB"/>
              </w:rPr>
              <w:t>53</w:t>
            </w:r>
          </w:p>
        </w:tc>
        <w:tc>
          <w:tcPr>
            <w:tcW w:w="1418" w:type="dxa"/>
            <w:tcBorders>
              <w:top w:val="nil"/>
              <w:left w:val="nil"/>
              <w:bottom w:val="single" w:sz="2" w:space="0" w:color="auto"/>
              <w:right w:val="nil"/>
            </w:tcBorders>
            <w:shd w:val="clear" w:color="auto" w:fill="auto"/>
            <w:vAlign w:val="center"/>
            <w:hideMark/>
          </w:tcPr>
          <w:p w14:paraId="24EB7ACD" w14:textId="77777777" w:rsidR="00EA2953" w:rsidRPr="008B184F" w:rsidRDefault="00EA2953" w:rsidP="00EA2953">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TCD</w:t>
            </w:r>
          </w:p>
        </w:tc>
        <w:tc>
          <w:tcPr>
            <w:tcW w:w="1276" w:type="dxa"/>
            <w:tcBorders>
              <w:top w:val="nil"/>
              <w:left w:val="nil"/>
              <w:bottom w:val="single" w:sz="2" w:space="0" w:color="auto"/>
              <w:right w:val="nil"/>
            </w:tcBorders>
            <w:shd w:val="clear" w:color="auto" w:fill="auto"/>
            <w:vAlign w:val="center"/>
            <w:hideMark/>
          </w:tcPr>
          <w:p w14:paraId="78D2BE52" w14:textId="77777777" w:rsidR="00EA2953" w:rsidRPr="008B184F" w:rsidRDefault="00EA2953" w:rsidP="00EA2953">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TFA - phase and gain</w:t>
            </w:r>
          </w:p>
        </w:tc>
        <w:tc>
          <w:tcPr>
            <w:tcW w:w="1842" w:type="dxa"/>
            <w:tcBorders>
              <w:top w:val="nil"/>
              <w:left w:val="nil"/>
              <w:bottom w:val="single" w:sz="2" w:space="0" w:color="auto"/>
              <w:right w:val="nil"/>
            </w:tcBorders>
            <w:shd w:val="clear" w:color="auto" w:fill="auto"/>
            <w:vAlign w:val="center"/>
            <w:hideMark/>
          </w:tcPr>
          <w:p w14:paraId="47DC444D" w14:textId="604B5C42" w:rsidR="00EA2953" w:rsidRPr="008B184F" w:rsidRDefault="004D1697" w:rsidP="00EA2953">
            <w:pPr>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w:t>
            </w:r>
            <w:r w:rsidR="00EA2953" w:rsidRPr="008B184F">
              <w:rPr>
                <w:rFonts w:ascii="Times New Roman" w:eastAsia="Times New Roman" w:hAnsi="Times New Roman" w:cs="Times New Roman"/>
                <w:sz w:val="20"/>
                <w:szCs w:val="20"/>
                <w:lang w:eastAsia="en-GB"/>
              </w:rPr>
              <w:t xml:space="preserve">CA is bilaterally impaired when compared to HC  </w:t>
            </w:r>
          </w:p>
        </w:tc>
        <w:tc>
          <w:tcPr>
            <w:tcW w:w="1418" w:type="dxa"/>
            <w:vMerge/>
            <w:tcBorders>
              <w:top w:val="single" w:sz="8" w:space="0" w:color="auto"/>
              <w:left w:val="nil"/>
              <w:bottom w:val="single" w:sz="8" w:space="0" w:color="000000"/>
              <w:right w:val="nil"/>
            </w:tcBorders>
            <w:vAlign w:val="center"/>
            <w:hideMark/>
          </w:tcPr>
          <w:p w14:paraId="68352931" w14:textId="77777777" w:rsidR="00EA2953" w:rsidRPr="008B184F" w:rsidRDefault="00EA2953" w:rsidP="00EA2953">
            <w:pPr>
              <w:rPr>
                <w:rFonts w:ascii="Arial" w:eastAsia="Times New Roman" w:hAnsi="Arial" w:cs="Arial"/>
                <w:color w:val="000000"/>
                <w:sz w:val="20"/>
                <w:szCs w:val="20"/>
                <w:lang w:eastAsia="en-GB"/>
              </w:rPr>
            </w:pPr>
          </w:p>
        </w:tc>
        <w:tc>
          <w:tcPr>
            <w:tcW w:w="1663" w:type="dxa"/>
            <w:vMerge/>
            <w:tcBorders>
              <w:top w:val="single" w:sz="8" w:space="0" w:color="auto"/>
              <w:left w:val="nil"/>
              <w:bottom w:val="single" w:sz="8" w:space="0" w:color="000000"/>
              <w:right w:val="nil"/>
            </w:tcBorders>
            <w:vAlign w:val="center"/>
            <w:hideMark/>
          </w:tcPr>
          <w:p w14:paraId="5A7A3A3B" w14:textId="77777777" w:rsidR="00EA2953" w:rsidRPr="008B184F" w:rsidRDefault="00EA2953" w:rsidP="00EA2953">
            <w:pPr>
              <w:rPr>
                <w:rFonts w:ascii="Arial" w:eastAsia="Times New Roman" w:hAnsi="Arial" w:cs="Arial"/>
                <w:color w:val="000000"/>
                <w:sz w:val="20"/>
                <w:szCs w:val="20"/>
                <w:lang w:eastAsia="en-GB"/>
              </w:rPr>
            </w:pPr>
          </w:p>
        </w:tc>
      </w:tr>
    </w:tbl>
    <w:p w14:paraId="3220416D" w14:textId="461F38F3" w:rsidR="00286E9F" w:rsidRDefault="004B22D6" w:rsidP="004B22D6">
      <w:pPr>
        <w:jc w:val="center"/>
        <w:rPr>
          <w:rFonts w:ascii="Times New Roman" w:hAnsi="Times New Roman" w:cs="Times New Roman"/>
          <w:lang w:val="en-US"/>
        </w:rPr>
      </w:pPr>
      <w:r w:rsidRPr="004B22D6">
        <w:rPr>
          <w:rFonts w:ascii="Times New Roman" w:hAnsi="Times New Roman" w:cs="Times New Roman"/>
          <w:lang w:val="en-US"/>
        </w:rPr>
        <w:t xml:space="preserve">ICH, intracerebral hemorrhage; HC, healthy controls; NIHSS, National Institute of Health Stroke Scale; TCD, transcranial Doppler; PRx, pressure reactivity index; Mx, mean flow index; ORx, oxygen pressure reactivity index; TFA, transfer function analysis; </w:t>
      </w:r>
      <w:r w:rsidR="004D1697">
        <w:rPr>
          <w:rFonts w:ascii="Times New Roman" w:hAnsi="Times New Roman" w:cs="Times New Roman"/>
          <w:lang w:val="en-US"/>
        </w:rPr>
        <w:t>d</w:t>
      </w:r>
      <w:r w:rsidRPr="004B22D6">
        <w:rPr>
          <w:rFonts w:ascii="Times New Roman" w:hAnsi="Times New Roman" w:cs="Times New Roman"/>
          <w:lang w:val="en-US"/>
        </w:rPr>
        <w:t>CA, dynamic cerebral autoregulation</w:t>
      </w:r>
    </w:p>
    <w:p w14:paraId="6879AC6F" w14:textId="77777777" w:rsidR="009A0B23" w:rsidRPr="00941330" w:rsidRDefault="009A0B23" w:rsidP="003177B8">
      <w:pPr>
        <w:spacing w:line="480" w:lineRule="auto"/>
        <w:rPr>
          <w:rFonts w:ascii="Times New Roman" w:hAnsi="Times New Roman" w:cs="Times New Roman"/>
        </w:rPr>
      </w:pPr>
    </w:p>
    <w:p w14:paraId="72CB4453" w14:textId="70C967F3" w:rsidR="00286E9F" w:rsidRDefault="00502D22" w:rsidP="003177B8">
      <w:pPr>
        <w:spacing w:line="480" w:lineRule="auto"/>
        <w:rPr>
          <w:rFonts w:ascii="Times New Roman" w:hAnsi="Times New Roman" w:cs="Times New Roman"/>
          <w:lang w:val="en-US"/>
        </w:rPr>
      </w:pPr>
      <w:r>
        <w:rPr>
          <w:rFonts w:ascii="Times New Roman" w:hAnsi="Times New Roman" w:cs="Times New Roman"/>
          <w:lang w:val="en-US"/>
        </w:rPr>
        <w:t xml:space="preserve">Table 3 - </w:t>
      </w:r>
      <w:r w:rsidRPr="00502D22">
        <w:rPr>
          <w:rFonts w:ascii="Times New Roman" w:hAnsi="Times New Roman" w:cs="Times New Roman"/>
          <w:lang w:val="en-US"/>
        </w:rPr>
        <w:t xml:space="preserve">Studies that evaluated dynamic cerebral autoregulation </w:t>
      </w:r>
      <w:r>
        <w:rPr>
          <w:rFonts w:ascii="Times New Roman" w:hAnsi="Times New Roman" w:cs="Times New Roman"/>
          <w:lang w:val="en-US"/>
        </w:rPr>
        <w:t xml:space="preserve">status </w:t>
      </w:r>
      <w:r w:rsidRPr="00502D22">
        <w:rPr>
          <w:rFonts w:ascii="Times New Roman" w:hAnsi="Times New Roman" w:cs="Times New Roman"/>
          <w:lang w:val="en-US"/>
        </w:rPr>
        <w:t xml:space="preserve">in the acute phase of </w:t>
      </w:r>
      <w:r>
        <w:rPr>
          <w:rFonts w:ascii="Times New Roman" w:hAnsi="Times New Roman" w:cs="Times New Roman"/>
        </w:rPr>
        <w:t>intracerebral haemorrhage</w:t>
      </w:r>
    </w:p>
    <w:p w14:paraId="76D5AA3C" w14:textId="7DF0AE9D" w:rsidR="00487FB7" w:rsidRDefault="00487FB7" w:rsidP="003177B8">
      <w:pPr>
        <w:spacing w:line="480" w:lineRule="auto"/>
        <w:rPr>
          <w:rFonts w:ascii="Times New Roman" w:hAnsi="Times New Roman" w:cs="Times New Roman"/>
          <w:lang w:val="en-US"/>
        </w:rPr>
      </w:pPr>
    </w:p>
    <w:p w14:paraId="1567AFC1" w14:textId="03E257C2" w:rsidR="00487FB7" w:rsidRDefault="00487FB7" w:rsidP="003177B8">
      <w:pPr>
        <w:spacing w:line="480" w:lineRule="auto"/>
        <w:rPr>
          <w:rFonts w:ascii="Times New Roman" w:hAnsi="Times New Roman" w:cs="Times New Roman"/>
          <w:lang w:val="en-US"/>
        </w:rPr>
      </w:pPr>
    </w:p>
    <w:tbl>
      <w:tblPr>
        <w:tblW w:w="15725" w:type="dxa"/>
        <w:tblLook w:val="04A0" w:firstRow="1" w:lastRow="0" w:firstColumn="1" w:lastColumn="0" w:noHBand="0" w:noVBand="1"/>
      </w:tblPr>
      <w:tblGrid>
        <w:gridCol w:w="1461"/>
        <w:gridCol w:w="1276"/>
        <w:gridCol w:w="1084"/>
        <w:gridCol w:w="1366"/>
        <w:gridCol w:w="1000"/>
        <w:gridCol w:w="924"/>
        <w:gridCol w:w="1491"/>
        <w:gridCol w:w="1127"/>
        <w:gridCol w:w="994"/>
        <w:gridCol w:w="1996"/>
        <w:gridCol w:w="1539"/>
        <w:gridCol w:w="1467"/>
      </w:tblGrid>
      <w:tr w:rsidR="00DA078C" w:rsidRPr="00731D9D" w14:paraId="50465AD1" w14:textId="77777777" w:rsidTr="00BA5174">
        <w:trPr>
          <w:trHeight w:val="760"/>
        </w:trPr>
        <w:tc>
          <w:tcPr>
            <w:tcW w:w="1461" w:type="dxa"/>
            <w:tcBorders>
              <w:top w:val="single" w:sz="8" w:space="0" w:color="auto"/>
              <w:left w:val="single" w:sz="8" w:space="0" w:color="auto"/>
              <w:bottom w:val="single" w:sz="8" w:space="0" w:color="auto"/>
              <w:right w:val="nil"/>
            </w:tcBorders>
            <w:shd w:val="clear" w:color="auto" w:fill="auto"/>
            <w:noWrap/>
            <w:vAlign w:val="center"/>
            <w:hideMark/>
          </w:tcPr>
          <w:p w14:paraId="359A41AE" w14:textId="77777777" w:rsidR="00731D9D" w:rsidRPr="008B184F" w:rsidRDefault="00731D9D" w:rsidP="00731D9D">
            <w:pPr>
              <w:rPr>
                <w:rFonts w:ascii="Times New Roman" w:eastAsia="Times New Roman" w:hAnsi="Times New Roman" w:cs="Times New Roman"/>
                <w:sz w:val="20"/>
                <w:szCs w:val="20"/>
                <w:lang w:eastAsia="en-GB"/>
              </w:rPr>
            </w:pPr>
          </w:p>
        </w:tc>
        <w:tc>
          <w:tcPr>
            <w:tcW w:w="1276" w:type="dxa"/>
            <w:tcBorders>
              <w:top w:val="single" w:sz="8" w:space="0" w:color="auto"/>
              <w:left w:val="nil"/>
              <w:bottom w:val="single" w:sz="8" w:space="0" w:color="auto"/>
              <w:right w:val="nil"/>
            </w:tcBorders>
            <w:shd w:val="clear" w:color="auto" w:fill="auto"/>
            <w:noWrap/>
            <w:vAlign w:val="center"/>
            <w:hideMark/>
          </w:tcPr>
          <w:p w14:paraId="79D678AA" w14:textId="77777777" w:rsidR="00731D9D" w:rsidRPr="00731D9D" w:rsidRDefault="00731D9D" w:rsidP="00731D9D">
            <w:pPr>
              <w:jc w:val="center"/>
              <w:rPr>
                <w:rFonts w:ascii="Times New Roman" w:eastAsia="Times New Roman" w:hAnsi="Times New Roman" w:cs="Times New Roman"/>
                <w:sz w:val="20"/>
                <w:szCs w:val="20"/>
                <w:lang w:eastAsia="en-GB"/>
              </w:rPr>
            </w:pPr>
          </w:p>
        </w:tc>
        <w:tc>
          <w:tcPr>
            <w:tcW w:w="1084" w:type="dxa"/>
            <w:tcBorders>
              <w:top w:val="single" w:sz="8" w:space="0" w:color="auto"/>
              <w:left w:val="nil"/>
              <w:bottom w:val="single" w:sz="8" w:space="0" w:color="auto"/>
              <w:right w:val="nil"/>
            </w:tcBorders>
            <w:shd w:val="clear" w:color="auto" w:fill="auto"/>
            <w:vAlign w:val="center"/>
            <w:hideMark/>
          </w:tcPr>
          <w:p w14:paraId="33E00466" w14:textId="77777777" w:rsidR="00731D9D" w:rsidRPr="008B184F" w:rsidRDefault="00731D9D" w:rsidP="00731D9D">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Study </w:t>
            </w:r>
          </w:p>
        </w:tc>
        <w:tc>
          <w:tcPr>
            <w:tcW w:w="1366" w:type="dxa"/>
            <w:tcBorders>
              <w:top w:val="single" w:sz="8" w:space="0" w:color="auto"/>
              <w:left w:val="nil"/>
              <w:bottom w:val="single" w:sz="8" w:space="0" w:color="auto"/>
              <w:right w:val="nil"/>
            </w:tcBorders>
            <w:shd w:val="clear" w:color="auto" w:fill="auto"/>
            <w:vAlign w:val="center"/>
            <w:hideMark/>
          </w:tcPr>
          <w:p w14:paraId="34159399" w14:textId="77777777" w:rsidR="00731D9D" w:rsidRPr="008B184F" w:rsidRDefault="00731D9D" w:rsidP="00731D9D">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Study subjects</w:t>
            </w:r>
          </w:p>
        </w:tc>
        <w:tc>
          <w:tcPr>
            <w:tcW w:w="1000" w:type="dxa"/>
            <w:tcBorders>
              <w:top w:val="single" w:sz="8" w:space="0" w:color="auto"/>
              <w:left w:val="nil"/>
              <w:bottom w:val="single" w:sz="8" w:space="0" w:color="auto"/>
              <w:right w:val="nil"/>
            </w:tcBorders>
            <w:shd w:val="clear" w:color="auto" w:fill="auto"/>
            <w:vAlign w:val="center"/>
            <w:hideMark/>
          </w:tcPr>
          <w:p w14:paraId="3ACC268E" w14:textId="77777777" w:rsidR="00731D9D" w:rsidRPr="008B184F" w:rsidRDefault="00731D9D" w:rsidP="00731D9D">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Number of patients </w:t>
            </w:r>
          </w:p>
        </w:tc>
        <w:tc>
          <w:tcPr>
            <w:tcW w:w="924" w:type="dxa"/>
            <w:tcBorders>
              <w:top w:val="single" w:sz="8" w:space="0" w:color="auto"/>
              <w:left w:val="nil"/>
              <w:bottom w:val="single" w:sz="8" w:space="0" w:color="auto"/>
              <w:right w:val="nil"/>
            </w:tcBorders>
            <w:shd w:val="clear" w:color="auto" w:fill="auto"/>
            <w:vAlign w:val="center"/>
            <w:hideMark/>
          </w:tcPr>
          <w:p w14:paraId="44EFE47C" w14:textId="77777777" w:rsidR="00731D9D" w:rsidRPr="008B184F" w:rsidRDefault="00731D9D" w:rsidP="00731D9D">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NIHSS </w:t>
            </w:r>
          </w:p>
        </w:tc>
        <w:tc>
          <w:tcPr>
            <w:tcW w:w="1491" w:type="dxa"/>
            <w:tcBorders>
              <w:top w:val="single" w:sz="8" w:space="0" w:color="auto"/>
              <w:left w:val="nil"/>
              <w:bottom w:val="single" w:sz="8" w:space="0" w:color="auto"/>
              <w:right w:val="nil"/>
            </w:tcBorders>
            <w:shd w:val="clear" w:color="auto" w:fill="auto"/>
            <w:vAlign w:val="center"/>
            <w:hideMark/>
          </w:tcPr>
          <w:p w14:paraId="421D4D27" w14:textId="77777777" w:rsidR="00731D9D" w:rsidRPr="008B184F" w:rsidRDefault="00731D9D" w:rsidP="00731D9D">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Method of CBF measurement </w:t>
            </w:r>
          </w:p>
        </w:tc>
        <w:tc>
          <w:tcPr>
            <w:tcW w:w="1127" w:type="dxa"/>
            <w:tcBorders>
              <w:top w:val="single" w:sz="8" w:space="0" w:color="auto"/>
              <w:left w:val="nil"/>
              <w:bottom w:val="single" w:sz="8" w:space="0" w:color="auto"/>
              <w:right w:val="nil"/>
            </w:tcBorders>
            <w:shd w:val="clear" w:color="auto" w:fill="auto"/>
            <w:vAlign w:val="center"/>
            <w:hideMark/>
          </w:tcPr>
          <w:p w14:paraId="79259E6A" w14:textId="77777777" w:rsidR="00731D9D" w:rsidRPr="008B184F" w:rsidRDefault="00731D9D" w:rsidP="00731D9D">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AR Parameter</w:t>
            </w:r>
          </w:p>
        </w:tc>
        <w:tc>
          <w:tcPr>
            <w:tcW w:w="994" w:type="dxa"/>
            <w:tcBorders>
              <w:top w:val="single" w:sz="8" w:space="0" w:color="auto"/>
              <w:left w:val="nil"/>
              <w:bottom w:val="single" w:sz="8" w:space="0" w:color="auto"/>
              <w:right w:val="nil"/>
            </w:tcBorders>
            <w:shd w:val="clear" w:color="auto" w:fill="auto"/>
            <w:vAlign w:val="center"/>
            <w:hideMark/>
          </w:tcPr>
          <w:p w14:paraId="333B5320" w14:textId="77777777" w:rsidR="00731D9D" w:rsidRPr="008B184F" w:rsidRDefault="00731D9D" w:rsidP="00731D9D">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Outcome </w:t>
            </w:r>
          </w:p>
        </w:tc>
        <w:tc>
          <w:tcPr>
            <w:tcW w:w="1996" w:type="dxa"/>
            <w:tcBorders>
              <w:top w:val="single" w:sz="8" w:space="0" w:color="auto"/>
              <w:left w:val="nil"/>
              <w:bottom w:val="single" w:sz="8" w:space="0" w:color="auto"/>
              <w:right w:val="nil"/>
            </w:tcBorders>
            <w:shd w:val="clear" w:color="auto" w:fill="auto"/>
            <w:vAlign w:val="center"/>
            <w:hideMark/>
          </w:tcPr>
          <w:p w14:paraId="05F0CDF7" w14:textId="77777777" w:rsidR="00731D9D" w:rsidRPr="008B184F" w:rsidRDefault="00731D9D" w:rsidP="00731D9D">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Conclusion </w:t>
            </w:r>
          </w:p>
        </w:tc>
        <w:tc>
          <w:tcPr>
            <w:tcW w:w="1539" w:type="dxa"/>
            <w:tcBorders>
              <w:top w:val="single" w:sz="8" w:space="0" w:color="auto"/>
              <w:left w:val="nil"/>
              <w:bottom w:val="single" w:sz="8" w:space="0" w:color="auto"/>
              <w:right w:val="nil"/>
            </w:tcBorders>
            <w:shd w:val="clear" w:color="auto" w:fill="auto"/>
            <w:vAlign w:val="center"/>
            <w:hideMark/>
          </w:tcPr>
          <w:p w14:paraId="021A4052" w14:textId="77777777"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Consistent Findings </w:t>
            </w:r>
          </w:p>
        </w:tc>
        <w:tc>
          <w:tcPr>
            <w:tcW w:w="1467" w:type="dxa"/>
            <w:tcBorders>
              <w:top w:val="single" w:sz="8" w:space="0" w:color="auto"/>
              <w:left w:val="nil"/>
              <w:bottom w:val="single" w:sz="8" w:space="0" w:color="auto"/>
              <w:right w:val="single" w:sz="8" w:space="0" w:color="auto"/>
            </w:tcBorders>
            <w:shd w:val="clear" w:color="auto" w:fill="auto"/>
            <w:vAlign w:val="center"/>
            <w:hideMark/>
          </w:tcPr>
          <w:p w14:paraId="4422371F" w14:textId="77777777"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Inconsistent Findings </w:t>
            </w:r>
          </w:p>
        </w:tc>
      </w:tr>
      <w:tr w:rsidR="00DA078C" w:rsidRPr="00731D9D" w14:paraId="0B335B58" w14:textId="77777777" w:rsidTr="00BA5174">
        <w:trPr>
          <w:trHeight w:val="1800"/>
        </w:trPr>
        <w:tc>
          <w:tcPr>
            <w:tcW w:w="1461" w:type="dxa"/>
            <w:vMerge w:val="restart"/>
            <w:tcBorders>
              <w:top w:val="single" w:sz="8" w:space="0" w:color="auto"/>
              <w:left w:val="single" w:sz="2" w:space="0" w:color="auto"/>
              <w:bottom w:val="single" w:sz="8" w:space="0" w:color="000000"/>
              <w:right w:val="single" w:sz="4" w:space="0" w:color="auto"/>
            </w:tcBorders>
            <w:shd w:val="clear" w:color="auto" w:fill="auto"/>
            <w:vAlign w:val="center"/>
            <w:hideMark/>
          </w:tcPr>
          <w:p w14:paraId="5320073B" w14:textId="56018FAB" w:rsidR="00731D9D" w:rsidRPr="008B184F" w:rsidRDefault="00731D9D" w:rsidP="00731D9D">
            <w:pPr>
              <w:jc w:val="center"/>
              <w:rPr>
                <w:rFonts w:ascii="Times New Roman" w:eastAsia="Times New Roman" w:hAnsi="Times New Roman" w:cs="Times New Roman"/>
                <w:b/>
                <w:bCs/>
                <w:color w:val="000000"/>
                <w:sz w:val="20"/>
                <w:szCs w:val="20"/>
                <w:lang w:eastAsia="en-GB"/>
              </w:rPr>
            </w:pPr>
            <w:r w:rsidRPr="008B184F">
              <w:rPr>
                <w:rFonts w:ascii="Times New Roman" w:eastAsia="Times New Roman" w:hAnsi="Times New Roman" w:cs="Times New Roman"/>
                <w:b/>
                <w:bCs/>
                <w:color w:val="000000"/>
                <w:sz w:val="20"/>
                <w:szCs w:val="20"/>
                <w:lang w:eastAsia="en-GB"/>
              </w:rPr>
              <w:t>H</w:t>
            </w:r>
            <w:r w:rsidR="006A6951">
              <w:rPr>
                <w:rFonts w:ascii="Times New Roman" w:eastAsia="Times New Roman" w:hAnsi="Times New Roman" w:cs="Times New Roman"/>
                <w:b/>
                <w:bCs/>
                <w:color w:val="000000"/>
                <w:sz w:val="20"/>
                <w:szCs w:val="20"/>
                <w:lang w:eastAsia="en-GB"/>
              </w:rPr>
              <w:t>a</w:t>
            </w:r>
            <w:r w:rsidRPr="008B184F">
              <w:rPr>
                <w:rFonts w:ascii="Times New Roman" w:eastAsia="Times New Roman" w:hAnsi="Times New Roman" w:cs="Times New Roman"/>
                <w:b/>
                <w:bCs/>
                <w:color w:val="000000"/>
                <w:sz w:val="20"/>
                <w:szCs w:val="20"/>
                <w:lang w:eastAsia="en-GB"/>
              </w:rPr>
              <w:t xml:space="preserve">emorrhagic Stroke </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14:paraId="0EC255C0" w14:textId="77777777" w:rsidR="00731D9D" w:rsidRPr="008B184F" w:rsidRDefault="00731D9D" w:rsidP="00731D9D">
            <w:pPr>
              <w:jc w:val="center"/>
              <w:rPr>
                <w:rFonts w:ascii="Times New Roman" w:eastAsia="Times New Roman" w:hAnsi="Times New Roman" w:cs="Times New Roman"/>
                <w:b/>
                <w:bCs/>
                <w:color w:val="000000"/>
                <w:sz w:val="20"/>
                <w:szCs w:val="20"/>
                <w:lang w:eastAsia="en-GB"/>
              </w:rPr>
            </w:pPr>
            <w:r w:rsidRPr="008B184F">
              <w:rPr>
                <w:rFonts w:ascii="Times New Roman" w:eastAsia="Times New Roman" w:hAnsi="Times New Roman" w:cs="Times New Roman"/>
                <w:b/>
                <w:bCs/>
                <w:color w:val="000000"/>
                <w:sz w:val="20"/>
                <w:szCs w:val="20"/>
                <w:lang w:eastAsia="en-GB"/>
              </w:rPr>
              <w:t xml:space="preserve">Clinical Outcome </w:t>
            </w:r>
          </w:p>
        </w:tc>
        <w:tc>
          <w:tcPr>
            <w:tcW w:w="1084" w:type="dxa"/>
            <w:tcBorders>
              <w:top w:val="nil"/>
              <w:left w:val="nil"/>
              <w:bottom w:val="nil"/>
              <w:right w:val="nil"/>
            </w:tcBorders>
            <w:shd w:val="clear" w:color="auto" w:fill="auto"/>
            <w:vAlign w:val="center"/>
            <w:hideMark/>
          </w:tcPr>
          <w:p w14:paraId="50606F21" w14:textId="131589F0"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Reinhard M, et al. 2010</w:t>
            </w:r>
            <w:r w:rsidR="008C242F">
              <w:rPr>
                <w:rFonts w:ascii="Times New Roman" w:eastAsia="Times New Roman" w:hAnsi="Times New Roman" w:cs="Times New Roman"/>
                <w:sz w:val="20"/>
                <w:szCs w:val="20"/>
                <w:lang w:eastAsia="en-GB"/>
              </w:rPr>
              <w:fldChar w:fldCharType="begin">
                <w:fldData xml:space="preserve">PEVuZE5vdGU+PENpdGU+PEF1dGhvcj5SZWluaGFyZDwvQXV0aG9yPjxZZWFyPjIwMTA8L1llYXI+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==
</w:fldData>
              </w:fldChar>
            </w:r>
            <w:r w:rsidR="004059FC">
              <w:rPr>
                <w:rFonts w:ascii="Times New Roman" w:eastAsia="Times New Roman" w:hAnsi="Times New Roman" w:cs="Times New Roman"/>
                <w:sz w:val="20"/>
                <w:szCs w:val="20"/>
                <w:lang w:eastAsia="en-GB"/>
              </w:rPr>
              <w:instrText xml:space="preserve"> ADDIN EN.CITE </w:instrText>
            </w:r>
            <w:r w:rsidR="004059FC">
              <w:rPr>
                <w:rFonts w:ascii="Times New Roman" w:eastAsia="Times New Roman" w:hAnsi="Times New Roman" w:cs="Times New Roman"/>
                <w:sz w:val="20"/>
                <w:szCs w:val="20"/>
                <w:lang w:eastAsia="en-GB"/>
              </w:rPr>
              <w:fldChar w:fldCharType="begin">
                <w:fldData xml:space="preserve">PEVuZE5vdGU+PENpdGU+PEF1dGhvcj5SZWluaGFyZDwvQXV0aG9yPjxZZWFyPjIwMTA8L1llYXI+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==
</w:fldData>
              </w:fldChar>
            </w:r>
            <w:r w:rsidR="004059FC">
              <w:rPr>
                <w:rFonts w:ascii="Times New Roman" w:eastAsia="Times New Roman" w:hAnsi="Times New Roman" w:cs="Times New Roman"/>
                <w:sz w:val="20"/>
                <w:szCs w:val="20"/>
                <w:lang w:eastAsia="en-GB"/>
              </w:rPr>
              <w:instrText xml:space="preserve"> ADDIN EN.CITE.DATA </w:instrText>
            </w:r>
            <w:r w:rsidR="004059FC">
              <w:rPr>
                <w:rFonts w:ascii="Times New Roman" w:eastAsia="Times New Roman" w:hAnsi="Times New Roman" w:cs="Times New Roman"/>
                <w:sz w:val="20"/>
                <w:szCs w:val="20"/>
                <w:lang w:eastAsia="en-GB"/>
              </w:rPr>
            </w:r>
            <w:r w:rsidR="004059FC">
              <w:rPr>
                <w:rFonts w:ascii="Times New Roman" w:eastAsia="Times New Roman" w:hAnsi="Times New Roman" w:cs="Times New Roman"/>
                <w:sz w:val="20"/>
                <w:szCs w:val="20"/>
                <w:lang w:eastAsia="en-GB"/>
              </w:rPr>
              <w:fldChar w:fldCharType="end"/>
            </w:r>
            <w:r w:rsidR="008C242F">
              <w:rPr>
                <w:rFonts w:ascii="Times New Roman" w:eastAsia="Times New Roman" w:hAnsi="Times New Roman" w:cs="Times New Roman"/>
                <w:sz w:val="20"/>
                <w:szCs w:val="20"/>
                <w:lang w:eastAsia="en-GB"/>
              </w:rPr>
            </w:r>
            <w:r w:rsidR="008C242F">
              <w:rPr>
                <w:rFonts w:ascii="Times New Roman" w:eastAsia="Times New Roman" w:hAnsi="Times New Roman" w:cs="Times New Roman"/>
                <w:sz w:val="20"/>
                <w:szCs w:val="20"/>
                <w:lang w:eastAsia="en-GB"/>
              </w:rPr>
              <w:fldChar w:fldCharType="separate"/>
            </w:r>
            <w:r w:rsidR="004059FC" w:rsidRPr="004059FC">
              <w:rPr>
                <w:rFonts w:ascii="Times New Roman" w:eastAsia="Times New Roman" w:hAnsi="Times New Roman" w:cs="Times New Roman"/>
                <w:noProof/>
                <w:sz w:val="20"/>
                <w:szCs w:val="20"/>
                <w:vertAlign w:val="superscript"/>
                <w:lang w:eastAsia="en-GB"/>
              </w:rPr>
              <w:t>97</w:t>
            </w:r>
            <w:r w:rsidR="008C242F">
              <w:rPr>
                <w:rFonts w:ascii="Times New Roman" w:eastAsia="Times New Roman" w:hAnsi="Times New Roman" w:cs="Times New Roman"/>
                <w:sz w:val="20"/>
                <w:szCs w:val="20"/>
                <w:lang w:eastAsia="en-GB"/>
              </w:rPr>
              <w:fldChar w:fldCharType="end"/>
            </w:r>
            <w:r w:rsidRPr="008B184F">
              <w:rPr>
                <w:rFonts w:ascii="Times New Roman" w:eastAsia="Times New Roman" w:hAnsi="Times New Roman" w:cs="Times New Roman"/>
                <w:sz w:val="20"/>
                <w:szCs w:val="20"/>
                <w:lang w:eastAsia="en-GB"/>
              </w:rPr>
              <w:t xml:space="preserve"> </w:t>
            </w:r>
          </w:p>
        </w:tc>
        <w:tc>
          <w:tcPr>
            <w:tcW w:w="1366" w:type="dxa"/>
            <w:tcBorders>
              <w:top w:val="nil"/>
              <w:left w:val="nil"/>
              <w:bottom w:val="nil"/>
              <w:right w:val="nil"/>
            </w:tcBorders>
            <w:shd w:val="clear" w:color="auto" w:fill="auto"/>
            <w:vAlign w:val="center"/>
            <w:hideMark/>
          </w:tcPr>
          <w:p w14:paraId="1E9430AA" w14:textId="77777777"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Spontaneous ICH patients + HC </w:t>
            </w:r>
          </w:p>
        </w:tc>
        <w:tc>
          <w:tcPr>
            <w:tcW w:w="1000" w:type="dxa"/>
            <w:tcBorders>
              <w:top w:val="nil"/>
              <w:left w:val="nil"/>
              <w:bottom w:val="nil"/>
              <w:right w:val="nil"/>
            </w:tcBorders>
            <w:shd w:val="clear" w:color="auto" w:fill="auto"/>
            <w:vAlign w:val="center"/>
            <w:hideMark/>
          </w:tcPr>
          <w:p w14:paraId="361B9DE9" w14:textId="77777777"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26</w:t>
            </w:r>
          </w:p>
        </w:tc>
        <w:tc>
          <w:tcPr>
            <w:tcW w:w="924" w:type="dxa"/>
            <w:tcBorders>
              <w:top w:val="nil"/>
              <w:left w:val="nil"/>
              <w:bottom w:val="nil"/>
              <w:right w:val="nil"/>
            </w:tcBorders>
            <w:shd w:val="clear" w:color="auto" w:fill="auto"/>
            <w:vAlign w:val="center"/>
            <w:hideMark/>
          </w:tcPr>
          <w:p w14:paraId="5C85B74E" w14:textId="77777777"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12 (7) </w:t>
            </w:r>
          </w:p>
        </w:tc>
        <w:tc>
          <w:tcPr>
            <w:tcW w:w="1491" w:type="dxa"/>
            <w:tcBorders>
              <w:top w:val="nil"/>
              <w:left w:val="nil"/>
              <w:bottom w:val="nil"/>
              <w:right w:val="nil"/>
            </w:tcBorders>
            <w:shd w:val="clear" w:color="auto" w:fill="auto"/>
            <w:vAlign w:val="center"/>
            <w:hideMark/>
          </w:tcPr>
          <w:p w14:paraId="10D60601" w14:textId="77777777"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TCD</w:t>
            </w:r>
          </w:p>
        </w:tc>
        <w:tc>
          <w:tcPr>
            <w:tcW w:w="1127" w:type="dxa"/>
            <w:tcBorders>
              <w:top w:val="nil"/>
              <w:left w:val="nil"/>
              <w:bottom w:val="nil"/>
              <w:right w:val="nil"/>
            </w:tcBorders>
            <w:shd w:val="clear" w:color="auto" w:fill="auto"/>
            <w:vAlign w:val="center"/>
            <w:hideMark/>
          </w:tcPr>
          <w:p w14:paraId="7DB0FF98" w14:textId="77777777"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Mx</w:t>
            </w:r>
          </w:p>
        </w:tc>
        <w:tc>
          <w:tcPr>
            <w:tcW w:w="994" w:type="dxa"/>
            <w:tcBorders>
              <w:top w:val="nil"/>
              <w:left w:val="nil"/>
              <w:bottom w:val="nil"/>
              <w:right w:val="nil"/>
            </w:tcBorders>
            <w:shd w:val="clear" w:color="auto" w:fill="auto"/>
            <w:vAlign w:val="center"/>
            <w:hideMark/>
          </w:tcPr>
          <w:p w14:paraId="0A4A6302" w14:textId="77777777"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mRS</w:t>
            </w:r>
          </w:p>
        </w:tc>
        <w:tc>
          <w:tcPr>
            <w:tcW w:w="1996" w:type="dxa"/>
            <w:tcBorders>
              <w:top w:val="nil"/>
              <w:left w:val="nil"/>
              <w:bottom w:val="nil"/>
              <w:right w:val="nil"/>
            </w:tcBorders>
            <w:shd w:val="clear" w:color="auto" w:fill="auto"/>
            <w:vAlign w:val="center"/>
            <w:hideMark/>
          </w:tcPr>
          <w:p w14:paraId="62C4EFB5" w14:textId="36D8AE7A"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There is no correlation </w:t>
            </w:r>
            <w:r w:rsidR="009146B4">
              <w:rPr>
                <w:rFonts w:ascii="Times New Roman" w:eastAsia="Times New Roman" w:hAnsi="Times New Roman" w:cs="Times New Roman"/>
                <w:sz w:val="20"/>
                <w:szCs w:val="20"/>
                <w:lang w:eastAsia="en-GB"/>
              </w:rPr>
              <w:t xml:space="preserve">between </w:t>
            </w:r>
            <w:r w:rsidR="004D1697">
              <w:rPr>
                <w:rFonts w:ascii="Times New Roman" w:eastAsia="Times New Roman" w:hAnsi="Times New Roman" w:cs="Times New Roman"/>
                <w:sz w:val="20"/>
                <w:szCs w:val="20"/>
                <w:lang w:eastAsia="en-GB"/>
              </w:rPr>
              <w:t>d</w:t>
            </w:r>
            <w:r w:rsidRPr="008B184F">
              <w:rPr>
                <w:rFonts w:ascii="Times New Roman" w:eastAsia="Times New Roman" w:hAnsi="Times New Roman" w:cs="Times New Roman"/>
                <w:sz w:val="20"/>
                <w:szCs w:val="20"/>
                <w:lang w:eastAsia="en-GB"/>
              </w:rPr>
              <w:t xml:space="preserve">CA and clinical outcome </w:t>
            </w:r>
          </w:p>
        </w:tc>
        <w:tc>
          <w:tcPr>
            <w:tcW w:w="1539" w:type="dxa"/>
            <w:vMerge w:val="restart"/>
            <w:tcBorders>
              <w:top w:val="nil"/>
              <w:left w:val="nil"/>
              <w:bottom w:val="single" w:sz="8" w:space="0" w:color="000000"/>
              <w:right w:val="nil"/>
            </w:tcBorders>
            <w:shd w:val="clear" w:color="auto" w:fill="auto"/>
            <w:vAlign w:val="center"/>
            <w:hideMark/>
          </w:tcPr>
          <w:p w14:paraId="382CE47F" w14:textId="6AEE9DA4" w:rsidR="00731D9D" w:rsidRPr="008B184F" w:rsidRDefault="00731D9D" w:rsidP="00731D9D">
            <w:pPr>
              <w:jc w:val="center"/>
              <w:rPr>
                <w:rFonts w:ascii="Calibri" w:eastAsia="Times New Roman" w:hAnsi="Calibri" w:cs="Times New Roman"/>
                <w:color w:val="000000"/>
                <w:sz w:val="20"/>
                <w:szCs w:val="20"/>
                <w:lang w:eastAsia="en-GB"/>
              </w:rPr>
            </w:pPr>
            <w:r w:rsidRPr="008B184F">
              <w:rPr>
                <w:rFonts w:ascii="Segoe UI Symbol" w:eastAsia="Times New Roman" w:hAnsi="Segoe UI Symbol" w:cs="Segoe UI Symbol"/>
                <w:color w:val="000000"/>
                <w:sz w:val="20"/>
                <w:szCs w:val="20"/>
                <w:lang w:eastAsia="en-GB"/>
              </w:rPr>
              <w:t>✓</w:t>
            </w:r>
            <w:r w:rsidR="004D1697">
              <w:rPr>
                <w:rFonts w:ascii="Times New Roman" w:eastAsia="Times New Roman" w:hAnsi="Times New Roman" w:cs="Times New Roman"/>
                <w:color w:val="000000"/>
                <w:sz w:val="20"/>
                <w:szCs w:val="20"/>
                <w:lang w:eastAsia="en-GB"/>
              </w:rPr>
              <w:t>d</w:t>
            </w:r>
            <w:r w:rsidRPr="008B184F">
              <w:rPr>
                <w:rFonts w:ascii="Times New Roman" w:eastAsia="Times New Roman" w:hAnsi="Times New Roman" w:cs="Times New Roman"/>
                <w:color w:val="000000"/>
                <w:sz w:val="20"/>
                <w:szCs w:val="20"/>
                <w:lang w:eastAsia="en-GB"/>
              </w:rPr>
              <w:t>CA in the hemisphere with h</w:t>
            </w:r>
            <w:r w:rsidR="00B240F3">
              <w:rPr>
                <w:rFonts w:ascii="Times New Roman" w:eastAsia="Times New Roman" w:hAnsi="Times New Roman" w:cs="Times New Roman"/>
                <w:color w:val="000000"/>
                <w:sz w:val="20"/>
                <w:szCs w:val="20"/>
                <w:lang w:eastAsia="en-GB"/>
              </w:rPr>
              <w:t>a</w:t>
            </w:r>
            <w:r w:rsidRPr="008B184F">
              <w:rPr>
                <w:rFonts w:ascii="Times New Roman" w:eastAsia="Times New Roman" w:hAnsi="Times New Roman" w:cs="Times New Roman"/>
                <w:color w:val="000000"/>
                <w:sz w:val="20"/>
                <w:szCs w:val="20"/>
                <w:lang w:eastAsia="en-GB"/>
              </w:rPr>
              <w:t xml:space="preserve">emorrhage is correlated with GCS                     </w:t>
            </w:r>
            <w:r w:rsidRPr="008B184F">
              <w:rPr>
                <w:rFonts w:ascii="Lucida Grande" w:eastAsia="Times New Roman" w:hAnsi="Lucida Grande" w:cs="Lucida Grande"/>
                <w:color w:val="000000"/>
                <w:sz w:val="20"/>
                <w:szCs w:val="20"/>
                <w:lang w:eastAsia="en-GB"/>
              </w:rPr>
              <w:t>✓</w:t>
            </w:r>
            <w:r w:rsidR="004D1697">
              <w:rPr>
                <w:rFonts w:ascii="Times New Roman" w:eastAsia="Times New Roman" w:hAnsi="Times New Roman" w:cs="Times New Roman"/>
                <w:color w:val="000000"/>
                <w:sz w:val="20"/>
                <w:szCs w:val="20"/>
                <w:lang w:eastAsia="en-GB"/>
              </w:rPr>
              <w:t>d</w:t>
            </w:r>
            <w:r w:rsidRPr="008B184F">
              <w:rPr>
                <w:rFonts w:ascii="Times New Roman" w:eastAsia="Times New Roman" w:hAnsi="Times New Roman" w:cs="Times New Roman"/>
                <w:color w:val="000000"/>
                <w:sz w:val="20"/>
                <w:szCs w:val="20"/>
                <w:lang w:eastAsia="en-GB"/>
              </w:rPr>
              <w:t>CA is not associated with chronic clin</w:t>
            </w:r>
            <w:r w:rsidR="00534A67">
              <w:rPr>
                <w:rFonts w:ascii="Times New Roman" w:eastAsia="Times New Roman" w:hAnsi="Times New Roman" w:cs="Times New Roman"/>
                <w:color w:val="000000"/>
                <w:sz w:val="20"/>
                <w:szCs w:val="20"/>
                <w:lang w:eastAsia="en-GB"/>
              </w:rPr>
              <w:t>i</w:t>
            </w:r>
            <w:r w:rsidRPr="008B184F">
              <w:rPr>
                <w:rFonts w:ascii="Times New Roman" w:eastAsia="Times New Roman" w:hAnsi="Times New Roman" w:cs="Times New Roman"/>
                <w:color w:val="000000"/>
                <w:sz w:val="20"/>
                <w:szCs w:val="20"/>
                <w:lang w:eastAsia="en-GB"/>
              </w:rPr>
              <w:t xml:space="preserve">cal outcome </w:t>
            </w:r>
          </w:p>
        </w:tc>
        <w:tc>
          <w:tcPr>
            <w:tcW w:w="1467" w:type="dxa"/>
            <w:vMerge w:val="restart"/>
            <w:tcBorders>
              <w:top w:val="nil"/>
              <w:left w:val="nil"/>
              <w:bottom w:val="single" w:sz="8" w:space="0" w:color="000000"/>
              <w:right w:val="nil"/>
            </w:tcBorders>
            <w:shd w:val="clear" w:color="auto" w:fill="auto"/>
            <w:noWrap/>
            <w:vAlign w:val="center"/>
            <w:hideMark/>
          </w:tcPr>
          <w:p w14:paraId="2D46ABA3" w14:textId="473583CF" w:rsidR="00731D9D" w:rsidRPr="008B184F" w:rsidRDefault="00731D9D" w:rsidP="00731D9D">
            <w:pPr>
              <w:jc w:val="center"/>
              <w:rPr>
                <w:rFonts w:ascii="Calibri" w:eastAsia="Times New Roman" w:hAnsi="Calibri" w:cs="Times New Roman"/>
                <w:color w:val="000000"/>
                <w:sz w:val="20"/>
                <w:szCs w:val="20"/>
                <w:lang w:eastAsia="en-GB"/>
              </w:rPr>
            </w:pPr>
            <w:r w:rsidRPr="008B184F">
              <w:rPr>
                <w:rFonts w:ascii="Lucida Grande" w:eastAsia="Times New Roman" w:hAnsi="Lucida Grande" w:cs="Lucida Grande"/>
                <w:color w:val="000000"/>
                <w:sz w:val="20"/>
                <w:szCs w:val="20"/>
                <w:lang w:eastAsia="en-GB"/>
              </w:rPr>
              <w:t>✓</w:t>
            </w:r>
            <w:r w:rsidR="00B240F3">
              <w:rPr>
                <w:rFonts w:ascii="Calibri" w:eastAsia="Times New Roman" w:hAnsi="Calibri" w:cs="Times New Roman"/>
                <w:color w:val="000000"/>
                <w:sz w:val="20"/>
                <w:szCs w:val="20"/>
                <w:lang w:eastAsia="en-GB"/>
              </w:rPr>
              <w:t>N</w:t>
            </w:r>
            <w:r w:rsidRPr="008B184F">
              <w:rPr>
                <w:rFonts w:ascii="Calibri" w:eastAsia="Times New Roman" w:hAnsi="Calibri" w:cs="Times New Roman"/>
                <w:color w:val="000000"/>
                <w:sz w:val="20"/>
                <w:szCs w:val="20"/>
                <w:lang w:eastAsia="en-GB"/>
              </w:rPr>
              <w:t xml:space="preserve">one </w:t>
            </w:r>
          </w:p>
        </w:tc>
      </w:tr>
      <w:tr w:rsidR="00DA078C" w:rsidRPr="00731D9D" w14:paraId="07D8620E" w14:textId="77777777" w:rsidTr="00BA5174">
        <w:trPr>
          <w:trHeight w:val="1820"/>
        </w:trPr>
        <w:tc>
          <w:tcPr>
            <w:tcW w:w="1461" w:type="dxa"/>
            <w:vMerge/>
            <w:tcBorders>
              <w:top w:val="single" w:sz="8" w:space="0" w:color="000000"/>
              <w:left w:val="single" w:sz="2" w:space="0" w:color="auto"/>
              <w:bottom w:val="single" w:sz="8" w:space="0" w:color="000000"/>
              <w:right w:val="single" w:sz="4" w:space="0" w:color="auto"/>
            </w:tcBorders>
            <w:vAlign w:val="center"/>
            <w:hideMark/>
          </w:tcPr>
          <w:p w14:paraId="4C43EB40" w14:textId="77777777" w:rsidR="00731D9D" w:rsidRPr="008B184F" w:rsidRDefault="00731D9D" w:rsidP="00731D9D">
            <w:pPr>
              <w:rPr>
                <w:rFonts w:ascii="Times New Roman" w:eastAsia="Times New Roman" w:hAnsi="Times New Roman" w:cs="Times New Roman"/>
                <w:b/>
                <w:bCs/>
                <w:color w:val="000000"/>
                <w:sz w:val="20"/>
                <w:szCs w:val="20"/>
                <w:lang w:eastAsia="en-GB"/>
              </w:rPr>
            </w:pPr>
          </w:p>
        </w:tc>
        <w:tc>
          <w:tcPr>
            <w:tcW w:w="1276" w:type="dxa"/>
            <w:vMerge/>
            <w:tcBorders>
              <w:top w:val="nil"/>
              <w:left w:val="single" w:sz="4" w:space="0" w:color="auto"/>
              <w:bottom w:val="single" w:sz="8" w:space="0" w:color="000000"/>
              <w:right w:val="single" w:sz="4" w:space="0" w:color="auto"/>
            </w:tcBorders>
            <w:vAlign w:val="center"/>
            <w:hideMark/>
          </w:tcPr>
          <w:p w14:paraId="64A4DD80" w14:textId="77777777" w:rsidR="00731D9D" w:rsidRPr="008B184F" w:rsidRDefault="00731D9D" w:rsidP="00731D9D">
            <w:pPr>
              <w:rPr>
                <w:rFonts w:ascii="Times New Roman" w:eastAsia="Times New Roman" w:hAnsi="Times New Roman" w:cs="Times New Roman"/>
                <w:b/>
                <w:bCs/>
                <w:color w:val="000000"/>
                <w:sz w:val="20"/>
                <w:szCs w:val="20"/>
                <w:lang w:eastAsia="en-GB"/>
              </w:rPr>
            </w:pPr>
          </w:p>
        </w:tc>
        <w:tc>
          <w:tcPr>
            <w:tcW w:w="1084" w:type="dxa"/>
            <w:tcBorders>
              <w:top w:val="nil"/>
              <w:left w:val="nil"/>
              <w:bottom w:val="nil"/>
              <w:right w:val="nil"/>
            </w:tcBorders>
            <w:shd w:val="clear" w:color="auto" w:fill="auto"/>
            <w:vAlign w:val="center"/>
            <w:hideMark/>
          </w:tcPr>
          <w:p w14:paraId="23D25CE1" w14:textId="1D475062"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Oeinck M, et al. 2013</w:t>
            </w:r>
            <w:r w:rsidR="00DA078C">
              <w:rPr>
                <w:rFonts w:ascii="Times New Roman" w:eastAsia="Times New Roman" w:hAnsi="Times New Roman" w:cs="Times New Roman"/>
                <w:sz w:val="20"/>
                <w:szCs w:val="20"/>
                <w:lang w:eastAsia="en-GB"/>
              </w:rPr>
              <w:fldChar w:fldCharType="begin">
                <w:fldData xml:space="preserve">PEVuZE5vdGU+PENpdGU+PEF1dGhvcj5PZWluY2s8L0F1dGhvcj48WWVhcj4yMDEzPC9ZZWFyPjxS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</w:fldData>
              </w:fldChar>
            </w:r>
            <w:r w:rsidR="004059FC">
              <w:rPr>
                <w:rFonts w:ascii="Times New Roman" w:eastAsia="Times New Roman" w:hAnsi="Times New Roman" w:cs="Times New Roman"/>
                <w:sz w:val="20"/>
                <w:szCs w:val="20"/>
                <w:lang w:eastAsia="en-GB"/>
              </w:rPr>
              <w:instrText xml:space="preserve"> ADDIN EN.CITE </w:instrText>
            </w:r>
            <w:r w:rsidR="004059FC">
              <w:rPr>
                <w:rFonts w:ascii="Times New Roman" w:eastAsia="Times New Roman" w:hAnsi="Times New Roman" w:cs="Times New Roman"/>
                <w:sz w:val="20"/>
                <w:szCs w:val="20"/>
                <w:lang w:eastAsia="en-GB"/>
              </w:rPr>
              <w:fldChar w:fldCharType="begin">
                <w:fldData xml:space="preserve">PEVuZE5vdGU+PENpdGU+PEF1dGhvcj5PZWluY2s8L0F1dGhvcj48WWVhcj4yMDEzPC9ZZWFyPjxS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</w:fldData>
              </w:fldChar>
            </w:r>
            <w:r w:rsidR="004059FC">
              <w:rPr>
                <w:rFonts w:ascii="Times New Roman" w:eastAsia="Times New Roman" w:hAnsi="Times New Roman" w:cs="Times New Roman"/>
                <w:sz w:val="20"/>
                <w:szCs w:val="20"/>
                <w:lang w:eastAsia="en-GB"/>
              </w:rPr>
              <w:instrText xml:space="preserve"> ADDIN EN.CITE.DATA </w:instrText>
            </w:r>
            <w:r w:rsidR="004059FC">
              <w:rPr>
                <w:rFonts w:ascii="Times New Roman" w:eastAsia="Times New Roman" w:hAnsi="Times New Roman" w:cs="Times New Roman"/>
                <w:sz w:val="20"/>
                <w:szCs w:val="20"/>
                <w:lang w:eastAsia="en-GB"/>
              </w:rPr>
            </w:r>
            <w:r w:rsidR="004059FC">
              <w:rPr>
                <w:rFonts w:ascii="Times New Roman" w:eastAsia="Times New Roman" w:hAnsi="Times New Roman" w:cs="Times New Roman"/>
                <w:sz w:val="20"/>
                <w:szCs w:val="20"/>
                <w:lang w:eastAsia="en-GB"/>
              </w:rPr>
              <w:fldChar w:fldCharType="end"/>
            </w:r>
            <w:r w:rsidR="00DA078C">
              <w:rPr>
                <w:rFonts w:ascii="Times New Roman" w:eastAsia="Times New Roman" w:hAnsi="Times New Roman" w:cs="Times New Roman"/>
                <w:sz w:val="20"/>
                <w:szCs w:val="20"/>
                <w:lang w:eastAsia="en-GB"/>
              </w:rPr>
            </w:r>
            <w:r w:rsidR="00DA078C">
              <w:rPr>
                <w:rFonts w:ascii="Times New Roman" w:eastAsia="Times New Roman" w:hAnsi="Times New Roman" w:cs="Times New Roman"/>
                <w:sz w:val="20"/>
                <w:szCs w:val="20"/>
                <w:lang w:eastAsia="en-GB"/>
              </w:rPr>
              <w:fldChar w:fldCharType="separate"/>
            </w:r>
            <w:r w:rsidR="004059FC" w:rsidRPr="004059FC">
              <w:rPr>
                <w:rFonts w:ascii="Times New Roman" w:eastAsia="Times New Roman" w:hAnsi="Times New Roman" w:cs="Times New Roman"/>
                <w:noProof/>
                <w:sz w:val="20"/>
                <w:szCs w:val="20"/>
                <w:vertAlign w:val="superscript"/>
                <w:lang w:eastAsia="en-GB"/>
              </w:rPr>
              <w:t>96</w:t>
            </w:r>
            <w:r w:rsidR="00DA078C">
              <w:rPr>
                <w:rFonts w:ascii="Times New Roman" w:eastAsia="Times New Roman" w:hAnsi="Times New Roman" w:cs="Times New Roman"/>
                <w:sz w:val="20"/>
                <w:szCs w:val="20"/>
                <w:lang w:eastAsia="en-GB"/>
              </w:rPr>
              <w:fldChar w:fldCharType="end"/>
            </w:r>
            <w:r w:rsidRPr="008B184F">
              <w:rPr>
                <w:rFonts w:ascii="Times New Roman" w:eastAsia="Times New Roman" w:hAnsi="Times New Roman" w:cs="Times New Roman"/>
                <w:sz w:val="20"/>
                <w:szCs w:val="20"/>
                <w:lang w:eastAsia="en-GB"/>
              </w:rPr>
              <w:t xml:space="preserve">  </w:t>
            </w:r>
          </w:p>
        </w:tc>
        <w:tc>
          <w:tcPr>
            <w:tcW w:w="1366" w:type="dxa"/>
            <w:tcBorders>
              <w:top w:val="nil"/>
              <w:left w:val="nil"/>
              <w:bottom w:val="nil"/>
              <w:right w:val="nil"/>
            </w:tcBorders>
            <w:shd w:val="clear" w:color="auto" w:fill="auto"/>
            <w:vAlign w:val="center"/>
            <w:hideMark/>
          </w:tcPr>
          <w:p w14:paraId="5841F45C" w14:textId="77777777"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Spontaneous ICH patients + HC </w:t>
            </w:r>
          </w:p>
        </w:tc>
        <w:tc>
          <w:tcPr>
            <w:tcW w:w="1000" w:type="dxa"/>
            <w:tcBorders>
              <w:top w:val="nil"/>
              <w:left w:val="nil"/>
              <w:bottom w:val="nil"/>
              <w:right w:val="nil"/>
            </w:tcBorders>
            <w:shd w:val="clear" w:color="auto" w:fill="auto"/>
            <w:vAlign w:val="center"/>
            <w:hideMark/>
          </w:tcPr>
          <w:p w14:paraId="75485857" w14:textId="77777777"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26</w:t>
            </w:r>
          </w:p>
        </w:tc>
        <w:tc>
          <w:tcPr>
            <w:tcW w:w="924" w:type="dxa"/>
            <w:tcBorders>
              <w:top w:val="nil"/>
              <w:left w:val="nil"/>
              <w:bottom w:val="nil"/>
              <w:right w:val="nil"/>
            </w:tcBorders>
            <w:shd w:val="clear" w:color="auto" w:fill="auto"/>
            <w:vAlign w:val="center"/>
            <w:hideMark/>
          </w:tcPr>
          <w:p w14:paraId="73720986" w14:textId="77777777"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12 (7)</w:t>
            </w:r>
          </w:p>
        </w:tc>
        <w:tc>
          <w:tcPr>
            <w:tcW w:w="1491" w:type="dxa"/>
            <w:tcBorders>
              <w:top w:val="nil"/>
              <w:left w:val="nil"/>
              <w:bottom w:val="nil"/>
              <w:right w:val="nil"/>
            </w:tcBorders>
            <w:shd w:val="clear" w:color="auto" w:fill="auto"/>
            <w:vAlign w:val="center"/>
            <w:hideMark/>
          </w:tcPr>
          <w:p w14:paraId="78E446B2" w14:textId="77777777"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TCD</w:t>
            </w:r>
          </w:p>
        </w:tc>
        <w:tc>
          <w:tcPr>
            <w:tcW w:w="1127" w:type="dxa"/>
            <w:tcBorders>
              <w:top w:val="nil"/>
              <w:left w:val="nil"/>
              <w:bottom w:val="nil"/>
              <w:right w:val="nil"/>
            </w:tcBorders>
            <w:shd w:val="clear" w:color="auto" w:fill="auto"/>
            <w:vAlign w:val="center"/>
            <w:hideMark/>
          </w:tcPr>
          <w:p w14:paraId="687925F4" w14:textId="77777777"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TFA - phase and gain </w:t>
            </w:r>
          </w:p>
        </w:tc>
        <w:tc>
          <w:tcPr>
            <w:tcW w:w="994" w:type="dxa"/>
            <w:tcBorders>
              <w:top w:val="nil"/>
              <w:left w:val="nil"/>
              <w:bottom w:val="nil"/>
              <w:right w:val="nil"/>
            </w:tcBorders>
            <w:shd w:val="clear" w:color="auto" w:fill="auto"/>
            <w:vAlign w:val="center"/>
            <w:hideMark/>
          </w:tcPr>
          <w:p w14:paraId="0AB1F542" w14:textId="77777777"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GCS, mRS</w:t>
            </w:r>
          </w:p>
        </w:tc>
        <w:tc>
          <w:tcPr>
            <w:tcW w:w="1996" w:type="dxa"/>
            <w:tcBorders>
              <w:top w:val="nil"/>
              <w:left w:val="nil"/>
              <w:bottom w:val="nil"/>
              <w:right w:val="nil"/>
            </w:tcBorders>
            <w:shd w:val="clear" w:color="auto" w:fill="auto"/>
            <w:vAlign w:val="center"/>
            <w:hideMark/>
          </w:tcPr>
          <w:p w14:paraId="681AA2DD" w14:textId="5F2279DD"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Ipsilateral </w:t>
            </w:r>
            <w:r w:rsidR="004D1697">
              <w:rPr>
                <w:rFonts w:ascii="Times New Roman" w:eastAsia="Times New Roman" w:hAnsi="Times New Roman" w:cs="Times New Roman"/>
                <w:sz w:val="20"/>
                <w:szCs w:val="20"/>
                <w:lang w:eastAsia="en-GB"/>
              </w:rPr>
              <w:t>d</w:t>
            </w:r>
            <w:r w:rsidRPr="008B184F">
              <w:rPr>
                <w:rFonts w:ascii="Times New Roman" w:eastAsia="Times New Roman" w:hAnsi="Times New Roman" w:cs="Times New Roman"/>
                <w:sz w:val="20"/>
                <w:szCs w:val="20"/>
                <w:lang w:eastAsia="en-GB"/>
              </w:rPr>
              <w:t xml:space="preserve">CA is directly correlated with GCS but not correlated with </w:t>
            </w:r>
            <w:r w:rsidR="004B7CBE">
              <w:rPr>
                <w:rFonts w:ascii="Times New Roman" w:eastAsia="Times New Roman" w:hAnsi="Times New Roman" w:cs="Times New Roman"/>
                <w:sz w:val="20"/>
                <w:szCs w:val="20"/>
                <w:lang w:eastAsia="en-GB"/>
              </w:rPr>
              <w:t xml:space="preserve">the </w:t>
            </w:r>
            <w:r w:rsidRPr="008B184F">
              <w:rPr>
                <w:rFonts w:ascii="Times New Roman" w:eastAsia="Times New Roman" w:hAnsi="Times New Roman" w:cs="Times New Roman"/>
                <w:sz w:val="20"/>
                <w:szCs w:val="20"/>
                <w:lang w:eastAsia="en-GB"/>
              </w:rPr>
              <w:t>clinical out</w:t>
            </w:r>
            <w:r w:rsidR="00045345">
              <w:rPr>
                <w:rFonts w:ascii="Times New Roman" w:eastAsia="Times New Roman" w:hAnsi="Times New Roman" w:cs="Times New Roman"/>
                <w:sz w:val="20"/>
                <w:szCs w:val="20"/>
                <w:lang w:eastAsia="en-GB"/>
              </w:rPr>
              <w:t>c</w:t>
            </w:r>
            <w:r w:rsidRPr="008B184F">
              <w:rPr>
                <w:rFonts w:ascii="Times New Roman" w:eastAsia="Times New Roman" w:hAnsi="Times New Roman" w:cs="Times New Roman"/>
                <w:sz w:val="20"/>
                <w:szCs w:val="20"/>
                <w:lang w:eastAsia="en-GB"/>
              </w:rPr>
              <w:t>ome when analy</w:t>
            </w:r>
            <w:r w:rsidR="004B7CBE">
              <w:rPr>
                <w:rFonts w:ascii="Times New Roman" w:eastAsia="Times New Roman" w:hAnsi="Times New Roman" w:cs="Times New Roman"/>
                <w:sz w:val="20"/>
                <w:szCs w:val="20"/>
                <w:lang w:eastAsia="en-GB"/>
              </w:rPr>
              <w:t>s</w:t>
            </w:r>
            <w:r w:rsidRPr="008B184F">
              <w:rPr>
                <w:rFonts w:ascii="Times New Roman" w:eastAsia="Times New Roman" w:hAnsi="Times New Roman" w:cs="Times New Roman"/>
                <w:sz w:val="20"/>
                <w:szCs w:val="20"/>
                <w:lang w:eastAsia="en-GB"/>
              </w:rPr>
              <w:t>ed in the fir</w:t>
            </w:r>
            <w:r w:rsidR="004B7CBE">
              <w:rPr>
                <w:rFonts w:ascii="Times New Roman" w:eastAsia="Times New Roman" w:hAnsi="Times New Roman" w:cs="Times New Roman"/>
                <w:sz w:val="20"/>
                <w:szCs w:val="20"/>
                <w:lang w:eastAsia="en-GB"/>
              </w:rPr>
              <w:t>s</w:t>
            </w:r>
            <w:r w:rsidRPr="008B184F">
              <w:rPr>
                <w:rFonts w:ascii="Times New Roman" w:eastAsia="Times New Roman" w:hAnsi="Times New Roman" w:cs="Times New Roman"/>
                <w:sz w:val="20"/>
                <w:szCs w:val="20"/>
                <w:lang w:eastAsia="en-GB"/>
              </w:rPr>
              <w:t xml:space="preserve">t 48 hours </w:t>
            </w:r>
          </w:p>
        </w:tc>
        <w:tc>
          <w:tcPr>
            <w:tcW w:w="1539" w:type="dxa"/>
            <w:vMerge/>
            <w:tcBorders>
              <w:top w:val="nil"/>
              <w:left w:val="nil"/>
              <w:bottom w:val="single" w:sz="8" w:space="0" w:color="000000"/>
              <w:right w:val="nil"/>
            </w:tcBorders>
            <w:vAlign w:val="center"/>
            <w:hideMark/>
          </w:tcPr>
          <w:p w14:paraId="60E6F9D6" w14:textId="77777777" w:rsidR="00731D9D" w:rsidRPr="008B184F" w:rsidRDefault="00731D9D" w:rsidP="00731D9D">
            <w:pPr>
              <w:rPr>
                <w:rFonts w:ascii="Calibri" w:eastAsia="Times New Roman" w:hAnsi="Calibri" w:cs="Times New Roman"/>
                <w:color w:val="000000"/>
                <w:sz w:val="20"/>
                <w:szCs w:val="20"/>
                <w:lang w:eastAsia="en-GB"/>
              </w:rPr>
            </w:pPr>
          </w:p>
        </w:tc>
        <w:tc>
          <w:tcPr>
            <w:tcW w:w="1467" w:type="dxa"/>
            <w:vMerge/>
            <w:tcBorders>
              <w:top w:val="nil"/>
              <w:left w:val="nil"/>
              <w:bottom w:val="single" w:sz="8" w:space="0" w:color="000000"/>
              <w:right w:val="nil"/>
            </w:tcBorders>
            <w:vAlign w:val="center"/>
            <w:hideMark/>
          </w:tcPr>
          <w:p w14:paraId="180B62C2" w14:textId="77777777" w:rsidR="00731D9D" w:rsidRPr="008B184F" w:rsidRDefault="00731D9D" w:rsidP="00731D9D">
            <w:pPr>
              <w:rPr>
                <w:rFonts w:ascii="Calibri" w:eastAsia="Times New Roman" w:hAnsi="Calibri" w:cs="Times New Roman"/>
                <w:color w:val="000000"/>
                <w:sz w:val="20"/>
                <w:szCs w:val="20"/>
                <w:lang w:eastAsia="en-GB"/>
              </w:rPr>
            </w:pPr>
          </w:p>
        </w:tc>
      </w:tr>
      <w:tr w:rsidR="00DA078C" w:rsidRPr="00731D9D" w14:paraId="20734875" w14:textId="77777777" w:rsidTr="00BA5174">
        <w:trPr>
          <w:trHeight w:val="2700"/>
        </w:trPr>
        <w:tc>
          <w:tcPr>
            <w:tcW w:w="1461" w:type="dxa"/>
            <w:vMerge/>
            <w:tcBorders>
              <w:top w:val="single" w:sz="8" w:space="0" w:color="000000"/>
              <w:left w:val="single" w:sz="2" w:space="0" w:color="auto"/>
              <w:bottom w:val="single" w:sz="8" w:space="0" w:color="000000"/>
              <w:right w:val="single" w:sz="4" w:space="0" w:color="auto"/>
            </w:tcBorders>
            <w:vAlign w:val="center"/>
            <w:hideMark/>
          </w:tcPr>
          <w:p w14:paraId="133661B2" w14:textId="77777777" w:rsidR="00731D9D" w:rsidRPr="008B184F" w:rsidRDefault="00731D9D" w:rsidP="00731D9D">
            <w:pPr>
              <w:rPr>
                <w:rFonts w:ascii="Times New Roman" w:eastAsia="Times New Roman" w:hAnsi="Times New Roman" w:cs="Times New Roman"/>
                <w:b/>
                <w:bCs/>
                <w:color w:val="000000"/>
                <w:sz w:val="20"/>
                <w:szCs w:val="20"/>
                <w:lang w:eastAsia="en-GB"/>
              </w:rPr>
            </w:pPr>
          </w:p>
        </w:tc>
        <w:tc>
          <w:tcPr>
            <w:tcW w:w="1276" w:type="dxa"/>
            <w:vMerge/>
            <w:tcBorders>
              <w:top w:val="nil"/>
              <w:left w:val="single" w:sz="4" w:space="0" w:color="auto"/>
              <w:bottom w:val="single" w:sz="8" w:space="0" w:color="000000"/>
              <w:right w:val="single" w:sz="4" w:space="0" w:color="auto"/>
            </w:tcBorders>
            <w:vAlign w:val="center"/>
            <w:hideMark/>
          </w:tcPr>
          <w:p w14:paraId="284E9C64" w14:textId="77777777" w:rsidR="00731D9D" w:rsidRPr="008B184F" w:rsidRDefault="00731D9D" w:rsidP="00731D9D">
            <w:pPr>
              <w:rPr>
                <w:rFonts w:ascii="Times New Roman" w:eastAsia="Times New Roman" w:hAnsi="Times New Roman" w:cs="Times New Roman"/>
                <w:b/>
                <w:bCs/>
                <w:color w:val="000000"/>
                <w:sz w:val="20"/>
                <w:szCs w:val="20"/>
                <w:lang w:eastAsia="en-GB"/>
              </w:rPr>
            </w:pPr>
          </w:p>
        </w:tc>
        <w:tc>
          <w:tcPr>
            <w:tcW w:w="1084" w:type="dxa"/>
            <w:tcBorders>
              <w:top w:val="nil"/>
              <w:left w:val="nil"/>
              <w:bottom w:val="single" w:sz="8" w:space="0" w:color="auto"/>
              <w:right w:val="nil"/>
            </w:tcBorders>
            <w:shd w:val="clear" w:color="auto" w:fill="auto"/>
            <w:vAlign w:val="center"/>
            <w:hideMark/>
          </w:tcPr>
          <w:p w14:paraId="6AD2810A" w14:textId="2C672879"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 Ma H, et al. 2016</w:t>
            </w:r>
            <w:r w:rsidR="00DA078C">
              <w:rPr>
                <w:rFonts w:ascii="Times New Roman" w:eastAsia="Times New Roman" w:hAnsi="Times New Roman" w:cs="Times New Roman"/>
                <w:sz w:val="20"/>
                <w:szCs w:val="20"/>
                <w:lang w:eastAsia="en-GB"/>
              </w:rPr>
              <w:fldChar w:fldCharType="begin">
                <w:fldData xml:space="preserve">PEVuZE5vdGU+PENpdGU+PEF1dGhvcj5NYTwvQXV0aG9yPjxZZWFyPjIwMTY8L1llYXI+PFJlY051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</w:fldData>
              </w:fldChar>
            </w:r>
            <w:r w:rsidR="004059FC">
              <w:rPr>
                <w:rFonts w:ascii="Times New Roman" w:eastAsia="Times New Roman" w:hAnsi="Times New Roman" w:cs="Times New Roman"/>
                <w:sz w:val="20"/>
                <w:szCs w:val="20"/>
                <w:lang w:eastAsia="en-GB"/>
              </w:rPr>
              <w:instrText xml:space="preserve"> ADDIN EN.CITE </w:instrText>
            </w:r>
            <w:r w:rsidR="004059FC">
              <w:rPr>
                <w:rFonts w:ascii="Times New Roman" w:eastAsia="Times New Roman" w:hAnsi="Times New Roman" w:cs="Times New Roman"/>
                <w:sz w:val="20"/>
                <w:szCs w:val="20"/>
                <w:lang w:eastAsia="en-GB"/>
              </w:rPr>
              <w:fldChar w:fldCharType="begin">
                <w:fldData xml:space="preserve">PEVuZE5vdGU+PENpdGU+PEF1dGhvcj5NYTwvQXV0aG9yPjxZZWFyPjIwMTY8L1llYXI+PFJlY051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</w:fldData>
              </w:fldChar>
            </w:r>
            <w:r w:rsidR="004059FC">
              <w:rPr>
                <w:rFonts w:ascii="Times New Roman" w:eastAsia="Times New Roman" w:hAnsi="Times New Roman" w:cs="Times New Roman"/>
                <w:sz w:val="20"/>
                <w:szCs w:val="20"/>
                <w:lang w:eastAsia="en-GB"/>
              </w:rPr>
              <w:instrText xml:space="preserve"> ADDIN EN.CITE.DATA </w:instrText>
            </w:r>
            <w:r w:rsidR="004059FC">
              <w:rPr>
                <w:rFonts w:ascii="Times New Roman" w:eastAsia="Times New Roman" w:hAnsi="Times New Roman" w:cs="Times New Roman"/>
                <w:sz w:val="20"/>
                <w:szCs w:val="20"/>
                <w:lang w:eastAsia="en-GB"/>
              </w:rPr>
            </w:r>
            <w:r w:rsidR="004059FC">
              <w:rPr>
                <w:rFonts w:ascii="Times New Roman" w:eastAsia="Times New Roman" w:hAnsi="Times New Roman" w:cs="Times New Roman"/>
                <w:sz w:val="20"/>
                <w:szCs w:val="20"/>
                <w:lang w:eastAsia="en-GB"/>
              </w:rPr>
              <w:fldChar w:fldCharType="end"/>
            </w:r>
            <w:r w:rsidR="00DA078C">
              <w:rPr>
                <w:rFonts w:ascii="Times New Roman" w:eastAsia="Times New Roman" w:hAnsi="Times New Roman" w:cs="Times New Roman"/>
                <w:sz w:val="20"/>
                <w:szCs w:val="20"/>
                <w:lang w:eastAsia="en-GB"/>
              </w:rPr>
            </w:r>
            <w:r w:rsidR="00DA078C">
              <w:rPr>
                <w:rFonts w:ascii="Times New Roman" w:eastAsia="Times New Roman" w:hAnsi="Times New Roman" w:cs="Times New Roman"/>
                <w:sz w:val="20"/>
                <w:szCs w:val="20"/>
                <w:lang w:eastAsia="en-GB"/>
              </w:rPr>
              <w:fldChar w:fldCharType="separate"/>
            </w:r>
            <w:r w:rsidR="004059FC" w:rsidRPr="004059FC">
              <w:rPr>
                <w:rFonts w:ascii="Times New Roman" w:eastAsia="Times New Roman" w:hAnsi="Times New Roman" w:cs="Times New Roman"/>
                <w:noProof/>
                <w:sz w:val="20"/>
                <w:szCs w:val="20"/>
                <w:vertAlign w:val="superscript"/>
                <w:lang w:eastAsia="en-GB"/>
              </w:rPr>
              <w:t>95</w:t>
            </w:r>
            <w:r w:rsidR="00DA078C">
              <w:rPr>
                <w:rFonts w:ascii="Times New Roman" w:eastAsia="Times New Roman" w:hAnsi="Times New Roman" w:cs="Times New Roman"/>
                <w:sz w:val="20"/>
                <w:szCs w:val="20"/>
                <w:lang w:eastAsia="en-GB"/>
              </w:rPr>
              <w:fldChar w:fldCharType="end"/>
            </w:r>
            <w:r w:rsidRPr="008B184F">
              <w:rPr>
                <w:rFonts w:ascii="Times New Roman" w:eastAsia="Times New Roman" w:hAnsi="Times New Roman" w:cs="Times New Roman"/>
                <w:sz w:val="20"/>
                <w:szCs w:val="20"/>
                <w:lang w:eastAsia="en-GB"/>
              </w:rPr>
              <w:t xml:space="preserve"> </w:t>
            </w:r>
          </w:p>
        </w:tc>
        <w:tc>
          <w:tcPr>
            <w:tcW w:w="1366" w:type="dxa"/>
            <w:tcBorders>
              <w:top w:val="nil"/>
              <w:left w:val="nil"/>
              <w:bottom w:val="single" w:sz="8" w:space="0" w:color="auto"/>
              <w:right w:val="nil"/>
            </w:tcBorders>
            <w:shd w:val="clear" w:color="auto" w:fill="auto"/>
            <w:vAlign w:val="center"/>
            <w:hideMark/>
          </w:tcPr>
          <w:p w14:paraId="28AD5F3C" w14:textId="77777777"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Spontaneous supratentorial ICH patients + HC</w:t>
            </w:r>
          </w:p>
        </w:tc>
        <w:tc>
          <w:tcPr>
            <w:tcW w:w="1000" w:type="dxa"/>
            <w:tcBorders>
              <w:top w:val="nil"/>
              <w:left w:val="nil"/>
              <w:bottom w:val="single" w:sz="8" w:space="0" w:color="auto"/>
              <w:right w:val="nil"/>
            </w:tcBorders>
            <w:shd w:val="clear" w:color="auto" w:fill="auto"/>
            <w:vAlign w:val="center"/>
            <w:hideMark/>
          </w:tcPr>
          <w:p w14:paraId="1E2B4B5A" w14:textId="77777777"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43</w:t>
            </w:r>
          </w:p>
        </w:tc>
        <w:tc>
          <w:tcPr>
            <w:tcW w:w="924" w:type="dxa"/>
            <w:tcBorders>
              <w:top w:val="nil"/>
              <w:left w:val="nil"/>
              <w:bottom w:val="single" w:sz="8" w:space="0" w:color="auto"/>
              <w:right w:val="nil"/>
            </w:tcBorders>
            <w:shd w:val="clear" w:color="auto" w:fill="auto"/>
            <w:vAlign w:val="center"/>
            <w:hideMark/>
          </w:tcPr>
          <w:p w14:paraId="7DF68B44" w14:textId="77777777"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7.4 (5)</w:t>
            </w:r>
          </w:p>
        </w:tc>
        <w:tc>
          <w:tcPr>
            <w:tcW w:w="1491" w:type="dxa"/>
            <w:tcBorders>
              <w:top w:val="nil"/>
              <w:left w:val="nil"/>
              <w:bottom w:val="single" w:sz="8" w:space="0" w:color="auto"/>
              <w:right w:val="nil"/>
            </w:tcBorders>
            <w:shd w:val="clear" w:color="auto" w:fill="auto"/>
            <w:vAlign w:val="center"/>
            <w:hideMark/>
          </w:tcPr>
          <w:p w14:paraId="7649AC28" w14:textId="77777777"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TCD</w:t>
            </w:r>
          </w:p>
        </w:tc>
        <w:tc>
          <w:tcPr>
            <w:tcW w:w="1127" w:type="dxa"/>
            <w:tcBorders>
              <w:top w:val="nil"/>
              <w:left w:val="nil"/>
              <w:bottom w:val="single" w:sz="8" w:space="0" w:color="auto"/>
              <w:right w:val="nil"/>
            </w:tcBorders>
            <w:shd w:val="clear" w:color="auto" w:fill="auto"/>
            <w:vAlign w:val="center"/>
            <w:hideMark/>
          </w:tcPr>
          <w:p w14:paraId="035E6F80" w14:textId="77777777"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TFA - phase and gain </w:t>
            </w:r>
          </w:p>
        </w:tc>
        <w:tc>
          <w:tcPr>
            <w:tcW w:w="994" w:type="dxa"/>
            <w:tcBorders>
              <w:top w:val="nil"/>
              <w:left w:val="nil"/>
              <w:bottom w:val="single" w:sz="8" w:space="0" w:color="auto"/>
              <w:right w:val="nil"/>
            </w:tcBorders>
            <w:shd w:val="clear" w:color="auto" w:fill="auto"/>
            <w:vAlign w:val="center"/>
            <w:hideMark/>
          </w:tcPr>
          <w:p w14:paraId="58E82371" w14:textId="77777777"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GCS, mRS</w:t>
            </w:r>
          </w:p>
        </w:tc>
        <w:tc>
          <w:tcPr>
            <w:tcW w:w="1996" w:type="dxa"/>
            <w:tcBorders>
              <w:top w:val="nil"/>
              <w:left w:val="nil"/>
              <w:bottom w:val="single" w:sz="8" w:space="0" w:color="auto"/>
              <w:right w:val="nil"/>
            </w:tcBorders>
            <w:shd w:val="clear" w:color="auto" w:fill="auto"/>
            <w:vAlign w:val="center"/>
            <w:hideMark/>
          </w:tcPr>
          <w:p w14:paraId="5CA48AC1" w14:textId="48A9F2AB" w:rsidR="00731D9D" w:rsidRPr="008B184F" w:rsidRDefault="00731D9D" w:rsidP="00731D9D">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 Bilateral </w:t>
            </w:r>
            <w:r w:rsidR="004D1697">
              <w:rPr>
                <w:rFonts w:ascii="Times New Roman" w:eastAsia="Times New Roman" w:hAnsi="Times New Roman" w:cs="Times New Roman"/>
                <w:sz w:val="20"/>
                <w:szCs w:val="20"/>
                <w:lang w:eastAsia="en-GB"/>
              </w:rPr>
              <w:t>d</w:t>
            </w:r>
            <w:r w:rsidRPr="008B184F">
              <w:rPr>
                <w:rFonts w:ascii="Times New Roman" w:eastAsia="Times New Roman" w:hAnsi="Times New Roman" w:cs="Times New Roman"/>
                <w:sz w:val="20"/>
                <w:szCs w:val="20"/>
                <w:lang w:eastAsia="en-GB"/>
              </w:rPr>
              <w:t xml:space="preserve">CA in the acute phase was associated with poorer GCS but not with mRS scale at 90 days  </w:t>
            </w:r>
          </w:p>
        </w:tc>
        <w:tc>
          <w:tcPr>
            <w:tcW w:w="1539" w:type="dxa"/>
            <w:vMerge/>
            <w:tcBorders>
              <w:top w:val="nil"/>
              <w:left w:val="nil"/>
              <w:bottom w:val="single" w:sz="8" w:space="0" w:color="000000"/>
              <w:right w:val="nil"/>
            </w:tcBorders>
            <w:vAlign w:val="center"/>
            <w:hideMark/>
          </w:tcPr>
          <w:p w14:paraId="2F6BECC0" w14:textId="77777777" w:rsidR="00731D9D" w:rsidRPr="008B184F" w:rsidRDefault="00731D9D" w:rsidP="00731D9D">
            <w:pPr>
              <w:rPr>
                <w:rFonts w:ascii="Calibri" w:eastAsia="Times New Roman" w:hAnsi="Calibri" w:cs="Times New Roman"/>
                <w:color w:val="000000"/>
                <w:sz w:val="20"/>
                <w:szCs w:val="20"/>
                <w:lang w:eastAsia="en-GB"/>
              </w:rPr>
            </w:pPr>
          </w:p>
        </w:tc>
        <w:tc>
          <w:tcPr>
            <w:tcW w:w="1467" w:type="dxa"/>
            <w:vMerge/>
            <w:tcBorders>
              <w:top w:val="nil"/>
              <w:left w:val="nil"/>
              <w:bottom w:val="single" w:sz="8" w:space="0" w:color="000000"/>
              <w:right w:val="nil"/>
            </w:tcBorders>
            <w:vAlign w:val="center"/>
            <w:hideMark/>
          </w:tcPr>
          <w:p w14:paraId="5A664509" w14:textId="77777777" w:rsidR="00731D9D" w:rsidRPr="008B184F" w:rsidRDefault="00731D9D" w:rsidP="00731D9D">
            <w:pPr>
              <w:rPr>
                <w:rFonts w:ascii="Calibri" w:eastAsia="Times New Roman" w:hAnsi="Calibri" w:cs="Times New Roman"/>
                <w:color w:val="000000"/>
                <w:sz w:val="20"/>
                <w:szCs w:val="20"/>
                <w:lang w:eastAsia="en-GB"/>
              </w:rPr>
            </w:pPr>
          </w:p>
        </w:tc>
      </w:tr>
    </w:tbl>
    <w:p w14:paraId="35116717" w14:textId="3ACF6CBA" w:rsidR="00BA5174" w:rsidRPr="00B307D7" w:rsidRDefault="00BA5174" w:rsidP="008B184F">
      <w:pPr>
        <w:jc w:val="center"/>
        <w:rPr>
          <w:rFonts w:ascii="Times New Roman" w:eastAsia="Times New Roman" w:hAnsi="Times New Roman" w:cs="Times New Roman"/>
          <w:sz w:val="20"/>
          <w:szCs w:val="20"/>
          <w:lang w:eastAsia="en-GB"/>
        </w:rPr>
      </w:pPr>
      <w:r w:rsidRPr="00B307D7">
        <w:rPr>
          <w:rFonts w:ascii="Times New Roman" w:eastAsia="Times New Roman" w:hAnsi="Times New Roman" w:cs="Times New Roman"/>
          <w:sz w:val="20"/>
          <w:szCs w:val="20"/>
          <w:lang w:eastAsia="en-GB"/>
        </w:rPr>
        <w:t>ICH, intracerebral haemorrhage; HC, healthy control; NIHSS, National Institute of Health Stroke Scale; TCD, transcranial Doppler; Mx, mean flow index; TFA, transfer function analysis; CA, cerebral autoregulation</w:t>
      </w:r>
      <w:r>
        <w:rPr>
          <w:rFonts w:ascii="Times New Roman" w:eastAsia="Times New Roman" w:hAnsi="Times New Roman" w:cs="Times New Roman"/>
          <w:sz w:val="20"/>
          <w:szCs w:val="20"/>
          <w:lang w:eastAsia="en-GB"/>
        </w:rPr>
        <w:t>;</w:t>
      </w:r>
      <w:r w:rsidRPr="00B307D7">
        <w:rPr>
          <w:rFonts w:ascii="Times New Roman" w:eastAsia="Times New Roman" w:hAnsi="Times New Roman" w:cs="Times New Roman"/>
          <w:sz w:val="20"/>
          <w:szCs w:val="20"/>
          <w:lang w:eastAsia="en-GB"/>
        </w:rPr>
        <w:t xml:space="preserve"> GCS, Glasgow coma score</w:t>
      </w:r>
      <w:r>
        <w:rPr>
          <w:rFonts w:ascii="Times New Roman" w:eastAsia="Times New Roman" w:hAnsi="Times New Roman" w:cs="Times New Roman"/>
          <w:sz w:val="20"/>
          <w:szCs w:val="20"/>
          <w:lang w:eastAsia="en-GB"/>
        </w:rPr>
        <w:t>;</w:t>
      </w:r>
      <w:r w:rsidRPr="00B307D7">
        <w:rPr>
          <w:rFonts w:ascii="Times New Roman" w:eastAsia="Times New Roman" w:hAnsi="Times New Roman" w:cs="Times New Roman"/>
          <w:sz w:val="20"/>
          <w:szCs w:val="20"/>
          <w:lang w:eastAsia="en-GB"/>
        </w:rPr>
        <w:t xml:space="preserve"> mRS, modified Rankin scale; </w:t>
      </w:r>
      <w:r w:rsidR="004D1697">
        <w:rPr>
          <w:rFonts w:ascii="Times New Roman" w:eastAsia="Times New Roman" w:hAnsi="Times New Roman" w:cs="Times New Roman"/>
          <w:sz w:val="20"/>
          <w:szCs w:val="20"/>
          <w:lang w:eastAsia="en-GB"/>
        </w:rPr>
        <w:t>d</w:t>
      </w:r>
      <w:r w:rsidRPr="00B307D7">
        <w:rPr>
          <w:rFonts w:ascii="Times New Roman" w:eastAsia="Times New Roman" w:hAnsi="Times New Roman" w:cs="Times New Roman"/>
          <w:sz w:val="20"/>
          <w:szCs w:val="20"/>
          <w:lang w:eastAsia="en-GB"/>
        </w:rPr>
        <w:t>CA, dynamic cerebral autoregulation</w:t>
      </w:r>
    </w:p>
    <w:p w14:paraId="6FCE853B" w14:textId="3C5606B3" w:rsidR="00E851D1" w:rsidRDefault="00E851D1" w:rsidP="003177B8">
      <w:pPr>
        <w:spacing w:line="480" w:lineRule="auto"/>
        <w:rPr>
          <w:rFonts w:ascii="Times New Roman" w:hAnsi="Times New Roman" w:cs="Times New Roman"/>
        </w:rPr>
      </w:pPr>
    </w:p>
    <w:p w14:paraId="4AFA4B65" w14:textId="6E35EA3A" w:rsidR="004B22D6" w:rsidRDefault="004B22D6" w:rsidP="004B22D6">
      <w:pPr>
        <w:spacing w:line="480" w:lineRule="auto"/>
        <w:rPr>
          <w:rFonts w:ascii="Times New Roman" w:hAnsi="Times New Roman" w:cs="Times New Roman"/>
          <w:lang w:val="en-US"/>
        </w:rPr>
      </w:pPr>
      <w:r>
        <w:rPr>
          <w:rFonts w:ascii="Times New Roman" w:hAnsi="Times New Roman" w:cs="Times New Roman"/>
          <w:lang w:val="en-US"/>
        </w:rPr>
        <w:t xml:space="preserve">Table 4 - </w:t>
      </w:r>
      <w:r w:rsidRPr="00502D22">
        <w:rPr>
          <w:rFonts w:ascii="Times New Roman" w:hAnsi="Times New Roman" w:cs="Times New Roman"/>
          <w:lang w:val="en-US"/>
        </w:rPr>
        <w:t xml:space="preserve">Studies that evaluated </w:t>
      </w:r>
      <w:r>
        <w:rPr>
          <w:rFonts w:ascii="Times New Roman" w:hAnsi="Times New Roman" w:cs="Times New Roman"/>
          <w:lang w:val="en-US"/>
        </w:rPr>
        <w:t xml:space="preserve">the correlation of </w:t>
      </w:r>
      <w:r w:rsidRPr="00502D22">
        <w:rPr>
          <w:rFonts w:ascii="Times New Roman" w:hAnsi="Times New Roman" w:cs="Times New Roman"/>
          <w:lang w:val="en-US"/>
        </w:rPr>
        <w:t xml:space="preserve">dynamic cerebral autoregulation </w:t>
      </w:r>
      <w:r>
        <w:rPr>
          <w:rFonts w:ascii="Times New Roman" w:hAnsi="Times New Roman" w:cs="Times New Roman"/>
          <w:lang w:val="en-US"/>
        </w:rPr>
        <w:t xml:space="preserve">with outcome </w:t>
      </w:r>
      <w:r w:rsidRPr="00502D22">
        <w:rPr>
          <w:rFonts w:ascii="Times New Roman" w:hAnsi="Times New Roman" w:cs="Times New Roman"/>
          <w:lang w:val="en-US"/>
        </w:rPr>
        <w:t xml:space="preserve">in the acute phase of </w:t>
      </w:r>
      <w:r>
        <w:rPr>
          <w:rFonts w:ascii="Times New Roman" w:hAnsi="Times New Roman" w:cs="Times New Roman"/>
        </w:rPr>
        <w:t>intracerebral haemorrhage</w:t>
      </w:r>
    </w:p>
    <w:p w14:paraId="6A114034" w14:textId="7F2B421F" w:rsidR="004B22D6" w:rsidRDefault="004B22D6" w:rsidP="004B22D6">
      <w:pPr>
        <w:spacing w:line="480" w:lineRule="auto"/>
        <w:rPr>
          <w:rFonts w:ascii="Times New Roman" w:hAnsi="Times New Roman" w:cs="Times New Roman"/>
          <w:lang w:val="en-US"/>
        </w:rPr>
      </w:pPr>
    </w:p>
    <w:p w14:paraId="4B4BE67B" w14:textId="1FDD3843" w:rsidR="00731D9D" w:rsidRPr="004B22D6" w:rsidRDefault="00731D9D" w:rsidP="003177B8">
      <w:pPr>
        <w:spacing w:line="480" w:lineRule="auto"/>
        <w:rPr>
          <w:rFonts w:ascii="Times New Roman" w:hAnsi="Times New Roman" w:cs="Times New Roman"/>
          <w:lang w:val="en-US"/>
        </w:rPr>
      </w:pPr>
    </w:p>
    <w:p w14:paraId="04C4275A" w14:textId="77777777" w:rsidR="004B22D6" w:rsidRDefault="004B22D6" w:rsidP="003177B8">
      <w:pPr>
        <w:spacing w:line="480" w:lineRule="auto"/>
        <w:rPr>
          <w:rFonts w:ascii="Times New Roman" w:hAnsi="Times New Roman" w:cs="Times New Roman"/>
        </w:rPr>
      </w:pPr>
    </w:p>
    <w:tbl>
      <w:tblPr>
        <w:tblW w:w="13795" w:type="dxa"/>
        <w:tblLook w:val="04A0" w:firstRow="1" w:lastRow="0" w:firstColumn="1" w:lastColumn="0" w:noHBand="0" w:noVBand="1"/>
      </w:tblPr>
      <w:tblGrid>
        <w:gridCol w:w="1550"/>
        <w:gridCol w:w="1516"/>
        <w:gridCol w:w="889"/>
        <w:gridCol w:w="1369"/>
        <w:gridCol w:w="928"/>
        <w:gridCol w:w="1503"/>
        <w:gridCol w:w="1591"/>
        <w:gridCol w:w="1710"/>
        <w:gridCol w:w="1320"/>
        <w:gridCol w:w="1419"/>
      </w:tblGrid>
      <w:tr w:rsidR="00413F96" w:rsidRPr="00413F96" w14:paraId="676767F9" w14:textId="77777777" w:rsidTr="008B184F">
        <w:trPr>
          <w:trHeight w:val="1140"/>
        </w:trPr>
        <w:tc>
          <w:tcPr>
            <w:tcW w:w="1550" w:type="dxa"/>
            <w:tcBorders>
              <w:top w:val="single" w:sz="8" w:space="0" w:color="auto"/>
              <w:left w:val="single" w:sz="8" w:space="0" w:color="auto"/>
              <w:bottom w:val="single" w:sz="8" w:space="0" w:color="auto"/>
              <w:right w:val="nil"/>
            </w:tcBorders>
            <w:shd w:val="clear" w:color="auto" w:fill="auto"/>
            <w:noWrap/>
            <w:vAlign w:val="center"/>
            <w:hideMark/>
          </w:tcPr>
          <w:p w14:paraId="0B1A4709" w14:textId="77777777" w:rsidR="00413F96" w:rsidRPr="008B184F" w:rsidRDefault="00413F96" w:rsidP="00413F96">
            <w:pPr>
              <w:rPr>
                <w:rFonts w:ascii="Times New Roman" w:eastAsia="Times New Roman" w:hAnsi="Times New Roman" w:cs="Times New Roman"/>
                <w:sz w:val="20"/>
                <w:szCs w:val="20"/>
                <w:lang w:eastAsia="en-GB"/>
              </w:rPr>
            </w:pPr>
          </w:p>
        </w:tc>
        <w:tc>
          <w:tcPr>
            <w:tcW w:w="1516" w:type="dxa"/>
            <w:tcBorders>
              <w:top w:val="single" w:sz="8" w:space="0" w:color="auto"/>
              <w:left w:val="nil"/>
              <w:bottom w:val="single" w:sz="8" w:space="0" w:color="auto"/>
              <w:right w:val="nil"/>
            </w:tcBorders>
            <w:shd w:val="clear" w:color="auto" w:fill="auto"/>
            <w:noWrap/>
            <w:vAlign w:val="center"/>
            <w:hideMark/>
          </w:tcPr>
          <w:p w14:paraId="0A23E2EA" w14:textId="77777777" w:rsidR="00413F96" w:rsidRPr="00413F96" w:rsidRDefault="00413F96" w:rsidP="00413F96">
            <w:pPr>
              <w:jc w:val="center"/>
              <w:rPr>
                <w:rFonts w:ascii="Times New Roman" w:eastAsia="Times New Roman" w:hAnsi="Times New Roman" w:cs="Times New Roman"/>
                <w:sz w:val="20"/>
                <w:szCs w:val="20"/>
                <w:lang w:eastAsia="en-GB"/>
              </w:rPr>
            </w:pPr>
          </w:p>
        </w:tc>
        <w:tc>
          <w:tcPr>
            <w:tcW w:w="889" w:type="dxa"/>
            <w:tcBorders>
              <w:top w:val="single" w:sz="8" w:space="0" w:color="auto"/>
              <w:left w:val="single" w:sz="8" w:space="0" w:color="auto"/>
              <w:bottom w:val="single" w:sz="8" w:space="0" w:color="auto"/>
              <w:right w:val="nil"/>
            </w:tcBorders>
            <w:shd w:val="clear" w:color="auto" w:fill="auto"/>
            <w:vAlign w:val="center"/>
            <w:hideMark/>
          </w:tcPr>
          <w:p w14:paraId="1DC4D8CB" w14:textId="77777777" w:rsidR="00413F96" w:rsidRPr="008B184F" w:rsidRDefault="00413F96" w:rsidP="00413F96">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Study </w:t>
            </w:r>
          </w:p>
        </w:tc>
        <w:tc>
          <w:tcPr>
            <w:tcW w:w="1369" w:type="dxa"/>
            <w:tcBorders>
              <w:top w:val="single" w:sz="8" w:space="0" w:color="auto"/>
              <w:left w:val="nil"/>
              <w:bottom w:val="single" w:sz="8" w:space="0" w:color="auto"/>
              <w:right w:val="nil"/>
            </w:tcBorders>
            <w:shd w:val="clear" w:color="auto" w:fill="auto"/>
            <w:vAlign w:val="center"/>
            <w:hideMark/>
          </w:tcPr>
          <w:p w14:paraId="23BD968D" w14:textId="77777777" w:rsidR="00413F96" w:rsidRPr="008B184F" w:rsidRDefault="00413F96" w:rsidP="00413F96">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Study subjects</w:t>
            </w:r>
          </w:p>
        </w:tc>
        <w:tc>
          <w:tcPr>
            <w:tcW w:w="928" w:type="dxa"/>
            <w:tcBorders>
              <w:top w:val="single" w:sz="8" w:space="0" w:color="auto"/>
              <w:left w:val="nil"/>
              <w:bottom w:val="single" w:sz="8" w:space="0" w:color="auto"/>
              <w:right w:val="nil"/>
            </w:tcBorders>
            <w:shd w:val="clear" w:color="auto" w:fill="auto"/>
            <w:vAlign w:val="center"/>
            <w:hideMark/>
          </w:tcPr>
          <w:p w14:paraId="3B45588B" w14:textId="77777777" w:rsidR="00413F96" w:rsidRPr="008B184F" w:rsidRDefault="00413F96" w:rsidP="00413F96">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Number of patients </w:t>
            </w:r>
          </w:p>
        </w:tc>
        <w:tc>
          <w:tcPr>
            <w:tcW w:w="1503" w:type="dxa"/>
            <w:tcBorders>
              <w:top w:val="single" w:sz="8" w:space="0" w:color="auto"/>
              <w:left w:val="nil"/>
              <w:bottom w:val="single" w:sz="8" w:space="0" w:color="auto"/>
              <w:right w:val="nil"/>
            </w:tcBorders>
            <w:shd w:val="clear" w:color="auto" w:fill="auto"/>
            <w:vAlign w:val="center"/>
            <w:hideMark/>
          </w:tcPr>
          <w:p w14:paraId="6E62A49C" w14:textId="77777777" w:rsidR="00413F96" w:rsidRPr="008B184F" w:rsidRDefault="00413F96" w:rsidP="00413F96">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Method of CBF measurement </w:t>
            </w:r>
          </w:p>
        </w:tc>
        <w:tc>
          <w:tcPr>
            <w:tcW w:w="1591" w:type="dxa"/>
            <w:tcBorders>
              <w:top w:val="single" w:sz="8" w:space="0" w:color="auto"/>
              <w:left w:val="nil"/>
              <w:bottom w:val="single" w:sz="8" w:space="0" w:color="auto"/>
              <w:right w:val="nil"/>
            </w:tcBorders>
            <w:shd w:val="clear" w:color="auto" w:fill="auto"/>
            <w:vAlign w:val="center"/>
            <w:hideMark/>
          </w:tcPr>
          <w:p w14:paraId="5951E5E3" w14:textId="77777777" w:rsidR="00413F96" w:rsidRPr="008B184F" w:rsidRDefault="00413F96" w:rsidP="00413F96">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AR Parameter</w:t>
            </w:r>
          </w:p>
        </w:tc>
        <w:tc>
          <w:tcPr>
            <w:tcW w:w="1710" w:type="dxa"/>
            <w:tcBorders>
              <w:top w:val="single" w:sz="8" w:space="0" w:color="auto"/>
              <w:left w:val="nil"/>
              <w:bottom w:val="single" w:sz="8" w:space="0" w:color="auto"/>
              <w:right w:val="nil"/>
            </w:tcBorders>
            <w:shd w:val="clear" w:color="auto" w:fill="auto"/>
            <w:vAlign w:val="center"/>
            <w:hideMark/>
          </w:tcPr>
          <w:p w14:paraId="35ED20FD" w14:textId="77777777" w:rsidR="00413F96" w:rsidRPr="008B184F" w:rsidRDefault="00413F96" w:rsidP="00413F96">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Conclusion </w:t>
            </w:r>
          </w:p>
        </w:tc>
        <w:tc>
          <w:tcPr>
            <w:tcW w:w="1320" w:type="dxa"/>
            <w:tcBorders>
              <w:top w:val="single" w:sz="8" w:space="0" w:color="auto"/>
              <w:left w:val="nil"/>
              <w:bottom w:val="single" w:sz="8" w:space="0" w:color="auto"/>
              <w:right w:val="nil"/>
            </w:tcBorders>
            <w:shd w:val="clear" w:color="auto" w:fill="auto"/>
            <w:vAlign w:val="center"/>
            <w:hideMark/>
          </w:tcPr>
          <w:p w14:paraId="6517567C" w14:textId="77777777" w:rsidR="00413F96" w:rsidRPr="008B184F" w:rsidRDefault="00413F96" w:rsidP="00413F96">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Consistent Findings </w:t>
            </w:r>
          </w:p>
        </w:tc>
        <w:tc>
          <w:tcPr>
            <w:tcW w:w="1419" w:type="dxa"/>
            <w:tcBorders>
              <w:top w:val="single" w:sz="8" w:space="0" w:color="auto"/>
              <w:left w:val="nil"/>
              <w:bottom w:val="single" w:sz="8" w:space="0" w:color="auto"/>
              <w:right w:val="single" w:sz="8" w:space="0" w:color="auto"/>
            </w:tcBorders>
            <w:shd w:val="clear" w:color="auto" w:fill="auto"/>
            <w:vAlign w:val="center"/>
            <w:hideMark/>
          </w:tcPr>
          <w:p w14:paraId="4B5DC550" w14:textId="77777777" w:rsidR="00413F96" w:rsidRPr="008B184F" w:rsidRDefault="00413F96" w:rsidP="00413F96">
            <w:pPr>
              <w:jc w:val="center"/>
              <w:rPr>
                <w:rFonts w:ascii="Times New Roman" w:eastAsia="Times New Roman" w:hAnsi="Times New Roman" w:cs="Times New Roman"/>
                <w:sz w:val="20"/>
                <w:szCs w:val="20"/>
                <w:lang w:eastAsia="en-GB"/>
              </w:rPr>
            </w:pPr>
            <w:r w:rsidRPr="008B184F">
              <w:rPr>
                <w:rFonts w:ascii="Times New Roman" w:eastAsia="Times New Roman" w:hAnsi="Times New Roman" w:cs="Times New Roman"/>
                <w:sz w:val="20"/>
                <w:szCs w:val="20"/>
                <w:lang w:eastAsia="en-GB"/>
              </w:rPr>
              <w:t xml:space="preserve">Inconsistent Findings </w:t>
            </w:r>
          </w:p>
        </w:tc>
      </w:tr>
      <w:tr w:rsidR="00413F96" w:rsidRPr="00413F96" w14:paraId="4D201E0E" w14:textId="77777777" w:rsidTr="008B184F">
        <w:trPr>
          <w:trHeight w:val="1020"/>
        </w:trPr>
        <w:tc>
          <w:tcPr>
            <w:tcW w:w="1550" w:type="dxa"/>
            <w:vMerge w:val="restart"/>
            <w:tcBorders>
              <w:top w:val="nil"/>
              <w:left w:val="single" w:sz="8" w:space="0" w:color="auto"/>
              <w:bottom w:val="single" w:sz="8" w:space="0" w:color="000000"/>
              <w:right w:val="single" w:sz="8" w:space="0" w:color="auto"/>
            </w:tcBorders>
            <w:shd w:val="clear" w:color="auto" w:fill="auto"/>
            <w:vAlign w:val="center"/>
            <w:hideMark/>
          </w:tcPr>
          <w:p w14:paraId="050CBA77" w14:textId="77777777" w:rsidR="00413F96" w:rsidRPr="008B184F" w:rsidRDefault="00413F96" w:rsidP="00413F96">
            <w:pPr>
              <w:jc w:val="center"/>
              <w:rPr>
                <w:rFonts w:ascii="Times New Roman" w:eastAsia="Times New Roman" w:hAnsi="Times New Roman" w:cs="Times New Roman"/>
                <w:b/>
                <w:bCs/>
                <w:color w:val="000000"/>
                <w:sz w:val="20"/>
                <w:szCs w:val="20"/>
                <w:lang w:eastAsia="en-GB"/>
              </w:rPr>
            </w:pPr>
            <w:r w:rsidRPr="008B184F">
              <w:rPr>
                <w:rFonts w:ascii="Times New Roman" w:eastAsia="Times New Roman" w:hAnsi="Times New Roman" w:cs="Times New Roman"/>
                <w:b/>
                <w:bCs/>
                <w:color w:val="000000"/>
                <w:sz w:val="20"/>
                <w:szCs w:val="20"/>
                <w:lang w:eastAsia="en-GB"/>
              </w:rPr>
              <w:t xml:space="preserve">Sub-arachnoid Haemorrhage </w:t>
            </w:r>
          </w:p>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14:paraId="545A1622" w14:textId="77777777" w:rsidR="00413F96" w:rsidRPr="008B184F" w:rsidRDefault="00413F96" w:rsidP="00413F96">
            <w:pPr>
              <w:jc w:val="center"/>
              <w:rPr>
                <w:rFonts w:ascii="Times New Roman" w:eastAsia="Times New Roman" w:hAnsi="Times New Roman" w:cs="Times New Roman"/>
                <w:b/>
                <w:bCs/>
                <w:color w:val="000000"/>
                <w:sz w:val="20"/>
                <w:szCs w:val="20"/>
                <w:lang w:eastAsia="en-GB"/>
              </w:rPr>
            </w:pPr>
            <w:r w:rsidRPr="008B184F">
              <w:rPr>
                <w:rFonts w:ascii="Times New Roman" w:eastAsia="Times New Roman" w:hAnsi="Times New Roman" w:cs="Times New Roman"/>
                <w:b/>
                <w:bCs/>
                <w:color w:val="000000"/>
                <w:sz w:val="20"/>
                <w:szCs w:val="20"/>
                <w:lang w:eastAsia="en-GB"/>
              </w:rPr>
              <w:t xml:space="preserve">Cerebral Autoregulation Status </w:t>
            </w:r>
          </w:p>
        </w:tc>
        <w:tc>
          <w:tcPr>
            <w:tcW w:w="889" w:type="dxa"/>
            <w:tcBorders>
              <w:top w:val="nil"/>
              <w:left w:val="nil"/>
              <w:bottom w:val="nil"/>
              <w:right w:val="nil"/>
            </w:tcBorders>
            <w:shd w:val="clear" w:color="auto" w:fill="auto"/>
            <w:vAlign w:val="center"/>
            <w:hideMark/>
          </w:tcPr>
          <w:p w14:paraId="1F100B51" w14:textId="5092B1D2" w:rsidR="00413F96" w:rsidRPr="008B184F" w:rsidRDefault="00413F96" w:rsidP="00413F96">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Fontana J, et al. 2015</w:t>
            </w:r>
            <w:r w:rsidR="003F0BD0">
              <w:rPr>
                <w:rFonts w:ascii="Times New Roman" w:eastAsia="Times New Roman" w:hAnsi="Times New Roman" w:cs="Times New Roman"/>
                <w:color w:val="000000"/>
                <w:sz w:val="20"/>
                <w:szCs w:val="20"/>
                <w:lang w:eastAsia="en-GB"/>
              </w:rPr>
              <w:fldChar w:fldCharType="begin">
                <w:fldData xml:space="preserve">PEVuZE5vdGU+PENpdGU+PEF1dGhvcj5Gb250YW5hPC9BdXRob3I+PFllYXI+MjAxNTwvWWVhcj48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</w:fldData>
              </w:fldChar>
            </w:r>
            <w:r w:rsidR="004059FC">
              <w:rPr>
                <w:rFonts w:ascii="Times New Roman" w:eastAsia="Times New Roman" w:hAnsi="Times New Roman" w:cs="Times New Roman"/>
                <w:color w:val="000000"/>
                <w:sz w:val="20"/>
                <w:szCs w:val="20"/>
                <w:lang w:eastAsia="en-GB"/>
              </w:rPr>
              <w:instrText xml:space="preserve"> ADDIN EN.CITE </w:instrText>
            </w:r>
            <w:r w:rsidR="004059FC">
              <w:rPr>
                <w:rFonts w:ascii="Times New Roman" w:eastAsia="Times New Roman" w:hAnsi="Times New Roman" w:cs="Times New Roman"/>
                <w:color w:val="000000"/>
                <w:sz w:val="20"/>
                <w:szCs w:val="20"/>
                <w:lang w:eastAsia="en-GB"/>
              </w:rPr>
              <w:fldChar w:fldCharType="begin">
                <w:fldData xml:space="preserve">PEVuZE5vdGU+PENpdGU+PEF1dGhvcj5Gb250YW5hPC9BdXRob3I+PFllYXI+MjAxNTwvWWVhcj48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</w:fldData>
              </w:fldChar>
            </w:r>
            <w:r w:rsidR="004059FC">
              <w:rPr>
                <w:rFonts w:ascii="Times New Roman" w:eastAsia="Times New Roman" w:hAnsi="Times New Roman" w:cs="Times New Roman"/>
                <w:color w:val="000000"/>
                <w:sz w:val="20"/>
                <w:szCs w:val="20"/>
                <w:lang w:eastAsia="en-GB"/>
              </w:rPr>
              <w:instrText xml:space="preserve"> ADDIN EN.CITE.DATA </w:instrText>
            </w:r>
            <w:r w:rsidR="004059FC">
              <w:rPr>
                <w:rFonts w:ascii="Times New Roman" w:eastAsia="Times New Roman" w:hAnsi="Times New Roman" w:cs="Times New Roman"/>
                <w:color w:val="000000"/>
                <w:sz w:val="20"/>
                <w:szCs w:val="20"/>
                <w:lang w:eastAsia="en-GB"/>
              </w:rPr>
            </w:r>
            <w:r w:rsidR="004059FC">
              <w:rPr>
                <w:rFonts w:ascii="Times New Roman" w:eastAsia="Times New Roman" w:hAnsi="Times New Roman" w:cs="Times New Roman"/>
                <w:color w:val="000000"/>
                <w:sz w:val="20"/>
                <w:szCs w:val="20"/>
                <w:lang w:eastAsia="en-GB"/>
              </w:rPr>
              <w:fldChar w:fldCharType="end"/>
            </w:r>
            <w:r w:rsidR="003F0BD0">
              <w:rPr>
                <w:rFonts w:ascii="Times New Roman" w:eastAsia="Times New Roman" w:hAnsi="Times New Roman" w:cs="Times New Roman"/>
                <w:color w:val="000000"/>
                <w:sz w:val="20"/>
                <w:szCs w:val="20"/>
                <w:lang w:eastAsia="en-GB"/>
              </w:rPr>
            </w:r>
            <w:r w:rsidR="003F0BD0">
              <w:rPr>
                <w:rFonts w:ascii="Times New Roman" w:eastAsia="Times New Roman" w:hAnsi="Times New Roman" w:cs="Times New Roman"/>
                <w:color w:val="000000"/>
                <w:sz w:val="20"/>
                <w:szCs w:val="20"/>
                <w:lang w:eastAsia="en-GB"/>
              </w:rPr>
              <w:fldChar w:fldCharType="separate"/>
            </w:r>
            <w:r w:rsidR="004059FC" w:rsidRPr="004059FC">
              <w:rPr>
                <w:rFonts w:ascii="Times New Roman" w:eastAsia="Times New Roman" w:hAnsi="Times New Roman" w:cs="Times New Roman"/>
                <w:noProof/>
                <w:color w:val="000000"/>
                <w:sz w:val="20"/>
                <w:szCs w:val="20"/>
                <w:vertAlign w:val="superscript"/>
                <w:lang w:eastAsia="en-GB"/>
              </w:rPr>
              <w:t>104</w:t>
            </w:r>
            <w:r w:rsidR="003F0BD0">
              <w:rPr>
                <w:rFonts w:ascii="Times New Roman" w:eastAsia="Times New Roman" w:hAnsi="Times New Roman" w:cs="Times New Roman"/>
                <w:color w:val="000000"/>
                <w:sz w:val="20"/>
                <w:szCs w:val="20"/>
                <w:lang w:eastAsia="en-GB"/>
              </w:rPr>
              <w:fldChar w:fldCharType="end"/>
            </w:r>
          </w:p>
        </w:tc>
        <w:tc>
          <w:tcPr>
            <w:tcW w:w="1369" w:type="dxa"/>
            <w:tcBorders>
              <w:top w:val="nil"/>
              <w:left w:val="nil"/>
              <w:bottom w:val="nil"/>
              <w:right w:val="nil"/>
            </w:tcBorders>
            <w:shd w:val="clear" w:color="auto" w:fill="auto"/>
            <w:vAlign w:val="center"/>
            <w:hideMark/>
          </w:tcPr>
          <w:p w14:paraId="458EEAA8" w14:textId="77777777" w:rsidR="00413F96" w:rsidRPr="008B184F" w:rsidRDefault="00413F96" w:rsidP="00413F96">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aneurysmal SAH </w:t>
            </w:r>
          </w:p>
        </w:tc>
        <w:tc>
          <w:tcPr>
            <w:tcW w:w="928" w:type="dxa"/>
            <w:tcBorders>
              <w:top w:val="nil"/>
              <w:left w:val="nil"/>
              <w:bottom w:val="nil"/>
              <w:right w:val="nil"/>
            </w:tcBorders>
            <w:shd w:val="clear" w:color="auto" w:fill="auto"/>
            <w:vAlign w:val="center"/>
            <w:hideMark/>
          </w:tcPr>
          <w:p w14:paraId="16CD0CC5" w14:textId="77777777" w:rsidR="00413F96" w:rsidRPr="008B184F" w:rsidRDefault="00413F96" w:rsidP="00413F96">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51</w:t>
            </w:r>
          </w:p>
        </w:tc>
        <w:tc>
          <w:tcPr>
            <w:tcW w:w="1503" w:type="dxa"/>
            <w:tcBorders>
              <w:top w:val="nil"/>
              <w:left w:val="nil"/>
              <w:bottom w:val="nil"/>
              <w:right w:val="nil"/>
            </w:tcBorders>
            <w:shd w:val="clear" w:color="auto" w:fill="auto"/>
            <w:vAlign w:val="center"/>
            <w:hideMark/>
          </w:tcPr>
          <w:p w14:paraId="536F9DF5" w14:textId="77777777" w:rsidR="00413F96" w:rsidRPr="008B184F" w:rsidRDefault="00413F96" w:rsidP="00413F96">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TCD</w:t>
            </w:r>
          </w:p>
        </w:tc>
        <w:tc>
          <w:tcPr>
            <w:tcW w:w="1591" w:type="dxa"/>
            <w:tcBorders>
              <w:top w:val="nil"/>
              <w:left w:val="nil"/>
              <w:bottom w:val="nil"/>
              <w:right w:val="nil"/>
            </w:tcBorders>
            <w:shd w:val="clear" w:color="auto" w:fill="auto"/>
            <w:vAlign w:val="center"/>
            <w:hideMark/>
          </w:tcPr>
          <w:p w14:paraId="7C0BA946" w14:textId="77777777" w:rsidR="00413F96" w:rsidRPr="008B184F" w:rsidRDefault="00413F96" w:rsidP="00413F96">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ARI </w:t>
            </w:r>
          </w:p>
        </w:tc>
        <w:tc>
          <w:tcPr>
            <w:tcW w:w="1710" w:type="dxa"/>
            <w:tcBorders>
              <w:top w:val="nil"/>
              <w:left w:val="nil"/>
              <w:bottom w:val="nil"/>
              <w:right w:val="nil"/>
            </w:tcBorders>
            <w:shd w:val="clear" w:color="auto" w:fill="auto"/>
            <w:vAlign w:val="center"/>
            <w:hideMark/>
          </w:tcPr>
          <w:p w14:paraId="6669EA7F" w14:textId="428AF6E8" w:rsidR="00413F96" w:rsidRPr="008B184F" w:rsidRDefault="004D1697" w:rsidP="00413F96">
            <w:pPr>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w:t>
            </w:r>
            <w:r w:rsidR="00413F96" w:rsidRPr="008B184F">
              <w:rPr>
                <w:rFonts w:ascii="Times New Roman" w:eastAsia="Times New Roman" w:hAnsi="Times New Roman" w:cs="Times New Roman"/>
                <w:color w:val="000000"/>
                <w:sz w:val="20"/>
                <w:szCs w:val="20"/>
                <w:lang w:eastAsia="en-GB"/>
              </w:rPr>
              <w:t xml:space="preserve">CA is normal in early stages of SAH </w:t>
            </w:r>
          </w:p>
        </w:tc>
        <w:tc>
          <w:tcPr>
            <w:tcW w:w="1320" w:type="dxa"/>
            <w:vMerge w:val="restart"/>
            <w:tcBorders>
              <w:top w:val="nil"/>
              <w:left w:val="nil"/>
              <w:bottom w:val="single" w:sz="8" w:space="0" w:color="000000"/>
              <w:right w:val="nil"/>
            </w:tcBorders>
            <w:shd w:val="clear" w:color="auto" w:fill="auto"/>
            <w:noWrap/>
            <w:vAlign w:val="center"/>
            <w:hideMark/>
          </w:tcPr>
          <w:p w14:paraId="085604F3" w14:textId="77777777" w:rsidR="00413F96" w:rsidRPr="008B184F" w:rsidRDefault="00413F96" w:rsidP="00413F96">
            <w:pPr>
              <w:jc w:val="center"/>
              <w:rPr>
                <w:rFonts w:ascii="Calibri" w:eastAsia="Times New Roman" w:hAnsi="Calibri" w:cs="Times New Roman"/>
                <w:color w:val="000000"/>
                <w:sz w:val="20"/>
                <w:szCs w:val="20"/>
                <w:lang w:eastAsia="en-GB"/>
              </w:rPr>
            </w:pPr>
            <w:r w:rsidRPr="008B184F">
              <w:rPr>
                <w:rFonts w:ascii="Segoe UI Symbol" w:eastAsia="Times New Roman" w:hAnsi="Segoe UI Symbol" w:cs="Segoe UI Symbol"/>
                <w:color w:val="000000"/>
                <w:sz w:val="20"/>
                <w:szCs w:val="20"/>
                <w:lang w:eastAsia="en-GB"/>
              </w:rPr>
              <w:t>✓</w:t>
            </w:r>
            <w:r w:rsidRPr="008B184F">
              <w:rPr>
                <w:rFonts w:ascii="Calibri" w:eastAsia="Times New Roman" w:hAnsi="Calibri" w:cs="Times New Roman"/>
                <w:color w:val="000000"/>
                <w:sz w:val="20"/>
                <w:szCs w:val="20"/>
                <w:lang w:eastAsia="en-GB"/>
              </w:rPr>
              <w:t xml:space="preserve"> None</w:t>
            </w:r>
          </w:p>
        </w:tc>
        <w:tc>
          <w:tcPr>
            <w:tcW w:w="1419" w:type="dxa"/>
            <w:vMerge w:val="restart"/>
            <w:tcBorders>
              <w:top w:val="nil"/>
              <w:left w:val="nil"/>
              <w:bottom w:val="single" w:sz="8" w:space="0" w:color="000000"/>
              <w:right w:val="nil"/>
            </w:tcBorders>
            <w:shd w:val="clear" w:color="auto" w:fill="auto"/>
            <w:vAlign w:val="center"/>
            <w:hideMark/>
          </w:tcPr>
          <w:p w14:paraId="67088696" w14:textId="682F0C3A" w:rsidR="00413F96" w:rsidRPr="008B184F" w:rsidRDefault="00413F96" w:rsidP="00413F96">
            <w:pPr>
              <w:jc w:val="center"/>
              <w:rPr>
                <w:rFonts w:ascii="Calibri" w:eastAsia="Times New Roman" w:hAnsi="Calibri" w:cs="Times New Roman"/>
                <w:color w:val="000000"/>
                <w:sz w:val="20"/>
                <w:szCs w:val="20"/>
                <w:lang w:eastAsia="en-GB"/>
              </w:rPr>
            </w:pPr>
            <w:r w:rsidRPr="008B184F">
              <w:rPr>
                <w:rFonts w:ascii="Segoe UI Symbol" w:eastAsia="Times New Roman" w:hAnsi="Segoe UI Symbol" w:cs="Segoe UI Symbol"/>
                <w:color w:val="000000"/>
                <w:sz w:val="20"/>
                <w:szCs w:val="20"/>
                <w:lang w:eastAsia="en-GB"/>
              </w:rPr>
              <w:t>✓</w:t>
            </w:r>
            <w:r w:rsidRPr="008B184F">
              <w:rPr>
                <w:rFonts w:ascii="Calibri" w:eastAsia="Times New Roman" w:hAnsi="Calibri" w:cs="Times New Roman"/>
                <w:color w:val="000000"/>
                <w:sz w:val="20"/>
                <w:szCs w:val="20"/>
                <w:lang w:eastAsia="en-GB"/>
              </w:rPr>
              <w:t xml:space="preserve"> </w:t>
            </w:r>
            <w:r w:rsidR="004D1697">
              <w:rPr>
                <w:rFonts w:ascii="Calibri" w:eastAsia="Times New Roman" w:hAnsi="Calibri" w:cs="Times New Roman"/>
                <w:color w:val="000000"/>
                <w:sz w:val="20"/>
                <w:szCs w:val="20"/>
                <w:lang w:eastAsia="en-GB"/>
              </w:rPr>
              <w:t>d</w:t>
            </w:r>
            <w:r w:rsidRPr="008B184F">
              <w:rPr>
                <w:rFonts w:ascii="Calibri" w:eastAsia="Times New Roman" w:hAnsi="Calibri" w:cs="Times New Roman"/>
                <w:color w:val="000000"/>
                <w:sz w:val="20"/>
                <w:szCs w:val="20"/>
                <w:lang w:eastAsia="en-GB"/>
              </w:rPr>
              <w:t xml:space="preserve">CA is impaired in acute phase </w:t>
            </w:r>
          </w:p>
        </w:tc>
      </w:tr>
      <w:tr w:rsidR="00413F96" w:rsidRPr="00413F96" w14:paraId="3A78301A" w14:textId="77777777" w:rsidTr="008B184F">
        <w:trPr>
          <w:trHeight w:val="1360"/>
        </w:trPr>
        <w:tc>
          <w:tcPr>
            <w:tcW w:w="1550" w:type="dxa"/>
            <w:vMerge/>
            <w:tcBorders>
              <w:top w:val="nil"/>
              <w:left w:val="single" w:sz="8" w:space="0" w:color="auto"/>
              <w:bottom w:val="single" w:sz="8" w:space="0" w:color="000000"/>
              <w:right w:val="single" w:sz="8" w:space="0" w:color="auto"/>
            </w:tcBorders>
            <w:vAlign w:val="center"/>
            <w:hideMark/>
          </w:tcPr>
          <w:p w14:paraId="642DD8B3" w14:textId="77777777" w:rsidR="00413F96" w:rsidRPr="008B184F" w:rsidRDefault="00413F96" w:rsidP="00413F96">
            <w:pPr>
              <w:rPr>
                <w:rFonts w:ascii="Times New Roman" w:eastAsia="Times New Roman" w:hAnsi="Times New Roman" w:cs="Times New Roman"/>
                <w:b/>
                <w:bCs/>
                <w:color w:val="000000"/>
                <w:sz w:val="20"/>
                <w:szCs w:val="20"/>
                <w:lang w:eastAsia="en-GB"/>
              </w:rPr>
            </w:pPr>
          </w:p>
        </w:tc>
        <w:tc>
          <w:tcPr>
            <w:tcW w:w="1516" w:type="dxa"/>
            <w:vMerge/>
            <w:tcBorders>
              <w:top w:val="nil"/>
              <w:left w:val="single" w:sz="8" w:space="0" w:color="auto"/>
              <w:bottom w:val="single" w:sz="8" w:space="0" w:color="000000"/>
              <w:right w:val="single" w:sz="8" w:space="0" w:color="auto"/>
            </w:tcBorders>
            <w:vAlign w:val="center"/>
            <w:hideMark/>
          </w:tcPr>
          <w:p w14:paraId="4DDF2E28" w14:textId="77777777" w:rsidR="00413F96" w:rsidRPr="008B184F" w:rsidRDefault="00413F96" w:rsidP="00413F96">
            <w:pPr>
              <w:rPr>
                <w:rFonts w:ascii="Times New Roman" w:eastAsia="Times New Roman" w:hAnsi="Times New Roman" w:cs="Times New Roman"/>
                <w:b/>
                <w:bCs/>
                <w:color w:val="000000"/>
                <w:sz w:val="20"/>
                <w:szCs w:val="20"/>
                <w:lang w:eastAsia="en-GB"/>
              </w:rPr>
            </w:pPr>
          </w:p>
        </w:tc>
        <w:tc>
          <w:tcPr>
            <w:tcW w:w="889" w:type="dxa"/>
            <w:tcBorders>
              <w:top w:val="nil"/>
              <w:left w:val="nil"/>
              <w:bottom w:val="nil"/>
              <w:right w:val="nil"/>
            </w:tcBorders>
            <w:shd w:val="clear" w:color="auto" w:fill="auto"/>
            <w:vAlign w:val="center"/>
            <w:hideMark/>
          </w:tcPr>
          <w:p w14:paraId="05FA9A4A" w14:textId="2A8A3527" w:rsidR="00413F96" w:rsidRPr="008B184F" w:rsidRDefault="00413F96" w:rsidP="00413F96">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Santos GA, et al. 2016</w:t>
            </w:r>
            <w:r w:rsidR="00D04A44">
              <w:rPr>
                <w:rFonts w:ascii="Times New Roman" w:eastAsia="Times New Roman" w:hAnsi="Times New Roman" w:cs="Times New Roman"/>
                <w:color w:val="000000"/>
                <w:sz w:val="20"/>
                <w:szCs w:val="20"/>
                <w:lang w:eastAsia="en-GB"/>
              </w:rPr>
              <w:fldChar w:fldCharType="begin">
                <w:fldData xml:space="preserve">PEVuZE5vdGU+PENpdGU+PEF1dGhvcj5TYW50b3M8L0F1dGhvcj48WWVhcj4yMDE2PC9ZZWFyPjxS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</w:fldData>
              </w:fldChar>
            </w:r>
            <w:r w:rsidR="004059FC">
              <w:rPr>
                <w:rFonts w:ascii="Times New Roman" w:eastAsia="Times New Roman" w:hAnsi="Times New Roman" w:cs="Times New Roman"/>
                <w:color w:val="000000"/>
                <w:sz w:val="20"/>
                <w:szCs w:val="20"/>
                <w:lang w:eastAsia="en-GB"/>
              </w:rPr>
              <w:instrText xml:space="preserve"> ADDIN EN.CITE </w:instrText>
            </w:r>
            <w:r w:rsidR="004059FC">
              <w:rPr>
                <w:rFonts w:ascii="Times New Roman" w:eastAsia="Times New Roman" w:hAnsi="Times New Roman" w:cs="Times New Roman"/>
                <w:color w:val="000000"/>
                <w:sz w:val="20"/>
                <w:szCs w:val="20"/>
                <w:lang w:eastAsia="en-GB"/>
              </w:rPr>
              <w:fldChar w:fldCharType="begin">
                <w:fldData xml:space="preserve">PEVuZE5vdGU+PENpdGU+PEF1dGhvcj5TYW50b3M8L0F1dGhvcj48WWVhcj4yMDE2PC9ZZWFyPjxS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</w:fldData>
              </w:fldChar>
            </w:r>
            <w:r w:rsidR="004059FC">
              <w:rPr>
                <w:rFonts w:ascii="Times New Roman" w:eastAsia="Times New Roman" w:hAnsi="Times New Roman" w:cs="Times New Roman"/>
                <w:color w:val="000000"/>
                <w:sz w:val="20"/>
                <w:szCs w:val="20"/>
                <w:lang w:eastAsia="en-GB"/>
              </w:rPr>
              <w:instrText xml:space="preserve"> ADDIN EN.CITE.DATA </w:instrText>
            </w:r>
            <w:r w:rsidR="004059FC">
              <w:rPr>
                <w:rFonts w:ascii="Times New Roman" w:eastAsia="Times New Roman" w:hAnsi="Times New Roman" w:cs="Times New Roman"/>
                <w:color w:val="000000"/>
                <w:sz w:val="20"/>
                <w:szCs w:val="20"/>
                <w:lang w:eastAsia="en-GB"/>
              </w:rPr>
            </w:r>
            <w:r w:rsidR="004059FC">
              <w:rPr>
                <w:rFonts w:ascii="Times New Roman" w:eastAsia="Times New Roman" w:hAnsi="Times New Roman" w:cs="Times New Roman"/>
                <w:color w:val="000000"/>
                <w:sz w:val="20"/>
                <w:szCs w:val="20"/>
                <w:lang w:eastAsia="en-GB"/>
              </w:rPr>
              <w:fldChar w:fldCharType="end"/>
            </w:r>
            <w:r w:rsidR="00D04A44">
              <w:rPr>
                <w:rFonts w:ascii="Times New Roman" w:eastAsia="Times New Roman" w:hAnsi="Times New Roman" w:cs="Times New Roman"/>
                <w:color w:val="000000"/>
                <w:sz w:val="20"/>
                <w:szCs w:val="20"/>
                <w:lang w:eastAsia="en-GB"/>
              </w:rPr>
            </w:r>
            <w:r w:rsidR="00D04A44">
              <w:rPr>
                <w:rFonts w:ascii="Times New Roman" w:eastAsia="Times New Roman" w:hAnsi="Times New Roman" w:cs="Times New Roman"/>
                <w:color w:val="000000"/>
                <w:sz w:val="20"/>
                <w:szCs w:val="20"/>
                <w:lang w:eastAsia="en-GB"/>
              </w:rPr>
              <w:fldChar w:fldCharType="separate"/>
            </w:r>
            <w:r w:rsidR="004059FC" w:rsidRPr="004059FC">
              <w:rPr>
                <w:rFonts w:ascii="Times New Roman" w:eastAsia="Times New Roman" w:hAnsi="Times New Roman" w:cs="Times New Roman"/>
                <w:noProof/>
                <w:color w:val="000000"/>
                <w:sz w:val="20"/>
                <w:szCs w:val="20"/>
                <w:vertAlign w:val="superscript"/>
                <w:lang w:eastAsia="en-GB"/>
              </w:rPr>
              <w:t>103</w:t>
            </w:r>
            <w:r w:rsidR="00D04A44">
              <w:rPr>
                <w:rFonts w:ascii="Times New Roman" w:eastAsia="Times New Roman" w:hAnsi="Times New Roman" w:cs="Times New Roman"/>
                <w:color w:val="000000"/>
                <w:sz w:val="20"/>
                <w:szCs w:val="20"/>
                <w:lang w:eastAsia="en-GB"/>
              </w:rPr>
              <w:fldChar w:fldCharType="end"/>
            </w:r>
          </w:p>
        </w:tc>
        <w:tc>
          <w:tcPr>
            <w:tcW w:w="1369" w:type="dxa"/>
            <w:tcBorders>
              <w:top w:val="nil"/>
              <w:left w:val="nil"/>
              <w:bottom w:val="nil"/>
              <w:right w:val="nil"/>
            </w:tcBorders>
            <w:shd w:val="clear" w:color="auto" w:fill="auto"/>
            <w:vAlign w:val="center"/>
            <w:hideMark/>
          </w:tcPr>
          <w:p w14:paraId="79FDAF9E" w14:textId="5E1BDFCE" w:rsidR="00413F96" w:rsidRPr="008B184F" w:rsidRDefault="00413F96" w:rsidP="00413F96">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spontaneous, non-traumatic SAH </w:t>
            </w:r>
          </w:p>
        </w:tc>
        <w:tc>
          <w:tcPr>
            <w:tcW w:w="928" w:type="dxa"/>
            <w:tcBorders>
              <w:top w:val="nil"/>
              <w:left w:val="nil"/>
              <w:bottom w:val="nil"/>
              <w:right w:val="nil"/>
            </w:tcBorders>
            <w:shd w:val="clear" w:color="auto" w:fill="auto"/>
            <w:vAlign w:val="center"/>
            <w:hideMark/>
          </w:tcPr>
          <w:p w14:paraId="14473D15" w14:textId="77777777" w:rsidR="00413F96" w:rsidRPr="008B184F" w:rsidRDefault="00413F96" w:rsidP="00413F96">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121</w:t>
            </w:r>
          </w:p>
        </w:tc>
        <w:tc>
          <w:tcPr>
            <w:tcW w:w="1503" w:type="dxa"/>
            <w:tcBorders>
              <w:top w:val="nil"/>
              <w:left w:val="nil"/>
              <w:bottom w:val="nil"/>
              <w:right w:val="nil"/>
            </w:tcBorders>
            <w:shd w:val="clear" w:color="auto" w:fill="auto"/>
            <w:vAlign w:val="center"/>
            <w:hideMark/>
          </w:tcPr>
          <w:p w14:paraId="0BFF0BB3" w14:textId="77777777" w:rsidR="00413F96" w:rsidRPr="008B184F" w:rsidRDefault="00413F96" w:rsidP="00413F96">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TCD</w:t>
            </w:r>
          </w:p>
        </w:tc>
        <w:tc>
          <w:tcPr>
            <w:tcW w:w="1591" w:type="dxa"/>
            <w:tcBorders>
              <w:top w:val="nil"/>
              <w:left w:val="nil"/>
              <w:bottom w:val="nil"/>
              <w:right w:val="nil"/>
            </w:tcBorders>
            <w:shd w:val="clear" w:color="auto" w:fill="auto"/>
            <w:vAlign w:val="center"/>
            <w:hideMark/>
          </w:tcPr>
          <w:p w14:paraId="527086ED" w14:textId="77777777" w:rsidR="00413F96" w:rsidRPr="008B184F" w:rsidRDefault="00413F96" w:rsidP="00413F96">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pressure flow relation</w:t>
            </w:r>
            <w:r w:rsidRPr="008B184F">
              <w:rPr>
                <w:rFonts w:ascii="Times New Roman" w:eastAsia="Times New Roman" w:hAnsi="Times New Roman" w:cs="Times New Roman"/>
                <w:color w:val="000000"/>
                <w:sz w:val="20"/>
                <w:szCs w:val="20"/>
                <w:lang w:eastAsia="en-GB"/>
              </w:rPr>
              <w:br/>
              <w:t>via projection pursuit regression</w:t>
            </w:r>
          </w:p>
        </w:tc>
        <w:tc>
          <w:tcPr>
            <w:tcW w:w="1710" w:type="dxa"/>
            <w:tcBorders>
              <w:top w:val="nil"/>
              <w:left w:val="nil"/>
              <w:bottom w:val="nil"/>
              <w:right w:val="nil"/>
            </w:tcBorders>
            <w:shd w:val="clear" w:color="auto" w:fill="auto"/>
            <w:vAlign w:val="center"/>
            <w:hideMark/>
          </w:tcPr>
          <w:p w14:paraId="41F51514" w14:textId="6FF50720" w:rsidR="00413F96" w:rsidRPr="008B184F" w:rsidRDefault="004D1697" w:rsidP="00413F96">
            <w:pPr>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w:t>
            </w:r>
            <w:r w:rsidR="00413F96" w:rsidRPr="008B184F">
              <w:rPr>
                <w:rFonts w:ascii="Times New Roman" w:eastAsia="Times New Roman" w:hAnsi="Times New Roman" w:cs="Times New Roman"/>
                <w:color w:val="000000"/>
                <w:sz w:val="20"/>
                <w:szCs w:val="20"/>
                <w:lang w:eastAsia="en-GB"/>
              </w:rPr>
              <w:t xml:space="preserve">CA is impaired in early stages of SAH </w:t>
            </w:r>
          </w:p>
        </w:tc>
        <w:tc>
          <w:tcPr>
            <w:tcW w:w="1320" w:type="dxa"/>
            <w:vMerge/>
            <w:tcBorders>
              <w:top w:val="nil"/>
              <w:left w:val="nil"/>
              <w:bottom w:val="single" w:sz="8" w:space="0" w:color="000000"/>
              <w:right w:val="nil"/>
            </w:tcBorders>
            <w:vAlign w:val="center"/>
            <w:hideMark/>
          </w:tcPr>
          <w:p w14:paraId="72367814" w14:textId="77777777" w:rsidR="00413F96" w:rsidRPr="008B184F" w:rsidRDefault="00413F96" w:rsidP="00413F96">
            <w:pPr>
              <w:rPr>
                <w:rFonts w:ascii="Calibri" w:eastAsia="Times New Roman" w:hAnsi="Calibri" w:cs="Times New Roman"/>
                <w:color w:val="000000"/>
                <w:sz w:val="20"/>
                <w:szCs w:val="20"/>
                <w:lang w:eastAsia="en-GB"/>
              </w:rPr>
            </w:pPr>
          </w:p>
        </w:tc>
        <w:tc>
          <w:tcPr>
            <w:tcW w:w="1419" w:type="dxa"/>
            <w:vMerge/>
            <w:tcBorders>
              <w:top w:val="nil"/>
              <w:left w:val="nil"/>
              <w:bottom w:val="single" w:sz="8" w:space="0" w:color="000000"/>
              <w:right w:val="nil"/>
            </w:tcBorders>
            <w:vAlign w:val="center"/>
            <w:hideMark/>
          </w:tcPr>
          <w:p w14:paraId="2EA992F9" w14:textId="77777777" w:rsidR="00413F96" w:rsidRPr="008B184F" w:rsidRDefault="00413F96" w:rsidP="00413F96">
            <w:pPr>
              <w:rPr>
                <w:rFonts w:ascii="Calibri" w:eastAsia="Times New Roman" w:hAnsi="Calibri" w:cs="Times New Roman"/>
                <w:color w:val="000000"/>
                <w:sz w:val="20"/>
                <w:szCs w:val="20"/>
                <w:lang w:eastAsia="en-GB"/>
              </w:rPr>
            </w:pPr>
          </w:p>
        </w:tc>
      </w:tr>
      <w:tr w:rsidR="00413F96" w:rsidRPr="00413F96" w14:paraId="2FD77C92" w14:textId="77777777" w:rsidTr="008B184F">
        <w:trPr>
          <w:trHeight w:val="1720"/>
        </w:trPr>
        <w:tc>
          <w:tcPr>
            <w:tcW w:w="1550" w:type="dxa"/>
            <w:vMerge/>
            <w:tcBorders>
              <w:top w:val="nil"/>
              <w:left w:val="single" w:sz="8" w:space="0" w:color="auto"/>
              <w:bottom w:val="single" w:sz="8" w:space="0" w:color="000000"/>
              <w:right w:val="single" w:sz="8" w:space="0" w:color="auto"/>
            </w:tcBorders>
            <w:vAlign w:val="center"/>
            <w:hideMark/>
          </w:tcPr>
          <w:p w14:paraId="2FDA2086" w14:textId="77777777" w:rsidR="00413F96" w:rsidRPr="008B184F" w:rsidRDefault="00413F96" w:rsidP="00413F96">
            <w:pPr>
              <w:rPr>
                <w:rFonts w:ascii="Times New Roman" w:eastAsia="Times New Roman" w:hAnsi="Times New Roman" w:cs="Times New Roman"/>
                <w:b/>
                <w:bCs/>
                <w:color w:val="000000"/>
                <w:sz w:val="20"/>
                <w:szCs w:val="20"/>
                <w:lang w:eastAsia="en-GB"/>
              </w:rPr>
            </w:pPr>
          </w:p>
        </w:tc>
        <w:tc>
          <w:tcPr>
            <w:tcW w:w="1516" w:type="dxa"/>
            <w:vMerge/>
            <w:tcBorders>
              <w:top w:val="nil"/>
              <w:left w:val="single" w:sz="8" w:space="0" w:color="auto"/>
              <w:bottom w:val="single" w:sz="8" w:space="0" w:color="000000"/>
              <w:right w:val="single" w:sz="8" w:space="0" w:color="auto"/>
            </w:tcBorders>
            <w:vAlign w:val="center"/>
            <w:hideMark/>
          </w:tcPr>
          <w:p w14:paraId="5E1E8EAB" w14:textId="77777777" w:rsidR="00413F96" w:rsidRPr="008B184F" w:rsidRDefault="00413F96" w:rsidP="00413F96">
            <w:pPr>
              <w:rPr>
                <w:rFonts w:ascii="Times New Roman" w:eastAsia="Times New Roman" w:hAnsi="Times New Roman" w:cs="Times New Roman"/>
                <w:b/>
                <w:bCs/>
                <w:color w:val="000000"/>
                <w:sz w:val="20"/>
                <w:szCs w:val="20"/>
                <w:lang w:eastAsia="en-GB"/>
              </w:rPr>
            </w:pPr>
          </w:p>
        </w:tc>
        <w:tc>
          <w:tcPr>
            <w:tcW w:w="889" w:type="dxa"/>
            <w:tcBorders>
              <w:top w:val="nil"/>
              <w:left w:val="single" w:sz="8" w:space="0" w:color="auto"/>
              <w:bottom w:val="single" w:sz="8" w:space="0" w:color="auto"/>
              <w:right w:val="nil"/>
            </w:tcBorders>
            <w:shd w:val="clear" w:color="auto" w:fill="auto"/>
            <w:vAlign w:val="center"/>
            <w:hideMark/>
          </w:tcPr>
          <w:p w14:paraId="555415BB" w14:textId="785B0D53" w:rsidR="00413F96" w:rsidRPr="008B184F" w:rsidRDefault="00413F96" w:rsidP="00413F96">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Gaasch M, et al. 2018</w:t>
            </w:r>
            <w:r w:rsidR="00D04A44">
              <w:rPr>
                <w:rFonts w:ascii="Times New Roman" w:eastAsia="Times New Roman" w:hAnsi="Times New Roman" w:cs="Times New Roman"/>
                <w:color w:val="000000"/>
                <w:sz w:val="20"/>
                <w:szCs w:val="20"/>
                <w:lang w:eastAsia="en-GB"/>
              </w:rPr>
              <w:fldChar w:fldCharType="begin">
                <w:fldData xml:space="preserve">PEVuZE5vdGU+PENpdGU+PEF1dGhvcj5HYWFzY2g8L0F1dGhvcj48WWVhcj4yMDE4PC9ZZWFyPjxS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</w:fldData>
              </w:fldChar>
            </w:r>
            <w:r w:rsidR="004059FC">
              <w:rPr>
                <w:rFonts w:ascii="Times New Roman" w:eastAsia="Times New Roman" w:hAnsi="Times New Roman" w:cs="Times New Roman"/>
                <w:color w:val="000000"/>
                <w:sz w:val="20"/>
                <w:szCs w:val="20"/>
                <w:lang w:eastAsia="en-GB"/>
              </w:rPr>
              <w:instrText xml:space="preserve"> ADDIN EN.CITE </w:instrText>
            </w:r>
            <w:r w:rsidR="004059FC">
              <w:rPr>
                <w:rFonts w:ascii="Times New Roman" w:eastAsia="Times New Roman" w:hAnsi="Times New Roman" w:cs="Times New Roman"/>
                <w:color w:val="000000"/>
                <w:sz w:val="20"/>
                <w:szCs w:val="20"/>
                <w:lang w:eastAsia="en-GB"/>
              </w:rPr>
              <w:fldChar w:fldCharType="begin">
                <w:fldData xml:space="preserve">PEVuZE5vdGU+PENpdGU+PEF1dGhvcj5HYWFzY2g8L0F1dGhvcj48WWVhcj4yMDE4PC9ZZWFyPjxS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</w:fldData>
              </w:fldChar>
            </w:r>
            <w:r w:rsidR="004059FC">
              <w:rPr>
                <w:rFonts w:ascii="Times New Roman" w:eastAsia="Times New Roman" w:hAnsi="Times New Roman" w:cs="Times New Roman"/>
                <w:color w:val="000000"/>
                <w:sz w:val="20"/>
                <w:szCs w:val="20"/>
                <w:lang w:eastAsia="en-GB"/>
              </w:rPr>
              <w:instrText xml:space="preserve"> ADDIN EN.CITE.DATA </w:instrText>
            </w:r>
            <w:r w:rsidR="004059FC">
              <w:rPr>
                <w:rFonts w:ascii="Times New Roman" w:eastAsia="Times New Roman" w:hAnsi="Times New Roman" w:cs="Times New Roman"/>
                <w:color w:val="000000"/>
                <w:sz w:val="20"/>
                <w:szCs w:val="20"/>
                <w:lang w:eastAsia="en-GB"/>
              </w:rPr>
            </w:r>
            <w:r w:rsidR="004059FC">
              <w:rPr>
                <w:rFonts w:ascii="Times New Roman" w:eastAsia="Times New Roman" w:hAnsi="Times New Roman" w:cs="Times New Roman"/>
                <w:color w:val="000000"/>
                <w:sz w:val="20"/>
                <w:szCs w:val="20"/>
                <w:lang w:eastAsia="en-GB"/>
              </w:rPr>
              <w:fldChar w:fldCharType="end"/>
            </w:r>
            <w:r w:rsidR="00D04A44">
              <w:rPr>
                <w:rFonts w:ascii="Times New Roman" w:eastAsia="Times New Roman" w:hAnsi="Times New Roman" w:cs="Times New Roman"/>
                <w:color w:val="000000"/>
                <w:sz w:val="20"/>
                <w:szCs w:val="20"/>
                <w:lang w:eastAsia="en-GB"/>
              </w:rPr>
            </w:r>
            <w:r w:rsidR="00D04A44">
              <w:rPr>
                <w:rFonts w:ascii="Times New Roman" w:eastAsia="Times New Roman" w:hAnsi="Times New Roman" w:cs="Times New Roman"/>
                <w:color w:val="000000"/>
                <w:sz w:val="20"/>
                <w:szCs w:val="20"/>
                <w:lang w:eastAsia="en-GB"/>
              </w:rPr>
              <w:fldChar w:fldCharType="separate"/>
            </w:r>
            <w:r w:rsidR="004059FC" w:rsidRPr="004059FC">
              <w:rPr>
                <w:rFonts w:ascii="Times New Roman" w:eastAsia="Times New Roman" w:hAnsi="Times New Roman" w:cs="Times New Roman"/>
                <w:noProof/>
                <w:color w:val="000000"/>
                <w:sz w:val="20"/>
                <w:szCs w:val="20"/>
                <w:vertAlign w:val="superscript"/>
                <w:lang w:eastAsia="en-GB"/>
              </w:rPr>
              <w:t>105</w:t>
            </w:r>
            <w:r w:rsidR="00D04A44">
              <w:rPr>
                <w:rFonts w:ascii="Times New Roman" w:eastAsia="Times New Roman" w:hAnsi="Times New Roman" w:cs="Times New Roman"/>
                <w:color w:val="000000"/>
                <w:sz w:val="20"/>
                <w:szCs w:val="20"/>
                <w:lang w:eastAsia="en-GB"/>
              </w:rPr>
              <w:fldChar w:fldCharType="end"/>
            </w:r>
            <w:r w:rsidRPr="008B184F">
              <w:rPr>
                <w:rFonts w:ascii="Times New Roman" w:eastAsia="Times New Roman" w:hAnsi="Times New Roman" w:cs="Times New Roman"/>
                <w:color w:val="000000"/>
                <w:sz w:val="20"/>
                <w:szCs w:val="20"/>
                <w:lang w:eastAsia="en-GB"/>
              </w:rPr>
              <w:t xml:space="preserve"> </w:t>
            </w:r>
          </w:p>
        </w:tc>
        <w:tc>
          <w:tcPr>
            <w:tcW w:w="1369" w:type="dxa"/>
            <w:tcBorders>
              <w:top w:val="nil"/>
              <w:left w:val="nil"/>
              <w:bottom w:val="single" w:sz="8" w:space="0" w:color="auto"/>
              <w:right w:val="nil"/>
            </w:tcBorders>
            <w:shd w:val="clear" w:color="auto" w:fill="auto"/>
            <w:vAlign w:val="center"/>
            <w:hideMark/>
          </w:tcPr>
          <w:p w14:paraId="15D27815" w14:textId="6E65D440" w:rsidR="00413F96" w:rsidRPr="008B184F" w:rsidRDefault="00413F96" w:rsidP="00413F96">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spontaneous, non-traumatic SAH </w:t>
            </w:r>
          </w:p>
        </w:tc>
        <w:tc>
          <w:tcPr>
            <w:tcW w:w="928" w:type="dxa"/>
            <w:tcBorders>
              <w:top w:val="nil"/>
              <w:left w:val="nil"/>
              <w:bottom w:val="single" w:sz="8" w:space="0" w:color="auto"/>
              <w:right w:val="nil"/>
            </w:tcBorders>
            <w:shd w:val="clear" w:color="auto" w:fill="auto"/>
            <w:vAlign w:val="center"/>
            <w:hideMark/>
          </w:tcPr>
          <w:p w14:paraId="46558C9A" w14:textId="77777777" w:rsidR="00413F96" w:rsidRPr="008B184F" w:rsidRDefault="00413F96" w:rsidP="00413F96">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43</w:t>
            </w:r>
          </w:p>
        </w:tc>
        <w:tc>
          <w:tcPr>
            <w:tcW w:w="1503" w:type="dxa"/>
            <w:tcBorders>
              <w:top w:val="nil"/>
              <w:left w:val="nil"/>
              <w:bottom w:val="single" w:sz="8" w:space="0" w:color="auto"/>
              <w:right w:val="nil"/>
            </w:tcBorders>
            <w:shd w:val="clear" w:color="auto" w:fill="auto"/>
            <w:vAlign w:val="center"/>
            <w:hideMark/>
          </w:tcPr>
          <w:p w14:paraId="5AFFDB04" w14:textId="77777777" w:rsidR="00413F96" w:rsidRPr="008B184F" w:rsidRDefault="00413F96" w:rsidP="00413F96">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Intracranial pressure &amp; brain tissue oxygen tension</w:t>
            </w:r>
            <w:r w:rsidRPr="008B184F">
              <w:rPr>
                <w:rFonts w:ascii="Times New Roman" w:eastAsia="Times New Roman" w:hAnsi="Times New Roman" w:cs="Times New Roman"/>
                <w:color w:val="000000"/>
                <w:sz w:val="20"/>
                <w:szCs w:val="20"/>
                <w:lang w:eastAsia="en-GB"/>
              </w:rPr>
              <w:br/>
              <w:t>(as surrogates)</w:t>
            </w:r>
          </w:p>
        </w:tc>
        <w:tc>
          <w:tcPr>
            <w:tcW w:w="1591" w:type="dxa"/>
            <w:tcBorders>
              <w:top w:val="nil"/>
              <w:left w:val="nil"/>
              <w:bottom w:val="single" w:sz="8" w:space="0" w:color="auto"/>
              <w:right w:val="nil"/>
            </w:tcBorders>
            <w:shd w:val="clear" w:color="auto" w:fill="auto"/>
            <w:vAlign w:val="center"/>
            <w:hideMark/>
          </w:tcPr>
          <w:p w14:paraId="248217F3" w14:textId="77777777" w:rsidR="00413F96" w:rsidRPr="008B184F" w:rsidRDefault="00413F96" w:rsidP="00413F96">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PRx and ORx</w:t>
            </w:r>
          </w:p>
        </w:tc>
        <w:tc>
          <w:tcPr>
            <w:tcW w:w="1710" w:type="dxa"/>
            <w:tcBorders>
              <w:top w:val="nil"/>
              <w:left w:val="nil"/>
              <w:bottom w:val="single" w:sz="8" w:space="0" w:color="auto"/>
              <w:right w:val="nil"/>
            </w:tcBorders>
            <w:shd w:val="clear" w:color="auto" w:fill="auto"/>
            <w:vAlign w:val="center"/>
            <w:hideMark/>
          </w:tcPr>
          <w:p w14:paraId="2DDD838B" w14:textId="261F52B5" w:rsidR="00413F96" w:rsidRPr="008B184F" w:rsidRDefault="004D1697" w:rsidP="00413F96">
            <w:pPr>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w:t>
            </w:r>
            <w:r w:rsidR="00413F96" w:rsidRPr="008B184F">
              <w:rPr>
                <w:rFonts w:ascii="Times New Roman" w:eastAsia="Times New Roman" w:hAnsi="Times New Roman" w:cs="Times New Roman"/>
                <w:color w:val="000000"/>
                <w:sz w:val="20"/>
                <w:szCs w:val="20"/>
                <w:lang w:eastAsia="en-GB"/>
              </w:rPr>
              <w:t xml:space="preserve">CA is impaired in early stages of SAH </w:t>
            </w:r>
          </w:p>
        </w:tc>
        <w:tc>
          <w:tcPr>
            <w:tcW w:w="1320" w:type="dxa"/>
            <w:vMerge/>
            <w:tcBorders>
              <w:top w:val="nil"/>
              <w:left w:val="nil"/>
              <w:bottom w:val="single" w:sz="8" w:space="0" w:color="000000"/>
              <w:right w:val="nil"/>
            </w:tcBorders>
            <w:vAlign w:val="center"/>
            <w:hideMark/>
          </w:tcPr>
          <w:p w14:paraId="260C432A" w14:textId="77777777" w:rsidR="00413F96" w:rsidRPr="008B184F" w:rsidRDefault="00413F96" w:rsidP="00413F96">
            <w:pPr>
              <w:rPr>
                <w:rFonts w:ascii="Calibri" w:eastAsia="Times New Roman" w:hAnsi="Calibri" w:cs="Times New Roman"/>
                <w:color w:val="000000"/>
                <w:sz w:val="20"/>
                <w:szCs w:val="20"/>
                <w:lang w:eastAsia="en-GB"/>
              </w:rPr>
            </w:pPr>
          </w:p>
        </w:tc>
        <w:tc>
          <w:tcPr>
            <w:tcW w:w="1419" w:type="dxa"/>
            <w:vMerge/>
            <w:tcBorders>
              <w:top w:val="nil"/>
              <w:left w:val="nil"/>
              <w:bottom w:val="single" w:sz="8" w:space="0" w:color="000000"/>
              <w:right w:val="nil"/>
            </w:tcBorders>
            <w:vAlign w:val="center"/>
            <w:hideMark/>
          </w:tcPr>
          <w:p w14:paraId="3F7969AA" w14:textId="77777777" w:rsidR="00413F96" w:rsidRPr="008B184F" w:rsidRDefault="00413F96" w:rsidP="00413F96">
            <w:pPr>
              <w:rPr>
                <w:rFonts w:ascii="Calibri" w:eastAsia="Times New Roman" w:hAnsi="Calibri" w:cs="Times New Roman"/>
                <w:color w:val="000000"/>
                <w:sz w:val="20"/>
                <w:szCs w:val="20"/>
                <w:lang w:eastAsia="en-GB"/>
              </w:rPr>
            </w:pPr>
          </w:p>
        </w:tc>
      </w:tr>
    </w:tbl>
    <w:p w14:paraId="6A88A0A3" w14:textId="1AB4BBCE" w:rsidR="00DE1CD0" w:rsidRDefault="004B22D6" w:rsidP="004B22D6">
      <w:pPr>
        <w:ind w:right="1741"/>
        <w:jc w:val="center"/>
        <w:rPr>
          <w:rFonts w:ascii="Times New Roman" w:hAnsi="Times New Roman" w:cs="Times New Roman"/>
        </w:rPr>
      </w:pPr>
      <w:r w:rsidRPr="004B22D6">
        <w:rPr>
          <w:rFonts w:ascii="Times New Roman" w:hAnsi="Times New Roman" w:cs="Times New Roman"/>
        </w:rPr>
        <w:t>SAH, subarachnoid hemorrhage; TCD, transcranial Doppler; PRx, pressure reactivity index; ORx, Oxygen reactivity index; NIRS, near-infrared spectroscopy;</w:t>
      </w:r>
      <w:r>
        <w:rPr>
          <w:rFonts w:ascii="Times New Roman" w:hAnsi="Times New Roman" w:cs="Times New Roman"/>
        </w:rPr>
        <w:t xml:space="preserve"> </w:t>
      </w:r>
      <w:r w:rsidRPr="004B22D6">
        <w:rPr>
          <w:rFonts w:ascii="Times New Roman" w:hAnsi="Times New Roman" w:cs="Times New Roman"/>
        </w:rPr>
        <w:t xml:space="preserve">ARI, autoregulation index; </w:t>
      </w:r>
      <w:r w:rsidR="004D1697">
        <w:rPr>
          <w:rFonts w:ascii="Times New Roman" w:hAnsi="Times New Roman" w:cs="Times New Roman"/>
        </w:rPr>
        <w:t>d</w:t>
      </w:r>
      <w:r w:rsidRPr="004B22D6">
        <w:rPr>
          <w:rFonts w:ascii="Times New Roman" w:hAnsi="Times New Roman" w:cs="Times New Roman"/>
        </w:rPr>
        <w:t>CA, dynamic cerebral autoregulation</w:t>
      </w:r>
    </w:p>
    <w:p w14:paraId="2BDFB5A3" w14:textId="4BEAB4A5" w:rsidR="00413F96" w:rsidRDefault="00413F96" w:rsidP="004B22D6">
      <w:pPr>
        <w:spacing w:line="480" w:lineRule="auto"/>
        <w:ind w:right="1741"/>
        <w:rPr>
          <w:rFonts w:ascii="Times New Roman" w:hAnsi="Times New Roman" w:cs="Times New Roman"/>
        </w:rPr>
      </w:pPr>
    </w:p>
    <w:p w14:paraId="0620FB61" w14:textId="63DFF75C" w:rsidR="00413F96" w:rsidRDefault="00413F96" w:rsidP="004B22D6">
      <w:pPr>
        <w:spacing w:line="480" w:lineRule="auto"/>
        <w:ind w:right="1741"/>
        <w:rPr>
          <w:rFonts w:ascii="Times New Roman" w:hAnsi="Times New Roman" w:cs="Times New Roman"/>
        </w:rPr>
      </w:pPr>
    </w:p>
    <w:p w14:paraId="2221745E" w14:textId="5C291BF6" w:rsidR="00413F96" w:rsidRDefault="004B22D6" w:rsidP="00DD45B8">
      <w:pPr>
        <w:spacing w:line="480" w:lineRule="auto"/>
        <w:rPr>
          <w:rFonts w:ascii="Times New Roman" w:hAnsi="Times New Roman" w:cs="Times New Roman"/>
        </w:rPr>
      </w:pPr>
      <w:r>
        <w:rPr>
          <w:rFonts w:ascii="Times New Roman" w:hAnsi="Times New Roman" w:cs="Times New Roman"/>
          <w:lang w:val="en-US"/>
        </w:rPr>
        <w:t xml:space="preserve">Table 5 - </w:t>
      </w:r>
      <w:r w:rsidRPr="00502D22">
        <w:rPr>
          <w:rFonts w:ascii="Times New Roman" w:hAnsi="Times New Roman" w:cs="Times New Roman"/>
          <w:lang w:val="en-US"/>
        </w:rPr>
        <w:t xml:space="preserve">Studies that evaluated dynamic cerebral autoregulation </w:t>
      </w:r>
      <w:r>
        <w:rPr>
          <w:rFonts w:ascii="Times New Roman" w:hAnsi="Times New Roman" w:cs="Times New Roman"/>
          <w:lang w:val="en-US"/>
        </w:rPr>
        <w:t xml:space="preserve">status </w:t>
      </w:r>
      <w:r w:rsidRPr="00502D22">
        <w:rPr>
          <w:rFonts w:ascii="Times New Roman" w:hAnsi="Times New Roman" w:cs="Times New Roman"/>
          <w:lang w:val="en-US"/>
        </w:rPr>
        <w:t xml:space="preserve">in the acute phase of </w:t>
      </w:r>
      <w:r>
        <w:rPr>
          <w:rFonts w:ascii="Times New Roman" w:hAnsi="Times New Roman" w:cs="Times New Roman"/>
        </w:rPr>
        <w:t>subarachnoid haemorrhage</w:t>
      </w:r>
    </w:p>
    <w:p w14:paraId="7C77D86F" w14:textId="1CB72013" w:rsidR="00413F96" w:rsidRDefault="00413F96" w:rsidP="00DD45B8">
      <w:pPr>
        <w:spacing w:line="480" w:lineRule="auto"/>
        <w:rPr>
          <w:rFonts w:ascii="Times New Roman" w:hAnsi="Times New Roman" w:cs="Times New Roman"/>
        </w:rPr>
      </w:pPr>
    </w:p>
    <w:p w14:paraId="38563538" w14:textId="77777777" w:rsidR="00413F96" w:rsidRDefault="00413F96" w:rsidP="00DD45B8">
      <w:pPr>
        <w:spacing w:line="480" w:lineRule="auto"/>
        <w:rPr>
          <w:rFonts w:ascii="Times New Roman" w:hAnsi="Times New Roman" w:cs="Times New Roman"/>
        </w:rPr>
      </w:pPr>
    </w:p>
    <w:p w14:paraId="70119BA8" w14:textId="2D4B4BC6" w:rsidR="00413F96" w:rsidRDefault="00413F96" w:rsidP="00DD45B8">
      <w:pPr>
        <w:spacing w:line="480" w:lineRule="auto"/>
        <w:rPr>
          <w:rFonts w:ascii="Times New Roman" w:hAnsi="Times New Roman" w:cs="Times New Roman"/>
        </w:rPr>
      </w:pPr>
    </w:p>
    <w:p w14:paraId="3CA6B7BB" w14:textId="77777777" w:rsidR="00413F96" w:rsidRDefault="00413F96" w:rsidP="00DD45B8">
      <w:pPr>
        <w:spacing w:line="480" w:lineRule="auto"/>
        <w:rPr>
          <w:rFonts w:ascii="Times New Roman" w:hAnsi="Times New Roman" w:cs="Times New Roman"/>
        </w:rPr>
      </w:pPr>
    </w:p>
    <w:p w14:paraId="2153E4DC" w14:textId="77777777" w:rsidR="00B700E3" w:rsidRDefault="00B700E3" w:rsidP="00DD45B8">
      <w:pPr>
        <w:spacing w:line="480" w:lineRule="auto"/>
        <w:rPr>
          <w:rFonts w:ascii="Times New Roman" w:hAnsi="Times New Roman" w:cs="Times New Roman"/>
        </w:rPr>
      </w:pPr>
    </w:p>
    <w:tbl>
      <w:tblPr>
        <w:tblW w:w="15819" w:type="dxa"/>
        <w:tblLayout w:type="fixed"/>
        <w:tblCellMar>
          <w:top w:w="15" w:type="dxa"/>
        </w:tblCellMar>
        <w:tblLook w:val="04A0" w:firstRow="1" w:lastRow="0" w:firstColumn="1" w:lastColumn="0" w:noHBand="0" w:noVBand="1"/>
      </w:tblPr>
      <w:tblGrid>
        <w:gridCol w:w="1738"/>
        <w:gridCol w:w="1319"/>
        <w:gridCol w:w="1015"/>
        <w:gridCol w:w="1305"/>
        <w:gridCol w:w="1276"/>
        <w:gridCol w:w="1417"/>
        <w:gridCol w:w="1134"/>
        <w:gridCol w:w="1418"/>
        <w:gridCol w:w="2268"/>
        <w:gridCol w:w="1417"/>
        <w:gridCol w:w="1276"/>
        <w:gridCol w:w="236"/>
      </w:tblGrid>
      <w:tr w:rsidR="00C900F4" w:rsidRPr="00C900F4" w14:paraId="56910C47" w14:textId="77777777" w:rsidTr="008B184F">
        <w:trPr>
          <w:gridAfter w:val="1"/>
          <w:wAfter w:w="236" w:type="dxa"/>
          <w:trHeight w:val="851"/>
        </w:trPr>
        <w:tc>
          <w:tcPr>
            <w:tcW w:w="1738" w:type="dxa"/>
            <w:tcBorders>
              <w:top w:val="single" w:sz="8" w:space="0" w:color="auto"/>
              <w:left w:val="single" w:sz="8" w:space="0" w:color="auto"/>
              <w:bottom w:val="single" w:sz="2" w:space="0" w:color="auto"/>
              <w:right w:val="nil"/>
            </w:tcBorders>
            <w:shd w:val="clear" w:color="auto" w:fill="auto"/>
            <w:noWrap/>
            <w:vAlign w:val="center"/>
            <w:hideMark/>
          </w:tcPr>
          <w:p w14:paraId="43FD1A04" w14:textId="77777777" w:rsidR="00C900F4" w:rsidRPr="008B184F" w:rsidRDefault="00C900F4" w:rsidP="00C900F4">
            <w:pPr>
              <w:rPr>
                <w:rFonts w:ascii="Times New Roman" w:eastAsia="Times New Roman" w:hAnsi="Times New Roman" w:cs="Times New Roman"/>
                <w:sz w:val="20"/>
                <w:szCs w:val="20"/>
                <w:lang w:eastAsia="en-GB"/>
              </w:rPr>
            </w:pPr>
          </w:p>
        </w:tc>
        <w:tc>
          <w:tcPr>
            <w:tcW w:w="1319" w:type="dxa"/>
            <w:tcBorders>
              <w:top w:val="single" w:sz="8" w:space="0" w:color="auto"/>
              <w:left w:val="nil"/>
              <w:bottom w:val="single" w:sz="2" w:space="0" w:color="auto"/>
              <w:right w:val="nil"/>
            </w:tcBorders>
            <w:shd w:val="clear" w:color="auto" w:fill="auto"/>
            <w:noWrap/>
            <w:vAlign w:val="center"/>
            <w:hideMark/>
          </w:tcPr>
          <w:p w14:paraId="5FDBEA89" w14:textId="77777777" w:rsidR="00C900F4" w:rsidRPr="00E020DB" w:rsidRDefault="00C900F4" w:rsidP="00C900F4">
            <w:pPr>
              <w:jc w:val="center"/>
              <w:rPr>
                <w:rFonts w:ascii="Times New Roman" w:eastAsia="Times New Roman" w:hAnsi="Times New Roman" w:cs="Times New Roman"/>
                <w:sz w:val="20"/>
                <w:szCs w:val="20"/>
                <w:lang w:eastAsia="en-GB"/>
              </w:rPr>
            </w:pPr>
          </w:p>
        </w:tc>
        <w:tc>
          <w:tcPr>
            <w:tcW w:w="1015" w:type="dxa"/>
            <w:tcBorders>
              <w:top w:val="single" w:sz="8" w:space="0" w:color="auto"/>
              <w:left w:val="nil"/>
              <w:bottom w:val="single" w:sz="8" w:space="0" w:color="auto"/>
              <w:right w:val="nil"/>
            </w:tcBorders>
            <w:shd w:val="clear" w:color="auto" w:fill="auto"/>
            <w:vAlign w:val="center"/>
            <w:hideMark/>
          </w:tcPr>
          <w:p w14:paraId="12C176DE" w14:textId="77777777" w:rsidR="00C900F4" w:rsidRPr="008B184F" w:rsidRDefault="00C900F4" w:rsidP="00C900F4">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Study </w:t>
            </w:r>
          </w:p>
        </w:tc>
        <w:tc>
          <w:tcPr>
            <w:tcW w:w="1305" w:type="dxa"/>
            <w:tcBorders>
              <w:top w:val="single" w:sz="8" w:space="0" w:color="auto"/>
              <w:left w:val="nil"/>
              <w:bottom w:val="single" w:sz="8" w:space="0" w:color="auto"/>
              <w:right w:val="nil"/>
            </w:tcBorders>
            <w:shd w:val="clear" w:color="auto" w:fill="auto"/>
            <w:vAlign w:val="center"/>
            <w:hideMark/>
          </w:tcPr>
          <w:p w14:paraId="22F9E81C" w14:textId="77777777" w:rsidR="00C900F4" w:rsidRPr="008B184F" w:rsidRDefault="00C900F4" w:rsidP="00C900F4">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Study subjects</w:t>
            </w:r>
          </w:p>
        </w:tc>
        <w:tc>
          <w:tcPr>
            <w:tcW w:w="1276" w:type="dxa"/>
            <w:tcBorders>
              <w:top w:val="single" w:sz="8" w:space="0" w:color="auto"/>
              <w:left w:val="nil"/>
              <w:bottom w:val="single" w:sz="8" w:space="0" w:color="auto"/>
              <w:right w:val="nil"/>
            </w:tcBorders>
            <w:shd w:val="clear" w:color="auto" w:fill="auto"/>
            <w:vAlign w:val="center"/>
            <w:hideMark/>
          </w:tcPr>
          <w:p w14:paraId="684A3C42" w14:textId="77777777" w:rsidR="00C900F4" w:rsidRPr="008B184F" w:rsidRDefault="00C900F4" w:rsidP="00C900F4">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Number of patients </w:t>
            </w:r>
          </w:p>
        </w:tc>
        <w:tc>
          <w:tcPr>
            <w:tcW w:w="1417" w:type="dxa"/>
            <w:tcBorders>
              <w:top w:val="single" w:sz="8" w:space="0" w:color="auto"/>
              <w:left w:val="nil"/>
              <w:bottom w:val="single" w:sz="8" w:space="0" w:color="auto"/>
              <w:right w:val="nil"/>
            </w:tcBorders>
            <w:shd w:val="clear" w:color="auto" w:fill="auto"/>
            <w:vAlign w:val="center"/>
            <w:hideMark/>
          </w:tcPr>
          <w:p w14:paraId="02F691C3" w14:textId="77777777" w:rsidR="00C900F4" w:rsidRPr="008B184F" w:rsidRDefault="00C900F4" w:rsidP="00C900F4">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Method of CBF measurement </w:t>
            </w:r>
          </w:p>
        </w:tc>
        <w:tc>
          <w:tcPr>
            <w:tcW w:w="1134" w:type="dxa"/>
            <w:tcBorders>
              <w:top w:val="single" w:sz="8" w:space="0" w:color="auto"/>
              <w:left w:val="nil"/>
              <w:bottom w:val="single" w:sz="8" w:space="0" w:color="auto"/>
              <w:right w:val="nil"/>
            </w:tcBorders>
            <w:shd w:val="clear" w:color="auto" w:fill="auto"/>
            <w:vAlign w:val="center"/>
            <w:hideMark/>
          </w:tcPr>
          <w:p w14:paraId="48429AE4" w14:textId="35A1AD10" w:rsidR="00C900F4" w:rsidRPr="008B184F" w:rsidRDefault="00C900F4" w:rsidP="00C900F4">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AR </w:t>
            </w:r>
            <w:r w:rsidR="00BB3FF9" w:rsidRPr="008B184F">
              <w:rPr>
                <w:rFonts w:ascii="Times New Roman" w:eastAsia="Times New Roman" w:hAnsi="Times New Roman" w:cs="Times New Roman"/>
                <w:b/>
                <w:bCs/>
                <w:sz w:val="20"/>
                <w:szCs w:val="20"/>
                <w:lang w:eastAsia="en-GB"/>
              </w:rPr>
              <w:t>p</w:t>
            </w:r>
            <w:r w:rsidRPr="008B184F">
              <w:rPr>
                <w:rFonts w:ascii="Times New Roman" w:eastAsia="Times New Roman" w:hAnsi="Times New Roman" w:cs="Times New Roman"/>
                <w:b/>
                <w:bCs/>
                <w:sz w:val="20"/>
                <w:szCs w:val="20"/>
                <w:lang w:eastAsia="en-GB"/>
              </w:rPr>
              <w:t>arameter</w:t>
            </w:r>
          </w:p>
        </w:tc>
        <w:tc>
          <w:tcPr>
            <w:tcW w:w="1418" w:type="dxa"/>
            <w:tcBorders>
              <w:top w:val="single" w:sz="8" w:space="0" w:color="auto"/>
              <w:left w:val="nil"/>
              <w:bottom w:val="single" w:sz="8" w:space="0" w:color="auto"/>
              <w:right w:val="nil"/>
            </w:tcBorders>
            <w:shd w:val="clear" w:color="auto" w:fill="auto"/>
            <w:vAlign w:val="center"/>
            <w:hideMark/>
          </w:tcPr>
          <w:p w14:paraId="3E3CE762" w14:textId="77777777" w:rsidR="00C900F4" w:rsidRPr="008B184F" w:rsidRDefault="00C900F4" w:rsidP="00C900F4">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Outcome </w:t>
            </w:r>
          </w:p>
        </w:tc>
        <w:tc>
          <w:tcPr>
            <w:tcW w:w="2268" w:type="dxa"/>
            <w:tcBorders>
              <w:top w:val="single" w:sz="8" w:space="0" w:color="auto"/>
              <w:left w:val="nil"/>
              <w:bottom w:val="single" w:sz="8" w:space="0" w:color="auto"/>
              <w:right w:val="nil"/>
            </w:tcBorders>
            <w:shd w:val="clear" w:color="auto" w:fill="auto"/>
            <w:vAlign w:val="center"/>
            <w:hideMark/>
          </w:tcPr>
          <w:p w14:paraId="4185812E" w14:textId="77777777" w:rsidR="00C900F4" w:rsidRPr="008B184F" w:rsidRDefault="00C900F4" w:rsidP="00C900F4">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Conclusion </w:t>
            </w:r>
          </w:p>
        </w:tc>
        <w:tc>
          <w:tcPr>
            <w:tcW w:w="1417" w:type="dxa"/>
            <w:tcBorders>
              <w:top w:val="single" w:sz="8" w:space="0" w:color="auto"/>
              <w:left w:val="nil"/>
              <w:bottom w:val="single" w:sz="8" w:space="0" w:color="auto"/>
              <w:right w:val="nil"/>
            </w:tcBorders>
            <w:shd w:val="clear" w:color="auto" w:fill="auto"/>
            <w:vAlign w:val="center"/>
            <w:hideMark/>
          </w:tcPr>
          <w:p w14:paraId="39B98EBD" w14:textId="16791415" w:rsidR="00C900F4" w:rsidRPr="008B184F" w:rsidRDefault="00C900F4" w:rsidP="00C900F4">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Consistent </w:t>
            </w:r>
            <w:r w:rsidR="00BB3FF9" w:rsidRPr="008B184F">
              <w:rPr>
                <w:rFonts w:ascii="Times New Roman" w:eastAsia="Times New Roman" w:hAnsi="Times New Roman" w:cs="Times New Roman"/>
                <w:b/>
                <w:bCs/>
                <w:sz w:val="20"/>
                <w:szCs w:val="20"/>
                <w:lang w:eastAsia="en-GB"/>
              </w:rPr>
              <w:t>f</w:t>
            </w:r>
            <w:r w:rsidRPr="008B184F">
              <w:rPr>
                <w:rFonts w:ascii="Times New Roman" w:eastAsia="Times New Roman" w:hAnsi="Times New Roman" w:cs="Times New Roman"/>
                <w:b/>
                <w:bCs/>
                <w:sz w:val="20"/>
                <w:szCs w:val="20"/>
                <w:lang w:eastAsia="en-GB"/>
              </w:rPr>
              <w:t xml:space="preserve">indings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EA5B803" w14:textId="3E04383B" w:rsidR="00C900F4" w:rsidRPr="008B184F" w:rsidRDefault="00C900F4" w:rsidP="00C900F4">
            <w:pPr>
              <w:jc w:val="center"/>
              <w:rPr>
                <w:rFonts w:ascii="Times New Roman" w:eastAsia="Times New Roman" w:hAnsi="Times New Roman" w:cs="Times New Roman"/>
                <w:b/>
                <w:bCs/>
                <w:sz w:val="20"/>
                <w:szCs w:val="20"/>
                <w:lang w:eastAsia="en-GB"/>
              </w:rPr>
            </w:pPr>
            <w:r w:rsidRPr="008B184F">
              <w:rPr>
                <w:rFonts w:ascii="Times New Roman" w:eastAsia="Times New Roman" w:hAnsi="Times New Roman" w:cs="Times New Roman"/>
                <w:b/>
                <w:bCs/>
                <w:sz w:val="20"/>
                <w:szCs w:val="20"/>
                <w:lang w:eastAsia="en-GB"/>
              </w:rPr>
              <w:t xml:space="preserve">Inconsistent </w:t>
            </w:r>
            <w:r w:rsidR="00BB3FF9" w:rsidRPr="008B184F">
              <w:rPr>
                <w:rFonts w:ascii="Times New Roman" w:eastAsia="Times New Roman" w:hAnsi="Times New Roman" w:cs="Times New Roman"/>
                <w:b/>
                <w:bCs/>
                <w:sz w:val="20"/>
                <w:szCs w:val="20"/>
                <w:lang w:eastAsia="en-GB"/>
              </w:rPr>
              <w:t>f</w:t>
            </w:r>
            <w:r w:rsidRPr="008B184F">
              <w:rPr>
                <w:rFonts w:ascii="Times New Roman" w:eastAsia="Times New Roman" w:hAnsi="Times New Roman" w:cs="Times New Roman"/>
                <w:b/>
                <w:bCs/>
                <w:sz w:val="20"/>
                <w:szCs w:val="20"/>
                <w:lang w:eastAsia="en-GB"/>
              </w:rPr>
              <w:t xml:space="preserve">indings </w:t>
            </w:r>
          </w:p>
        </w:tc>
      </w:tr>
      <w:tr w:rsidR="00C900F4" w:rsidRPr="00C900F4" w14:paraId="5B160601" w14:textId="77777777" w:rsidTr="008B184F">
        <w:trPr>
          <w:gridAfter w:val="1"/>
          <w:wAfter w:w="236" w:type="dxa"/>
          <w:trHeight w:val="1700"/>
        </w:trPr>
        <w:tc>
          <w:tcPr>
            <w:tcW w:w="1738" w:type="dxa"/>
            <w:vMerge w:val="restart"/>
            <w:tcBorders>
              <w:top w:val="single" w:sz="2" w:space="0" w:color="auto"/>
              <w:left w:val="single" w:sz="2" w:space="0" w:color="auto"/>
              <w:bottom w:val="single" w:sz="8" w:space="0" w:color="000000"/>
              <w:right w:val="single" w:sz="4" w:space="0" w:color="auto"/>
            </w:tcBorders>
            <w:shd w:val="clear" w:color="auto" w:fill="auto"/>
            <w:vAlign w:val="center"/>
            <w:hideMark/>
          </w:tcPr>
          <w:p w14:paraId="1590DAAF" w14:textId="42EDF7AA" w:rsidR="00C900F4" w:rsidRPr="008B184F" w:rsidRDefault="00C900F4" w:rsidP="00C900F4">
            <w:pPr>
              <w:jc w:val="center"/>
              <w:rPr>
                <w:rFonts w:ascii="Times New Roman" w:eastAsia="Times New Roman" w:hAnsi="Times New Roman" w:cs="Times New Roman"/>
                <w:b/>
                <w:bCs/>
                <w:color w:val="000000"/>
                <w:sz w:val="20"/>
                <w:szCs w:val="20"/>
                <w:lang w:eastAsia="en-GB"/>
              </w:rPr>
            </w:pPr>
            <w:r w:rsidRPr="008B184F">
              <w:rPr>
                <w:rFonts w:ascii="Times New Roman" w:eastAsia="Times New Roman" w:hAnsi="Times New Roman" w:cs="Times New Roman"/>
                <w:b/>
                <w:bCs/>
                <w:color w:val="000000"/>
                <w:sz w:val="20"/>
                <w:szCs w:val="20"/>
                <w:lang w:eastAsia="en-GB"/>
              </w:rPr>
              <w:t xml:space="preserve">Sub-arachnoid </w:t>
            </w:r>
            <w:r w:rsidR="00E03365" w:rsidRPr="008B184F">
              <w:rPr>
                <w:rFonts w:ascii="Times New Roman" w:eastAsia="Times New Roman" w:hAnsi="Times New Roman" w:cs="Times New Roman"/>
                <w:b/>
                <w:bCs/>
                <w:color w:val="000000"/>
                <w:sz w:val="20"/>
                <w:szCs w:val="20"/>
                <w:lang w:eastAsia="en-GB"/>
              </w:rPr>
              <w:t>haemorrhage</w:t>
            </w:r>
            <w:r w:rsidRPr="008B184F">
              <w:rPr>
                <w:rFonts w:ascii="Times New Roman" w:eastAsia="Times New Roman" w:hAnsi="Times New Roman" w:cs="Times New Roman"/>
                <w:b/>
                <w:bCs/>
                <w:color w:val="000000"/>
                <w:sz w:val="20"/>
                <w:szCs w:val="20"/>
                <w:lang w:eastAsia="en-GB"/>
              </w:rPr>
              <w:t xml:space="preserve"> </w:t>
            </w:r>
          </w:p>
        </w:tc>
        <w:tc>
          <w:tcPr>
            <w:tcW w:w="1319" w:type="dxa"/>
            <w:vMerge w:val="restart"/>
            <w:tcBorders>
              <w:top w:val="single" w:sz="2" w:space="0" w:color="auto"/>
              <w:left w:val="single" w:sz="4" w:space="0" w:color="auto"/>
              <w:bottom w:val="single" w:sz="8" w:space="0" w:color="000000"/>
              <w:right w:val="single" w:sz="4" w:space="0" w:color="auto"/>
            </w:tcBorders>
            <w:shd w:val="clear" w:color="auto" w:fill="auto"/>
            <w:vAlign w:val="center"/>
            <w:hideMark/>
          </w:tcPr>
          <w:p w14:paraId="71222BB6" w14:textId="3E43127E" w:rsidR="00C900F4" w:rsidRPr="008B184F" w:rsidRDefault="00C900F4" w:rsidP="00C900F4">
            <w:pPr>
              <w:jc w:val="center"/>
              <w:rPr>
                <w:rFonts w:ascii="Times New Roman" w:eastAsia="Times New Roman" w:hAnsi="Times New Roman" w:cs="Times New Roman"/>
                <w:b/>
                <w:bCs/>
                <w:color w:val="000000"/>
                <w:sz w:val="20"/>
                <w:szCs w:val="20"/>
                <w:lang w:eastAsia="en-GB"/>
              </w:rPr>
            </w:pPr>
            <w:r w:rsidRPr="008B184F">
              <w:rPr>
                <w:rFonts w:ascii="Times New Roman" w:eastAsia="Times New Roman" w:hAnsi="Times New Roman" w:cs="Times New Roman"/>
                <w:b/>
                <w:bCs/>
                <w:color w:val="000000"/>
                <w:sz w:val="20"/>
                <w:szCs w:val="20"/>
                <w:lang w:eastAsia="en-GB"/>
              </w:rPr>
              <w:t xml:space="preserve">Clinical </w:t>
            </w:r>
            <w:r w:rsidR="00BB3FF9" w:rsidRPr="008B184F">
              <w:rPr>
                <w:rFonts w:ascii="Times New Roman" w:eastAsia="Times New Roman" w:hAnsi="Times New Roman" w:cs="Times New Roman"/>
                <w:b/>
                <w:bCs/>
                <w:color w:val="000000"/>
                <w:sz w:val="20"/>
                <w:szCs w:val="20"/>
                <w:lang w:eastAsia="en-GB"/>
              </w:rPr>
              <w:t>o</w:t>
            </w:r>
            <w:r w:rsidRPr="008B184F">
              <w:rPr>
                <w:rFonts w:ascii="Times New Roman" w:eastAsia="Times New Roman" w:hAnsi="Times New Roman" w:cs="Times New Roman"/>
                <w:b/>
                <w:bCs/>
                <w:color w:val="000000"/>
                <w:sz w:val="20"/>
                <w:szCs w:val="20"/>
                <w:lang w:eastAsia="en-GB"/>
              </w:rPr>
              <w:t xml:space="preserve">utcome </w:t>
            </w:r>
          </w:p>
        </w:tc>
        <w:tc>
          <w:tcPr>
            <w:tcW w:w="1015" w:type="dxa"/>
            <w:tcBorders>
              <w:top w:val="nil"/>
              <w:left w:val="nil"/>
              <w:bottom w:val="nil"/>
              <w:right w:val="nil"/>
            </w:tcBorders>
            <w:shd w:val="clear" w:color="auto" w:fill="auto"/>
            <w:vAlign w:val="center"/>
            <w:hideMark/>
          </w:tcPr>
          <w:p w14:paraId="46F3D18A" w14:textId="03830F6E"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Barth M, et al. 2010</w:t>
            </w:r>
            <w:r w:rsidR="0046140A" w:rsidRPr="008B184F">
              <w:rPr>
                <w:rFonts w:ascii="Times New Roman" w:eastAsia="Times New Roman" w:hAnsi="Times New Roman" w:cs="Times New Roman"/>
                <w:color w:val="000000"/>
                <w:sz w:val="20"/>
                <w:szCs w:val="20"/>
                <w:lang w:eastAsia="en-GB"/>
              </w:rPr>
              <w:fldChar w:fldCharType="begin"/>
            </w:r>
            <w:r w:rsidR="00A77D77">
              <w:rPr>
                <w:rFonts w:ascii="Times New Roman" w:eastAsia="Times New Roman" w:hAnsi="Times New Roman" w:cs="Times New Roman"/>
                <w:color w:val="000000"/>
                <w:sz w:val="20"/>
                <w:szCs w:val="20"/>
                <w:lang w:eastAsia="en-GB"/>
              </w:rPr>
              <w:instrText xml:space="preserve"> ADDIN EN.CITE &lt;EndNote&gt;&lt;Cite&gt;&lt;Author&gt;Barth&lt;/Author&gt;&lt;Year&gt;2010&lt;/Year&gt;&lt;RecNum&gt;60&lt;/RecNum&gt;&lt;DisplayText&gt;&lt;style face="superscript"&gt;45&lt;/style&gt;&lt;/DisplayText&gt;&lt;record&gt;&lt;rec-number&gt;60&lt;/rec-number&gt;&lt;foreign-keys&gt;&lt;key app="EN" db-id="p5vad2fzj9p2tqewfx5pd555rawedptps9a9" timestamp="1602726579"&gt;60&lt;/key&gt;&lt;/foreign-keys&gt;&lt;ref-type name="Journal Article"&gt;17&lt;/ref-type&gt;&lt;contributors&gt;&lt;authors&gt;&lt;author&gt;Barth, M.&lt;/author&gt;&lt;author&gt;Woitzik, J.&lt;/author&gt;&lt;author&gt;Weiss, C.&lt;/author&gt;&lt;author&gt;Muench, E.&lt;/author&gt;&lt;author&gt;Diepers, M.&lt;/author&gt;&lt;author&gt;Schmiedek, P.&lt;/author&gt;&lt;author&gt;Kasuya, H.&lt;/author&gt;&lt;author&gt;Vajkoczy, P.&lt;/author&gt;&lt;/authors&gt;&lt;/contributors&gt;&lt;auth-address&gt;Department of Neurosurgery, Medical Faculty Mannheim of the Karl-Ruprecht-University of Heidelberg, University Hospital Mannheim, Theodor-Kutzer-Ufer 1-3, 68167 Mannheim, Germany. martin.barth@nch.ma.uni-heidelberg.de&lt;/auth-address&gt;&lt;titles&gt;&lt;title&gt;Correlation of clinical outcome with pressure-, oxygen-, and flow-related indices of cerebrovascular reactivity in patients following aneurysmal SAH&lt;/title&gt;&lt;secondary-title&gt;Neurocrit Care&lt;/secondary-title&gt;&lt;/titles&gt;&lt;periodical&gt;&lt;full-title&gt;Neurocrit Care&lt;/full-title&gt;&lt;/periodical&gt;&lt;pages&gt;234-43&lt;/pages&gt;&lt;volume&gt;12&lt;/volume&gt;&lt;number&gt;2&lt;/number&gt;&lt;keywords&gt;&lt;keyword&gt;Brain/*blood supply/*metabolism&lt;/keyword&gt;&lt;keyword&gt;Cerebrovascular Circulation/physiology&lt;/keyword&gt;&lt;keyword&gt;Humans&lt;/keyword&gt;&lt;keyword&gt;Intracranial Pressure/*physiology&lt;/keyword&gt;&lt;keyword&gt;Oxygen/*metabolism&lt;/keyword&gt;&lt;keyword&gt;Oxygen Consumption/physiology&lt;/keyword&gt;&lt;keyword&gt;Subarachnoid Hemorrhage/diagnosis/*metabolism/*physiopathology&lt;/keyword&gt;&lt;/keywords&gt;&lt;dates&gt;&lt;year&gt;2010&lt;/year&gt;&lt;pub-dates&gt;&lt;date&gt;Apr&lt;/date&gt;&lt;/pub-dates&gt;&lt;/dates&gt;&lt;isbn&gt;1556-0961 (Electronic)&amp;#xD;1541-6933 (Linking)&lt;/isbn&gt;&lt;accession-num&gt;19816810&lt;/accession-num&gt;&lt;urls&gt;&lt;related-urls&gt;&lt;url&gt;http://www.ncbi.nlm.nih.gov/pubmed/19816810&lt;/url&gt;&lt;/related-urls&gt;&lt;/urls&gt;&lt;electronic-resource-num&gt;10.1007/s12028-009-9287-8&lt;/electronic-resource-num&gt;&lt;/record&gt;&lt;/Cite&gt;&lt;/EndNote&gt;</w:instrText>
            </w:r>
            <w:r w:rsidR="0046140A" w:rsidRPr="008B184F">
              <w:rPr>
                <w:rFonts w:ascii="Times New Roman" w:eastAsia="Times New Roman" w:hAnsi="Times New Roman" w:cs="Times New Roman"/>
                <w:color w:val="000000"/>
                <w:sz w:val="20"/>
                <w:szCs w:val="20"/>
                <w:lang w:eastAsia="en-GB"/>
              </w:rPr>
              <w:fldChar w:fldCharType="separate"/>
            </w:r>
            <w:r w:rsidR="00A77D77" w:rsidRPr="00A77D77">
              <w:rPr>
                <w:rFonts w:ascii="Times New Roman" w:eastAsia="Times New Roman" w:hAnsi="Times New Roman" w:cs="Times New Roman"/>
                <w:noProof/>
                <w:color w:val="000000"/>
                <w:sz w:val="20"/>
                <w:szCs w:val="20"/>
                <w:vertAlign w:val="superscript"/>
                <w:lang w:eastAsia="en-GB"/>
              </w:rPr>
              <w:t>45</w:t>
            </w:r>
            <w:r w:rsidR="0046140A" w:rsidRPr="008B184F">
              <w:rPr>
                <w:rFonts w:ascii="Times New Roman" w:eastAsia="Times New Roman" w:hAnsi="Times New Roman" w:cs="Times New Roman"/>
                <w:color w:val="000000"/>
                <w:sz w:val="20"/>
                <w:szCs w:val="20"/>
                <w:lang w:eastAsia="en-GB"/>
              </w:rPr>
              <w:fldChar w:fldCharType="end"/>
            </w:r>
          </w:p>
        </w:tc>
        <w:tc>
          <w:tcPr>
            <w:tcW w:w="1305" w:type="dxa"/>
            <w:tcBorders>
              <w:top w:val="nil"/>
              <w:left w:val="nil"/>
              <w:bottom w:val="nil"/>
              <w:right w:val="nil"/>
            </w:tcBorders>
            <w:shd w:val="clear" w:color="auto" w:fill="auto"/>
            <w:vAlign w:val="center"/>
            <w:hideMark/>
          </w:tcPr>
          <w:p w14:paraId="12BA6EAE"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aneurysmal SAH </w:t>
            </w:r>
          </w:p>
        </w:tc>
        <w:tc>
          <w:tcPr>
            <w:tcW w:w="1276" w:type="dxa"/>
            <w:tcBorders>
              <w:top w:val="nil"/>
              <w:left w:val="nil"/>
              <w:bottom w:val="nil"/>
              <w:right w:val="nil"/>
            </w:tcBorders>
            <w:shd w:val="clear" w:color="auto" w:fill="auto"/>
            <w:vAlign w:val="center"/>
            <w:hideMark/>
          </w:tcPr>
          <w:p w14:paraId="1534D0FF"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21</w:t>
            </w:r>
          </w:p>
        </w:tc>
        <w:tc>
          <w:tcPr>
            <w:tcW w:w="1417" w:type="dxa"/>
            <w:tcBorders>
              <w:top w:val="nil"/>
              <w:left w:val="nil"/>
              <w:bottom w:val="nil"/>
              <w:right w:val="nil"/>
            </w:tcBorders>
            <w:shd w:val="clear" w:color="auto" w:fill="auto"/>
            <w:vAlign w:val="center"/>
            <w:hideMark/>
          </w:tcPr>
          <w:p w14:paraId="26427A90"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Invasive multimodality neuromonitoring </w:t>
            </w:r>
          </w:p>
        </w:tc>
        <w:tc>
          <w:tcPr>
            <w:tcW w:w="1134" w:type="dxa"/>
            <w:tcBorders>
              <w:top w:val="nil"/>
              <w:left w:val="nil"/>
              <w:bottom w:val="nil"/>
              <w:right w:val="nil"/>
            </w:tcBorders>
            <w:shd w:val="clear" w:color="auto" w:fill="auto"/>
            <w:vAlign w:val="center"/>
            <w:hideMark/>
          </w:tcPr>
          <w:p w14:paraId="5F64BB6E"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Prx, ORx, FRx</w:t>
            </w:r>
          </w:p>
        </w:tc>
        <w:tc>
          <w:tcPr>
            <w:tcW w:w="1418" w:type="dxa"/>
            <w:tcBorders>
              <w:top w:val="nil"/>
              <w:left w:val="nil"/>
              <w:bottom w:val="nil"/>
              <w:right w:val="nil"/>
            </w:tcBorders>
            <w:shd w:val="clear" w:color="auto" w:fill="auto"/>
            <w:vAlign w:val="center"/>
            <w:hideMark/>
          </w:tcPr>
          <w:p w14:paraId="367751FD"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GOS, mRS, number of infarcts </w:t>
            </w:r>
          </w:p>
        </w:tc>
        <w:tc>
          <w:tcPr>
            <w:tcW w:w="2268" w:type="dxa"/>
            <w:tcBorders>
              <w:top w:val="nil"/>
              <w:left w:val="nil"/>
              <w:bottom w:val="nil"/>
              <w:right w:val="nil"/>
            </w:tcBorders>
            <w:shd w:val="clear" w:color="auto" w:fill="auto"/>
            <w:vAlign w:val="center"/>
            <w:hideMark/>
          </w:tcPr>
          <w:p w14:paraId="1A912763" w14:textId="22957D58"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No significant correlation </w:t>
            </w:r>
            <w:r w:rsidR="00BB3FF9" w:rsidRPr="008B184F">
              <w:rPr>
                <w:rFonts w:ascii="Times New Roman" w:eastAsia="Times New Roman" w:hAnsi="Times New Roman" w:cs="Times New Roman"/>
                <w:color w:val="000000"/>
                <w:sz w:val="20"/>
                <w:szCs w:val="20"/>
                <w:lang w:eastAsia="en-GB"/>
              </w:rPr>
              <w:t>between</w:t>
            </w:r>
            <w:r w:rsidRPr="008B184F">
              <w:rPr>
                <w:rFonts w:ascii="Times New Roman" w:eastAsia="Times New Roman" w:hAnsi="Times New Roman" w:cs="Times New Roman"/>
                <w:color w:val="000000"/>
                <w:sz w:val="20"/>
                <w:szCs w:val="20"/>
                <w:lang w:eastAsia="en-GB"/>
              </w:rPr>
              <w:t xml:space="preserve"> </w:t>
            </w:r>
            <w:r w:rsidR="004D1697">
              <w:rPr>
                <w:rFonts w:ascii="Times New Roman" w:eastAsia="Times New Roman" w:hAnsi="Times New Roman" w:cs="Times New Roman"/>
                <w:color w:val="000000"/>
                <w:sz w:val="20"/>
                <w:szCs w:val="20"/>
                <w:lang w:eastAsia="en-GB"/>
              </w:rPr>
              <w:t>d</w:t>
            </w:r>
            <w:r w:rsidRPr="008B184F">
              <w:rPr>
                <w:rFonts w:ascii="Times New Roman" w:eastAsia="Times New Roman" w:hAnsi="Times New Roman" w:cs="Times New Roman"/>
                <w:color w:val="000000"/>
                <w:sz w:val="20"/>
                <w:szCs w:val="20"/>
                <w:lang w:eastAsia="en-GB"/>
              </w:rPr>
              <w:t xml:space="preserve">CA indices and cerebral infarct development was found. </w:t>
            </w:r>
          </w:p>
        </w:tc>
        <w:tc>
          <w:tcPr>
            <w:tcW w:w="1417" w:type="dxa"/>
            <w:vMerge w:val="restart"/>
            <w:tcBorders>
              <w:top w:val="nil"/>
              <w:left w:val="nil"/>
              <w:bottom w:val="single" w:sz="8" w:space="0" w:color="000000"/>
              <w:right w:val="nil"/>
            </w:tcBorders>
            <w:shd w:val="clear" w:color="auto" w:fill="auto"/>
            <w:vAlign w:val="center"/>
            <w:hideMark/>
          </w:tcPr>
          <w:p w14:paraId="4DA0B796" w14:textId="5BF65296" w:rsidR="00C900F4" w:rsidRPr="008B184F" w:rsidRDefault="00C900F4" w:rsidP="00C900F4">
            <w:pPr>
              <w:jc w:val="center"/>
              <w:rPr>
                <w:rFonts w:ascii="Calibri" w:eastAsia="Times New Roman" w:hAnsi="Calibri" w:cs="Times New Roman"/>
                <w:color w:val="000000"/>
                <w:sz w:val="20"/>
                <w:szCs w:val="20"/>
                <w:lang w:eastAsia="en-GB"/>
              </w:rPr>
            </w:pPr>
            <w:r w:rsidRPr="008B184F">
              <w:rPr>
                <w:rFonts w:ascii="Segoe UI Symbol" w:eastAsia="Times New Roman" w:hAnsi="Segoe UI Symbol" w:cs="Segoe UI Symbol"/>
                <w:color w:val="000000"/>
                <w:sz w:val="20"/>
                <w:szCs w:val="20"/>
                <w:lang w:eastAsia="en-GB"/>
              </w:rPr>
              <w:t>✓</w:t>
            </w:r>
            <w:r w:rsidRPr="008B184F">
              <w:rPr>
                <w:rFonts w:ascii="Calibri" w:eastAsia="Times New Roman" w:hAnsi="Calibri" w:cs="Times New Roman"/>
                <w:color w:val="000000"/>
                <w:sz w:val="20"/>
                <w:szCs w:val="20"/>
                <w:lang w:eastAsia="en-GB"/>
              </w:rPr>
              <w:t xml:space="preserve"> </w:t>
            </w:r>
            <w:r w:rsidR="004D1697">
              <w:rPr>
                <w:rFonts w:ascii="Calibri" w:eastAsia="Times New Roman" w:hAnsi="Calibri" w:cs="Times New Roman"/>
                <w:color w:val="000000"/>
                <w:sz w:val="20"/>
                <w:szCs w:val="20"/>
                <w:lang w:eastAsia="en-GB"/>
              </w:rPr>
              <w:t>d</w:t>
            </w:r>
            <w:r w:rsidRPr="008B184F">
              <w:rPr>
                <w:rFonts w:ascii="Calibri" w:eastAsia="Times New Roman" w:hAnsi="Calibri" w:cs="Times New Roman"/>
                <w:color w:val="000000"/>
                <w:sz w:val="20"/>
                <w:szCs w:val="20"/>
                <w:lang w:eastAsia="en-GB"/>
              </w:rPr>
              <w:t>CA is associated with CVS and DCI</w:t>
            </w:r>
          </w:p>
        </w:tc>
        <w:tc>
          <w:tcPr>
            <w:tcW w:w="1276" w:type="dxa"/>
            <w:vMerge w:val="restart"/>
            <w:tcBorders>
              <w:top w:val="nil"/>
              <w:left w:val="nil"/>
              <w:bottom w:val="single" w:sz="8" w:space="0" w:color="000000"/>
              <w:right w:val="nil"/>
            </w:tcBorders>
            <w:shd w:val="clear" w:color="auto" w:fill="auto"/>
            <w:vAlign w:val="center"/>
            <w:hideMark/>
          </w:tcPr>
          <w:p w14:paraId="29AFDF4B" w14:textId="13CB387C" w:rsidR="00C900F4" w:rsidRPr="008B184F" w:rsidRDefault="00C900F4" w:rsidP="00C900F4">
            <w:pPr>
              <w:jc w:val="center"/>
              <w:rPr>
                <w:rFonts w:ascii="Calibri" w:eastAsia="Times New Roman" w:hAnsi="Calibri" w:cs="Times New Roman"/>
                <w:color w:val="000000"/>
                <w:sz w:val="20"/>
                <w:szCs w:val="20"/>
                <w:lang w:eastAsia="en-GB"/>
              </w:rPr>
            </w:pPr>
            <w:r w:rsidRPr="008B184F">
              <w:rPr>
                <w:rFonts w:ascii="Segoe UI Symbol" w:eastAsia="Times New Roman" w:hAnsi="Segoe UI Symbol" w:cs="Segoe UI Symbol"/>
                <w:color w:val="000000"/>
                <w:sz w:val="20"/>
                <w:szCs w:val="20"/>
                <w:lang w:eastAsia="en-GB"/>
              </w:rPr>
              <w:t>✓</w:t>
            </w:r>
            <w:r w:rsidR="004D1697">
              <w:rPr>
                <w:rFonts w:ascii="Calibri" w:eastAsia="Times New Roman" w:hAnsi="Calibri" w:cs="Times New Roman"/>
                <w:color w:val="000000"/>
                <w:sz w:val="20"/>
                <w:szCs w:val="20"/>
                <w:lang w:eastAsia="en-GB"/>
              </w:rPr>
              <w:t>d</w:t>
            </w:r>
            <w:r w:rsidRPr="008B184F">
              <w:rPr>
                <w:rFonts w:ascii="Calibri" w:eastAsia="Times New Roman" w:hAnsi="Calibri" w:cs="Times New Roman"/>
                <w:color w:val="000000"/>
                <w:sz w:val="20"/>
                <w:szCs w:val="20"/>
                <w:lang w:eastAsia="en-GB"/>
              </w:rPr>
              <w:t xml:space="preserve">CA change is correlated </w:t>
            </w:r>
            <w:r w:rsidR="00A4762B" w:rsidRPr="008B184F">
              <w:rPr>
                <w:rFonts w:ascii="Calibri" w:eastAsia="Times New Roman" w:hAnsi="Calibri" w:cs="Times New Roman"/>
                <w:color w:val="000000"/>
                <w:sz w:val="20"/>
                <w:szCs w:val="20"/>
                <w:lang w:eastAsia="en-GB"/>
              </w:rPr>
              <w:t>with</w:t>
            </w:r>
            <w:r w:rsidRPr="008B184F">
              <w:rPr>
                <w:rFonts w:ascii="Calibri" w:eastAsia="Times New Roman" w:hAnsi="Calibri" w:cs="Times New Roman"/>
                <w:color w:val="000000"/>
                <w:sz w:val="20"/>
                <w:szCs w:val="20"/>
                <w:lang w:eastAsia="en-GB"/>
              </w:rPr>
              <w:t xml:space="preserve"> clinical outcome </w:t>
            </w:r>
          </w:p>
        </w:tc>
      </w:tr>
      <w:tr w:rsidR="00C900F4" w:rsidRPr="00C900F4" w14:paraId="737F21CA" w14:textId="77777777" w:rsidTr="008B184F">
        <w:trPr>
          <w:gridAfter w:val="1"/>
          <w:wAfter w:w="236" w:type="dxa"/>
          <w:trHeight w:val="1020"/>
        </w:trPr>
        <w:tc>
          <w:tcPr>
            <w:tcW w:w="1738" w:type="dxa"/>
            <w:vMerge/>
            <w:tcBorders>
              <w:top w:val="single" w:sz="8" w:space="0" w:color="000000"/>
              <w:left w:val="single" w:sz="2" w:space="0" w:color="auto"/>
              <w:bottom w:val="single" w:sz="8" w:space="0" w:color="000000"/>
              <w:right w:val="single" w:sz="4" w:space="0" w:color="auto"/>
            </w:tcBorders>
            <w:vAlign w:val="center"/>
            <w:hideMark/>
          </w:tcPr>
          <w:p w14:paraId="76F13252" w14:textId="77777777" w:rsidR="00C900F4" w:rsidRPr="008B184F" w:rsidRDefault="00C900F4" w:rsidP="00C900F4">
            <w:pPr>
              <w:rPr>
                <w:rFonts w:ascii="Times New Roman" w:eastAsia="Times New Roman" w:hAnsi="Times New Roman" w:cs="Times New Roman"/>
                <w:b/>
                <w:bCs/>
                <w:color w:val="000000"/>
                <w:sz w:val="20"/>
                <w:szCs w:val="20"/>
                <w:lang w:eastAsia="en-GB"/>
              </w:rPr>
            </w:pPr>
          </w:p>
        </w:tc>
        <w:tc>
          <w:tcPr>
            <w:tcW w:w="1319" w:type="dxa"/>
            <w:vMerge/>
            <w:tcBorders>
              <w:top w:val="single" w:sz="8" w:space="0" w:color="000000"/>
              <w:left w:val="single" w:sz="4" w:space="0" w:color="auto"/>
              <w:bottom w:val="single" w:sz="8" w:space="0" w:color="000000"/>
              <w:right w:val="single" w:sz="4" w:space="0" w:color="auto"/>
            </w:tcBorders>
            <w:vAlign w:val="center"/>
            <w:hideMark/>
          </w:tcPr>
          <w:p w14:paraId="1E246B74" w14:textId="77777777" w:rsidR="00C900F4" w:rsidRPr="008B184F" w:rsidRDefault="00C900F4" w:rsidP="00C900F4">
            <w:pPr>
              <w:rPr>
                <w:rFonts w:ascii="Times New Roman" w:eastAsia="Times New Roman" w:hAnsi="Times New Roman" w:cs="Times New Roman"/>
                <w:b/>
                <w:bCs/>
                <w:color w:val="000000"/>
                <w:sz w:val="20"/>
                <w:szCs w:val="20"/>
                <w:lang w:eastAsia="en-GB"/>
              </w:rPr>
            </w:pPr>
          </w:p>
        </w:tc>
        <w:tc>
          <w:tcPr>
            <w:tcW w:w="1015" w:type="dxa"/>
            <w:tcBorders>
              <w:top w:val="nil"/>
              <w:left w:val="nil"/>
              <w:bottom w:val="nil"/>
              <w:right w:val="nil"/>
            </w:tcBorders>
            <w:shd w:val="clear" w:color="auto" w:fill="auto"/>
            <w:vAlign w:val="center"/>
            <w:hideMark/>
          </w:tcPr>
          <w:p w14:paraId="763AF7C3" w14:textId="0976B58A"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Bijlenga P, et al. 2010</w:t>
            </w:r>
            <w:r w:rsidR="0062282D" w:rsidRPr="008B184F">
              <w:rPr>
                <w:rFonts w:ascii="Times New Roman" w:eastAsia="Times New Roman" w:hAnsi="Times New Roman" w:cs="Times New Roman"/>
                <w:color w:val="000000"/>
                <w:sz w:val="20"/>
                <w:szCs w:val="20"/>
                <w:lang w:eastAsia="en-GB"/>
              </w:rPr>
              <w:fldChar w:fldCharType="begin"/>
            </w:r>
            <w:r w:rsidR="00A77D77">
              <w:rPr>
                <w:rFonts w:ascii="Times New Roman" w:eastAsia="Times New Roman" w:hAnsi="Times New Roman" w:cs="Times New Roman"/>
                <w:color w:val="000000"/>
                <w:sz w:val="20"/>
                <w:szCs w:val="20"/>
                <w:lang w:eastAsia="en-GB"/>
              </w:rPr>
              <w:instrText xml:space="preserve"> ADDIN EN.CITE &lt;EndNote&gt;&lt;Cite&gt;&lt;Author&gt;Bijlenga&lt;/Author&gt;&lt;Year&gt;2010&lt;/Year&gt;&lt;RecNum&gt;19&lt;/RecNum&gt;&lt;DisplayText&gt;&lt;style face="superscript"&gt;46&lt;/style&gt;&lt;/DisplayText&gt;&lt;record&gt;&lt;rec-number&gt;19&lt;/rec-number&gt;&lt;foreign-keys&gt;&lt;key app="EN" db-id="p5vad2fzj9p2tqewfx5pd555rawedptps9a9" timestamp="1505440951"&gt;19&lt;/key&gt;&lt;/foreign-keys&gt;&lt;ref-type name="Journal Article"&gt;17&lt;/ref-type&gt;&lt;contributors&gt;&lt;authors&gt;&lt;author&gt;Bijlenga, P.&lt;/author&gt;&lt;author&gt;Czosnyka, M.&lt;/author&gt;&lt;author&gt;Budohoski, K. P.&lt;/author&gt;&lt;author&gt;Soehle, M.&lt;/author&gt;&lt;author&gt;Pickard, J. D.&lt;/author&gt;&lt;author&gt;Kirkpatrick, P. J.&lt;/author&gt;&lt;author&gt;Smielewski, P.&lt;/author&gt;&lt;/authors&gt;&lt;/contributors&gt;&lt;auth-address&gt;Academic Neurosurgical Unit, Department of Neurosurgery, Addenbrooke&amp;apos;s Hospital, University of Cambridge, Cambridge, CB2 0QQ, UK.&lt;/auth-address&gt;&lt;titles&gt;&lt;title&gt;&amp;quot;Optimal cerebral perfusion pressure&amp;quot; in poor grade patients after subarachnoid hemorrhage&lt;/title&gt;&lt;secondary-title&gt;Neurocrit Care&lt;/secondary-title&gt;&lt;/titles&gt;&lt;periodical&gt;&lt;full-title&gt;Neurocrit Care&lt;/full-title&gt;&lt;/periodical&gt;&lt;pages&gt;17-23&lt;/pages&gt;&lt;volume&gt;13&lt;/volume&gt;&lt;number&gt;1&lt;/number&gt;&lt;keywords&gt;&lt;keyword&gt;Blood Flow Velocity&lt;/keyword&gt;&lt;keyword&gt;*Blood Pressure&lt;/keyword&gt;&lt;keyword&gt;*Cerebrovascular Circulation&lt;/keyword&gt;&lt;keyword&gt;Humans&lt;/keyword&gt;&lt;keyword&gt;Middle Cerebral Artery/diagnostic imaging&lt;/keyword&gt;&lt;keyword&gt;Predictive Value of Tests&lt;/keyword&gt;&lt;keyword&gt;Retrospective Studies&lt;/keyword&gt;&lt;keyword&gt;Severity of Illness Index&lt;/keyword&gt;&lt;keyword&gt;Subarachnoid Hemorrhage/complications/mortality/*physiopathology&lt;/keyword&gt;&lt;keyword&gt;Time Factors&lt;/keyword&gt;&lt;keyword&gt;Ultrasonography, Doppler, Transcranial&lt;/keyword&gt;&lt;keyword&gt;Vasospasm, Intracranial/diagnostic imaging/etiology&lt;/keyword&gt;&lt;/keywords&gt;&lt;dates&gt;&lt;year&gt;2010&lt;/year&gt;&lt;pub-dates&gt;&lt;date&gt;Aug&lt;/date&gt;&lt;/pub-dates&gt;&lt;/dates&gt;&lt;isbn&gt;1556-0961 (Electronic)&amp;#xD;1541-6933 (Linking)&lt;/isbn&gt;&lt;accession-num&gt;20405341&lt;/accession-num&gt;&lt;urls&gt;&lt;related-urls&gt;&lt;url&gt;http://www.ncbi.nlm.nih.gov/pubmed/20405341&lt;/url&gt;&lt;/related-urls&gt;&lt;/urls&gt;&lt;electronic-resource-num&gt;10.1007/s12028-010-9362-1&lt;/electronic-resource-num&gt;&lt;/record&gt;&lt;/Cite&gt;&lt;/EndNote&gt;</w:instrText>
            </w:r>
            <w:r w:rsidR="0062282D" w:rsidRPr="008B184F">
              <w:rPr>
                <w:rFonts w:ascii="Times New Roman" w:eastAsia="Times New Roman" w:hAnsi="Times New Roman" w:cs="Times New Roman"/>
                <w:color w:val="000000"/>
                <w:sz w:val="20"/>
                <w:szCs w:val="20"/>
                <w:lang w:eastAsia="en-GB"/>
              </w:rPr>
              <w:fldChar w:fldCharType="separate"/>
            </w:r>
            <w:r w:rsidR="00A77D77" w:rsidRPr="00A77D77">
              <w:rPr>
                <w:rFonts w:ascii="Times New Roman" w:eastAsia="Times New Roman" w:hAnsi="Times New Roman" w:cs="Times New Roman"/>
                <w:noProof/>
                <w:color w:val="000000"/>
                <w:sz w:val="20"/>
                <w:szCs w:val="20"/>
                <w:vertAlign w:val="superscript"/>
                <w:lang w:eastAsia="en-GB"/>
              </w:rPr>
              <w:t>46</w:t>
            </w:r>
            <w:r w:rsidR="0062282D" w:rsidRPr="008B184F">
              <w:rPr>
                <w:rFonts w:ascii="Times New Roman" w:eastAsia="Times New Roman" w:hAnsi="Times New Roman" w:cs="Times New Roman"/>
                <w:color w:val="000000"/>
                <w:sz w:val="20"/>
                <w:szCs w:val="20"/>
                <w:lang w:eastAsia="en-GB"/>
              </w:rPr>
              <w:fldChar w:fldCharType="end"/>
            </w:r>
          </w:p>
        </w:tc>
        <w:tc>
          <w:tcPr>
            <w:tcW w:w="1305" w:type="dxa"/>
            <w:tcBorders>
              <w:top w:val="nil"/>
              <w:left w:val="nil"/>
              <w:bottom w:val="nil"/>
              <w:right w:val="nil"/>
            </w:tcBorders>
            <w:shd w:val="clear" w:color="auto" w:fill="auto"/>
            <w:vAlign w:val="center"/>
            <w:hideMark/>
          </w:tcPr>
          <w:p w14:paraId="4F3FDDA3"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 aneurysmal SAH </w:t>
            </w:r>
          </w:p>
        </w:tc>
        <w:tc>
          <w:tcPr>
            <w:tcW w:w="1276" w:type="dxa"/>
            <w:tcBorders>
              <w:top w:val="nil"/>
              <w:left w:val="nil"/>
              <w:bottom w:val="nil"/>
              <w:right w:val="nil"/>
            </w:tcBorders>
            <w:shd w:val="clear" w:color="auto" w:fill="auto"/>
            <w:vAlign w:val="center"/>
            <w:hideMark/>
          </w:tcPr>
          <w:p w14:paraId="6026A256"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25</w:t>
            </w:r>
          </w:p>
        </w:tc>
        <w:tc>
          <w:tcPr>
            <w:tcW w:w="1417" w:type="dxa"/>
            <w:tcBorders>
              <w:top w:val="nil"/>
              <w:left w:val="nil"/>
              <w:bottom w:val="nil"/>
              <w:right w:val="nil"/>
            </w:tcBorders>
            <w:shd w:val="clear" w:color="auto" w:fill="auto"/>
            <w:vAlign w:val="center"/>
            <w:hideMark/>
          </w:tcPr>
          <w:p w14:paraId="452E9B34" w14:textId="507F5722"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Cerebral </w:t>
            </w:r>
            <w:r w:rsidR="00BB3FF9" w:rsidRPr="008B184F">
              <w:rPr>
                <w:rFonts w:ascii="Times New Roman" w:eastAsia="Times New Roman" w:hAnsi="Times New Roman" w:cs="Times New Roman"/>
                <w:color w:val="000000"/>
                <w:sz w:val="20"/>
                <w:szCs w:val="20"/>
                <w:lang w:eastAsia="en-GB"/>
              </w:rPr>
              <w:t>p</w:t>
            </w:r>
            <w:r w:rsidRPr="008B184F">
              <w:rPr>
                <w:rFonts w:ascii="Times New Roman" w:eastAsia="Times New Roman" w:hAnsi="Times New Roman" w:cs="Times New Roman"/>
                <w:color w:val="000000"/>
                <w:sz w:val="20"/>
                <w:szCs w:val="20"/>
                <w:lang w:eastAsia="en-GB"/>
              </w:rPr>
              <w:t xml:space="preserve">erfusion </w:t>
            </w:r>
            <w:r w:rsidR="00BB3FF9" w:rsidRPr="008B184F">
              <w:rPr>
                <w:rFonts w:ascii="Times New Roman" w:eastAsia="Times New Roman" w:hAnsi="Times New Roman" w:cs="Times New Roman"/>
                <w:color w:val="000000"/>
                <w:sz w:val="20"/>
                <w:szCs w:val="20"/>
                <w:lang w:eastAsia="en-GB"/>
              </w:rPr>
              <w:t>p</w:t>
            </w:r>
            <w:r w:rsidRPr="008B184F">
              <w:rPr>
                <w:rFonts w:ascii="Times New Roman" w:eastAsia="Times New Roman" w:hAnsi="Times New Roman" w:cs="Times New Roman"/>
                <w:color w:val="000000"/>
                <w:sz w:val="20"/>
                <w:szCs w:val="20"/>
                <w:lang w:eastAsia="en-GB"/>
              </w:rPr>
              <w:t xml:space="preserve">ressure </w:t>
            </w:r>
          </w:p>
        </w:tc>
        <w:tc>
          <w:tcPr>
            <w:tcW w:w="1134" w:type="dxa"/>
            <w:tcBorders>
              <w:top w:val="nil"/>
              <w:left w:val="nil"/>
              <w:bottom w:val="nil"/>
              <w:right w:val="nil"/>
            </w:tcBorders>
            <w:shd w:val="clear" w:color="auto" w:fill="auto"/>
            <w:vAlign w:val="center"/>
            <w:hideMark/>
          </w:tcPr>
          <w:p w14:paraId="2804EB31"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PRx, CPPopt</w:t>
            </w:r>
          </w:p>
        </w:tc>
        <w:tc>
          <w:tcPr>
            <w:tcW w:w="1418" w:type="dxa"/>
            <w:tcBorders>
              <w:top w:val="nil"/>
              <w:left w:val="nil"/>
              <w:bottom w:val="nil"/>
              <w:right w:val="nil"/>
            </w:tcBorders>
            <w:shd w:val="clear" w:color="auto" w:fill="auto"/>
            <w:vAlign w:val="center"/>
            <w:hideMark/>
          </w:tcPr>
          <w:p w14:paraId="5FBF6D59"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Modified Rankin score; survival</w:t>
            </w:r>
          </w:p>
        </w:tc>
        <w:tc>
          <w:tcPr>
            <w:tcW w:w="2268" w:type="dxa"/>
            <w:tcBorders>
              <w:top w:val="nil"/>
              <w:left w:val="nil"/>
              <w:bottom w:val="nil"/>
              <w:right w:val="nil"/>
            </w:tcBorders>
            <w:shd w:val="clear" w:color="auto" w:fill="auto"/>
            <w:vAlign w:val="center"/>
            <w:hideMark/>
          </w:tcPr>
          <w:p w14:paraId="4DD2D229" w14:textId="39EC82CA"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PRx at CPPopt is related to survival in patients with poor</w:t>
            </w:r>
            <w:r w:rsidR="00A4762B" w:rsidRPr="008B184F">
              <w:rPr>
                <w:rFonts w:ascii="Times New Roman" w:eastAsia="Times New Roman" w:hAnsi="Times New Roman" w:cs="Times New Roman"/>
                <w:color w:val="000000"/>
                <w:sz w:val="20"/>
                <w:szCs w:val="20"/>
                <w:lang w:eastAsia="en-GB"/>
              </w:rPr>
              <w:t>-</w:t>
            </w:r>
            <w:r w:rsidRPr="008B184F">
              <w:rPr>
                <w:rFonts w:ascii="Times New Roman" w:eastAsia="Times New Roman" w:hAnsi="Times New Roman" w:cs="Times New Roman"/>
                <w:color w:val="000000"/>
                <w:sz w:val="20"/>
                <w:szCs w:val="20"/>
                <w:lang w:eastAsia="en-GB"/>
              </w:rPr>
              <w:t>grade aSAH</w:t>
            </w:r>
            <w:r w:rsidR="00A4762B" w:rsidRPr="008B184F">
              <w:rPr>
                <w:rFonts w:ascii="Times New Roman" w:eastAsia="Times New Roman" w:hAnsi="Times New Roman" w:cs="Times New Roman"/>
                <w:color w:val="000000"/>
                <w:sz w:val="20"/>
                <w:szCs w:val="20"/>
                <w:lang w:eastAsia="en-GB"/>
              </w:rPr>
              <w:t>.</w:t>
            </w:r>
          </w:p>
        </w:tc>
        <w:tc>
          <w:tcPr>
            <w:tcW w:w="1417" w:type="dxa"/>
            <w:vMerge/>
            <w:tcBorders>
              <w:top w:val="nil"/>
              <w:left w:val="nil"/>
              <w:bottom w:val="single" w:sz="8" w:space="0" w:color="000000"/>
              <w:right w:val="nil"/>
            </w:tcBorders>
            <w:vAlign w:val="center"/>
            <w:hideMark/>
          </w:tcPr>
          <w:p w14:paraId="2BD55F23" w14:textId="77777777" w:rsidR="00C900F4" w:rsidRPr="008B184F" w:rsidRDefault="00C900F4" w:rsidP="00C900F4">
            <w:pPr>
              <w:rPr>
                <w:rFonts w:ascii="Calibri" w:eastAsia="Times New Roman" w:hAnsi="Calibri" w:cs="Times New Roman"/>
                <w:color w:val="000000"/>
                <w:sz w:val="20"/>
                <w:szCs w:val="20"/>
                <w:lang w:eastAsia="en-GB"/>
              </w:rPr>
            </w:pPr>
          </w:p>
        </w:tc>
        <w:tc>
          <w:tcPr>
            <w:tcW w:w="1276" w:type="dxa"/>
            <w:vMerge/>
            <w:tcBorders>
              <w:top w:val="nil"/>
              <w:left w:val="nil"/>
              <w:bottom w:val="single" w:sz="8" w:space="0" w:color="000000"/>
              <w:right w:val="nil"/>
            </w:tcBorders>
            <w:vAlign w:val="center"/>
            <w:hideMark/>
          </w:tcPr>
          <w:p w14:paraId="33AF9F4D" w14:textId="77777777" w:rsidR="00C900F4" w:rsidRPr="00C900F4" w:rsidRDefault="00C900F4" w:rsidP="00C900F4">
            <w:pPr>
              <w:rPr>
                <w:rFonts w:ascii="Calibri" w:eastAsia="Times New Roman" w:hAnsi="Calibri" w:cs="Times New Roman"/>
                <w:color w:val="000000"/>
                <w:lang w:eastAsia="en-GB"/>
              </w:rPr>
            </w:pPr>
          </w:p>
        </w:tc>
      </w:tr>
      <w:tr w:rsidR="00C900F4" w:rsidRPr="00C900F4" w14:paraId="7DC6A925" w14:textId="77777777" w:rsidTr="008B184F">
        <w:trPr>
          <w:gridAfter w:val="1"/>
          <w:wAfter w:w="236" w:type="dxa"/>
          <w:trHeight w:val="2040"/>
        </w:trPr>
        <w:tc>
          <w:tcPr>
            <w:tcW w:w="1738" w:type="dxa"/>
            <w:vMerge/>
            <w:tcBorders>
              <w:top w:val="single" w:sz="8" w:space="0" w:color="000000"/>
              <w:left w:val="single" w:sz="2" w:space="0" w:color="auto"/>
              <w:bottom w:val="single" w:sz="8" w:space="0" w:color="000000"/>
              <w:right w:val="single" w:sz="4" w:space="0" w:color="auto"/>
            </w:tcBorders>
            <w:vAlign w:val="center"/>
            <w:hideMark/>
          </w:tcPr>
          <w:p w14:paraId="6F4033E6" w14:textId="77777777" w:rsidR="00C900F4" w:rsidRPr="008B184F" w:rsidRDefault="00C900F4" w:rsidP="00C900F4">
            <w:pPr>
              <w:rPr>
                <w:rFonts w:ascii="Times New Roman" w:eastAsia="Times New Roman" w:hAnsi="Times New Roman" w:cs="Times New Roman"/>
                <w:b/>
                <w:bCs/>
                <w:color w:val="000000"/>
                <w:sz w:val="20"/>
                <w:szCs w:val="20"/>
                <w:lang w:eastAsia="en-GB"/>
              </w:rPr>
            </w:pPr>
          </w:p>
        </w:tc>
        <w:tc>
          <w:tcPr>
            <w:tcW w:w="1319" w:type="dxa"/>
            <w:vMerge/>
            <w:tcBorders>
              <w:top w:val="single" w:sz="8" w:space="0" w:color="000000"/>
              <w:left w:val="single" w:sz="4" w:space="0" w:color="auto"/>
              <w:bottom w:val="single" w:sz="8" w:space="0" w:color="000000"/>
              <w:right w:val="single" w:sz="4" w:space="0" w:color="auto"/>
            </w:tcBorders>
            <w:vAlign w:val="center"/>
            <w:hideMark/>
          </w:tcPr>
          <w:p w14:paraId="0D13DF97" w14:textId="77777777" w:rsidR="00C900F4" w:rsidRPr="008B184F" w:rsidRDefault="00C900F4" w:rsidP="00C900F4">
            <w:pPr>
              <w:rPr>
                <w:rFonts w:ascii="Times New Roman" w:eastAsia="Times New Roman" w:hAnsi="Times New Roman" w:cs="Times New Roman"/>
                <w:b/>
                <w:bCs/>
                <w:color w:val="000000"/>
                <w:sz w:val="20"/>
                <w:szCs w:val="20"/>
                <w:lang w:eastAsia="en-GB"/>
              </w:rPr>
            </w:pPr>
          </w:p>
        </w:tc>
        <w:tc>
          <w:tcPr>
            <w:tcW w:w="1015" w:type="dxa"/>
            <w:tcBorders>
              <w:top w:val="nil"/>
              <w:left w:val="nil"/>
              <w:bottom w:val="nil"/>
              <w:right w:val="nil"/>
            </w:tcBorders>
            <w:shd w:val="clear" w:color="auto" w:fill="auto"/>
            <w:vAlign w:val="center"/>
            <w:hideMark/>
          </w:tcPr>
          <w:p w14:paraId="4E756006" w14:textId="3F636E18"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Barth M, et al. 2012</w:t>
            </w:r>
            <w:r w:rsidR="0062282D" w:rsidRPr="008B184F">
              <w:rPr>
                <w:rFonts w:ascii="Times New Roman" w:eastAsia="Times New Roman" w:hAnsi="Times New Roman" w:cs="Times New Roman"/>
                <w:color w:val="000000"/>
                <w:sz w:val="20"/>
                <w:szCs w:val="20"/>
                <w:lang w:eastAsia="en-GB"/>
              </w:rPr>
              <w:fldChar w:fldCharType="begin">
                <w:fldData xml:space="preserve">PEVuZE5vdGU+PENpdGU+PEF1dGhvcj5CYXJ0aDwvQXV0aG9yPjxZZWFyPjIwMTI8L1llYXI+PFJl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</w:fldData>
              </w:fldChar>
            </w:r>
            <w:r w:rsidR="004059FC">
              <w:rPr>
                <w:rFonts w:ascii="Times New Roman" w:eastAsia="Times New Roman" w:hAnsi="Times New Roman" w:cs="Times New Roman"/>
                <w:color w:val="000000"/>
                <w:sz w:val="20"/>
                <w:szCs w:val="20"/>
                <w:lang w:eastAsia="en-GB"/>
              </w:rPr>
              <w:instrText xml:space="preserve"> ADDIN EN.CITE </w:instrText>
            </w:r>
            <w:r w:rsidR="004059FC">
              <w:rPr>
                <w:rFonts w:ascii="Times New Roman" w:eastAsia="Times New Roman" w:hAnsi="Times New Roman" w:cs="Times New Roman"/>
                <w:color w:val="000000"/>
                <w:sz w:val="20"/>
                <w:szCs w:val="20"/>
                <w:lang w:eastAsia="en-GB"/>
              </w:rPr>
              <w:fldChar w:fldCharType="begin">
                <w:fldData xml:space="preserve">PEVuZE5vdGU+PENpdGU+PEF1dGhvcj5CYXJ0aDwvQXV0aG9yPjxZZWFyPjIwMTI8L1llYXI+PFJl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</w:fldData>
              </w:fldChar>
            </w:r>
            <w:r w:rsidR="004059FC">
              <w:rPr>
                <w:rFonts w:ascii="Times New Roman" w:eastAsia="Times New Roman" w:hAnsi="Times New Roman" w:cs="Times New Roman"/>
                <w:color w:val="000000"/>
                <w:sz w:val="20"/>
                <w:szCs w:val="20"/>
                <w:lang w:eastAsia="en-GB"/>
              </w:rPr>
              <w:instrText xml:space="preserve"> ADDIN EN.CITE.DATA </w:instrText>
            </w:r>
            <w:r w:rsidR="004059FC">
              <w:rPr>
                <w:rFonts w:ascii="Times New Roman" w:eastAsia="Times New Roman" w:hAnsi="Times New Roman" w:cs="Times New Roman"/>
                <w:color w:val="000000"/>
                <w:sz w:val="20"/>
                <w:szCs w:val="20"/>
                <w:lang w:eastAsia="en-GB"/>
              </w:rPr>
            </w:r>
            <w:r w:rsidR="004059FC">
              <w:rPr>
                <w:rFonts w:ascii="Times New Roman" w:eastAsia="Times New Roman" w:hAnsi="Times New Roman" w:cs="Times New Roman"/>
                <w:color w:val="000000"/>
                <w:sz w:val="20"/>
                <w:szCs w:val="20"/>
                <w:lang w:eastAsia="en-GB"/>
              </w:rPr>
              <w:fldChar w:fldCharType="end"/>
            </w:r>
            <w:r w:rsidR="0062282D" w:rsidRPr="008B184F">
              <w:rPr>
                <w:rFonts w:ascii="Times New Roman" w:eastAsia="Times New Roman" w:hAnsi="Times New Roman" w:cs="Times New Roman"/>
                <w:color w:val="000000"/>
                <w:sz w:val="20"/>
                <w:szCs w:val="20"/>
                <w:lang w:eastAsia="en-GB"/>
              </w:rPr>
            </w:r>
            <w:r w:rsidR="0062282D" w:rsidRPr="008B184F">
              <w:rPr>
                <w:rFonts w:ascii="Times New Roman" w:eastAsia="Times New Roman" w:hAnsi="Times New Roman" w:cs="Times New Roman"/>
                <w:color w:val="000000"/>
                <w:sz w:val="20"/>
                <w:szCs w:val="20"/>
                <w:lang w:eastAsia="en-GB"/>
              </w:rPr>
              <w:fldChar w:fldCharType="separate"/>
            </w:r>
            <w:r w:rsidR="004059FC" w:rsidRPr="004059FC">
              <w:rPr>
                <w:rFonts w:ascii="Times New Roman" w:eastAsia="Times New Roman" w:hAnsi="Times New Roman" w:cs="Times New Roman"/>
                <w:noProof/>
                <w:color w:val="000000"/>
                <w:sz w:val="20"/>
                <w:szCs w:val="20"/>
                <w:vertAlign w:val="superscript"/>
                <w:lang w:eastAsia="en-GB"/>
              </w:rPr>
              <w:t>108</w:t>
            </w:r>
            <w:r w:rsidR="0062282D" w:rsidRPr="008B184F">
              <w:rPr>
                <w:rFonts w:ascii="Times New Roman" w:eastAsia="Times New Roman" w:hAnsi="Times New Roman" w:cs="Times New Roman"/>
                <w:color w:val="000000"/>
                <w:sz w:val="20"/>
                <w:szCs w:val="20"/>
                <w:lang w:eastAsia="en-GB"/>
              </w:rPr>
              <w:fldChar w:fldCharType="end"/>
            </w:r>
          </w:p>
        </w:tc>
        <w:tc>
          <w:tcPr>
            <w:tcW w:w="1305" w:type="dxa"/>
            <w:tcBorders>
              <w:top w:val="nil"/>
              <w:left w:val="nil"/>
              <w:bottom w:val="nil"/>
              <w:right w:val="nil"/>
            </w:tcBorders>
            <w:shd w:val="clear" w:color="auto" w:fill="auto"/>
            <w:vAlign w:val="center"/>
            <w:hideMark/>
          </w:tcPr>
          <w:p w14:paraId="07F19A8D"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aneurysmal SAH </w:t>
            </w:r>
          </w:p>
        </w:tc>
        <w:tc>
          <w:tcPr>
            <w:tcW w:w="1276" w:type="dxa"/>
            <w:tcBorders>
              <w:top w:val="nil"/>
              <w:left w:val="nil"/>
              <w:bottom w:val="nil"/>
              <w:right w:val="nil"/>
            </w:tcBorders>
            <w:shd w:val="clear" w:color="auto" w:fill="auto"/>
            <w:vAlign w:val="center"/>
            <w:hideMark/>
          </w:tcPr>
          <w:p w14:paraId="5AC2DAED"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22</w:t>
            </w:r>
          </w:p>
        </w:tc>
        <w:tc>
          <w:tcPr>
            <w:tcW w:w="1417" w:type="dxa"/>
            <w:tcBorders>
              <w:top w:val="nil"/>
              <w:left w:val="nil"/>
              <w:bottom w:val="nil"/>
              <w:right w:val="nil"/>
            </w:tcBorders>
            <w:shd w:val="clear" w:color="auto" w:fill="auto"/>
            <w:vAlign w:val="center"/>
            <w:hideMark/>
          </w:tcPr>
          <w:p w14:paraId="0055AFC9"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TCD</w:t>
            </w:r>
          </w:p>
        </w:tc>
        <w:tc>
          <w:tcPr>
            <w:tcW w:w="1134" w:type="dxa"/>
            <w:tcBorders>
              <w:top w:val="nil"/>
              <w:left w:val="nil"/>
              <w:bottom w:val="nil"/>
              <w:right w:val="nil"/>
            </w:tcBorders>
            <w:shd w:val="clear" w:color="auto" w:fill="auto"/>
            <w:vAlign w:val="center"/>
            <w:hideMark/>
          </w:tcPr>
          <w:p w14:paraId="724564E5"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ARI </w:t>
            </w:r>
          </w:p>
        </w:tc>
        <w:tc>
          <w:tcPr>
            <w:tcW w:w="1418" w:type="dxa"/>
            <w:tcBorders>
              <w:top w:val="nil"/>
              <w:left w:val="nil"/>
              <w:bottom w:val="nil"/>
              <w:right w:val="nil"/>
            </w:tcBorders>
            <w:shd w:val="clear" w:color="auto" w:fill="auto"/>
            <w:vAlign w:val="center"/>
            <w:hideMark/>
          </w:tcPr>
          <w:p w14:paraId="6B3C8BD8"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Extended GOS; proximal and global vasospasm</w:t>
            </w:r>
          </w:p>
        </w:tc>
        <w:tc>
          <w:tcPr>
            <w:tcW w:w="2268" w:type="dxa"/>
            <w:tcBorders>
              <w:top w:val="nil"/>
              <w:left w:val="nil"/>
              <w:bottom w:val="nil"/>
              <w:right w:val="nil"/>
            </w:tcBorders>
            <w:shd w:val="clear" w:color="auto" w:fill="auto"/>
            <w:vAlign w:val="center"/>
            <w:hideMark/>
          </w:tcPr>
          <w:p w14:paraId="0CCDBFDA" w14:textId="7211B364"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A significant correlation among low ARI values</w:t>
            </w:r>
            <w:r w:rsidR="00A4762B" w:rsidRPr="008B184F">
              <w:rPr>
                <w:rFonts w:ascii="Times New Roman" w:eastAsia="Times New Roman" w:hAnsi="Times New Roman" w:cs="Times New Roman"/>
                <w:color w:val="000000"/>
                <w:sz w:val="20"/>
                <w:szCs w:val="20"/>
                <w:lang w:eastAsia="en-GB"/>
              </w:rPr>
              <w:t>;</w:t>
            </w:r>
            <w:r w:rsidRPr="008B184F">
              <w:rPr>
                <w:rFonts w:ascii="Times New Roman" w:eastAsia="Times New Roman" w:hAnsi="Times New Roman" w:cs="Times New Roman"/>
                <w:color w:val="000000"/>
                <w:sz w:val="20"/>
                <w:szCs w:val="20"/>
                <w:lang w:eastAsia="en-GB"/>
              </w:rPr>
              <w:t xml:space="preserve"> the degree of vessel constriction and </w:t>
            </w:r>
            <w:r w:rsidR="00A4762B" w:rsidRPr="008B184F">
              <w:rPr>
                <w:rFonts w:ascii="Times New Roman" w:eastAsia="Times New Roman" w:hAnsi="Times New Roman" w:cs="Times New Roman"/>
                <w:color w:val="000000"/>
                <w:sz w:val="20"/>
                <w:szCs w:val="20"/>
                <w:lang w:eastAsia="en-GB"/>
              </w:rPr>
              <w:t xml:space="preserve">an </w:t>
            </w:r>
            <w:r w:rsidR="00E03365" w:rsidRPr="008B184F">
              <w:rPr>
                <w:rFonts w:ascii="Times New Roman" w:eastAsia="Times New Roman" w:hAnsi="Times New Roman" w:cs="Times New Roman"/>
                <w:color w:val="000000"/>
                <w:sz w:val="20"/>
                <w:szCs w:val="20"/>
                <w:lang w:eastAsia="en-GB"/>
              </w:rPr>
              <w:t>unfavourable</w:t>
            </w:r>
            <w:r w:rsidRPr="008B184F">
              <w:rPr>
                <w:rFonts w:ascii="Times New Roman" w:eastAsia="Times New Roman" w:hAnsi="Times New Roman" w:cs="Times New Roman"/>
                <w:color w:val="000000"/>
                <w:sz w:val="20"/>
                <w:szCs w:val="20"/>
                <w:lang w:eastAsia="en-GB"/>
              </w:rPr>
              <w:t xml:space="preserve"> outcome following SAH has been found. </w:t>
            </w:r>
          </w:p>
        </w:tc>
        <w:tc>
          <w:tcPr>
            <w:tcW w:w="1417" w:type="dxa"/>
            <w:vMerge/>
            <w:tcBorders>
              <w:top w:val="nil"/>
              <w:left w:val="nil"/>
              <w:bottom w:val="single" w:sz="8" w:space="0" w:color="000000"/>
              <w:right w:val="nil"/>
            </w:tcBorders>
            <w:vAlign w:val="center"/>
            <w:hideMark/>
          </w:tcPr>
          <w:p w14:paraId="4C45D4B4" w14:textId="77777777" w:rsidR="00C900F4" w:rsidRPr="008B184F" w:rsidRDefault="00C900F4" w:rsidP="00C900F4">
            <w:pPr>
              <w:rPr>
                <w:rFonts w:ascii="Calibri" w:eastAsia="Times New Roman" w:hAnsi="Calibri" w:cs="Times New Roman"/>
                <w:color w:val="000000"/>
                <w:sz w:val="20"/>
                <w:szCs w:val="20"/>
                <w:lang w:eastAsia="en-GB"/>
              </w:rPr>
            </w:pPr>
          </w:p>
        </w:tc>
        <w:tc>
          <w:tcPr>
            <w:tcW w:w="1276" w:type="dxa"/>
            <w:vMerge/>
            <w:tcBorders>
              <w:top w:val="nil"/>
              <w:left w:val="nil"/>
              <w:bottom w:val="single" w:sz="8" w:space="0" w:color="000000"/>
              <w:right w:val="nil"/>
            </w:tcBorders>
            <w:vAlign w:val="center"/>
            <w:hideMark/>
          </w:tcPr>
          <w:p w14:paraId="2DFDD44F" w14:textId="77777777" w:rsidR="00C900F4" w:rsidRPr="00C900F4" w:rsidRDefault="00C900F4" w:rsidP="00C900F4">
            <w:pPr>
              <w:rPr>
                <w:rFonts w:ascii="Calibri" w:eastAsia="Times New Roman" w:hAnsi="Calibri" w:cs="Times New Roman"/>
                <w:color w:val="000000"/>
                <w:lang w:eastAsia="en-GB"/>
              </w:rPr>
            </w:pPr>
          </w:p>
        </w:tc>
      </w:tr>
      <w:tr w:rsidR="00C900F4" w:rsidRPr="00C900F4" w14:paraId="7651E414" w14:textId="77777777" w:rsidTr="008B184F">
        <w:trPr>
          <w:gridAfter w:val="1"/>
          <w:wAfter w:w="236" w:type="dxa"/>
          <w:trHeight w:val="1020"/>
        </w:trPr>
        <w:tc>
          <w:tcPr>
            <w:tcW w:w="1738" w:type="dxa"/>
            <w:vMerge/>
            <w:tcBorders>
              <w:top w:val="single" w:sz="8" w:space="0" w:color="000000"/>
              <w:left w:val="single" w:sz="2" w:space="0" w:color="auto"/>
              <w:bottom w:val="single" w:sz="8" w:space="0" w:color="000000"/>
              <w:right w:val="single" w:sz="4" w:space="0" w:color="auto"/>
            </w:tcBorders>
            <w:vAlign w:val="center"/>
            <w:hideMark/>
          </w:tcPr>
          <w:p w14:paraId="4953F776" w14:textId="77777777" w:rsidR="00C900F4" w:rsidRPr="008B184F" w:rsidRDefault="00C900F4" w:rsidP="00C900F4">
            <w:pPr>
              <w:rPr>
                <w:rFonts w:ascii="Times New Roman" w:eastAsia="Times New Roman" w:hAnsi="Times New Roman" w:cs="Times New Roman"/>
                <w:b/>
                <w:bCs/>
                <w:color w:val="000000"/>
                <w:sz w:val="20"/>
                <w:szCs w:val="20"/>
                <w:lang w:eastAsia="en-GB"/>
              </w:rPr>
            </w:pPr>
          </w:p>
        </w:tc>
        <w:tc>
          <w:tcPr>
            <w:tcW w:w="1319" w:type="dxa"/>
            <w:vMerge/>
            <w:tcBorders>
              <w:top w:val="single" w:sz="8" w:space="0" w:color="000000"/>
              <w:left w:val="single" w:sz="4" w:space="0" w:color="auto"/>
              <w:bottom w:val="single" w:sz="8" w:space="0" w:color="000000"/>
              <w:right w:val="single" w:sz="4" w:space="0" w:color="auto"/>
            </w:tcBorders>
            <w:vAlign w:val="center"/>
            <w:hideMark/>
          </w:tcPr>
          <w:p w14:paraId="35494FFF" w14:textId="77777777" w:rsidR="00C900F4" w:rsidRPr="008B184F" w:rsidRDefault="00C900F4" w:rsidP="00C900F4">
            <w:pPr>
              <w:rPr>
                <w:rFonts w:ascii="Times New Roman" w:eastAsia="Times New Roman" w:hAnsi="Times New Roman" w:cs="Times New Roman"/>
                <w:b/>
                <w:bCs/>
                <w:color w:val="000000"/>
                <w:sz w:val="20"/>
                <w:szCs w:val="20"/>
                <w:lang w:eastAsia="en-GB"/>
              </w:rPr>
            </w:pPr>
          </w:p>
        </w:tc>
        <w:tc>
          <w:tcPr>
            <w:tcW w:w="1015" w:type="dxa"/>
            <w:tcBorders>
              <w:top w:val="nil"/>
              <w:left w:val="nil"/>
              <w:bottom w:val="nil"/>
              <w:right w:val="nil"/>
            </w:tcBorders>
            <w:shd w:val="clear" w:color="auto" w:fill="auto"/>
            <w:vAlign w:val="center"/>
            <w:hideMark/>
          </w:tcPr>
          <w:p w14:paraId="588EB337" w14:textId="76A358E4"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Budohoski KP, et al. 2012</w:t>
            </w:r>
            <w:r w:rsidR="00BD4EAF" w:rsidRPr="008B184F">
              <w:rPr>
                <w:rFonts w:ascii="Times New Roman" w:eastAsia="Times New Roman" w:hAnsi="Times New Roman" w:cs="Times New Roman"/>
                <w:color w:val="000000"/>
                <w:sz w:val="20"/>
                <w:szCs w:val="20"/>
                <w:lang w:eastAsia="en-GB"/>
              </w:rPr>
              <w:fldChar w:fldCharType="begin">
                <w:fldData xml:space="preserve">PEVuZE5vdGU+PENpdGU+PEF1dGhvcj5CdWRvaG9za2k8L0F1dGhvcj48WWVhcj4yMDEyPC9ZZWFy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</w:fldData>
              </w:fldChar>
            </w:r>
            <w:r w:rsidR="004059FC">
              <w:rPr>
                <w:rFonts w:ascii="Times New Roman" w:eastAsia="Times New Roman" w:hAnsi="Times New Roman" w:cs="Times New Roman"/>
                <w:color w:val="000000"/>
                <w:sz w:val="20"/>
                <w:szCs w:val="20"/>
                <w:lang w:eastAsia="en-GB"/>
              </w:rPr>
              <w:instrText xml:space="preserve"> ADDIN EN.CITE </w:instrText>
            </w:r>
            <w:r w:rsidR="004059FC">
              <w:rPr>
                <w:rFonts w:ascii="Times New Roman" w:eastAsia="Times New Roman" w:hAnsi="Times New Roman" w:cs="Times New Roman"/>
                <w:color w:val="000000"/>
                <w:sz w:val="20"/>
                <w:szCs w:val="20"/>
                <w:lang w:eastAsia="en-GB"/>
              </w:rPr>
              <w:fldChar w:fldCharType="begin">
                <w:fldData xml:space="preserve">PEVuZE5vdGU+PENpdGU+PEF1dGhvcj5CdWRvaG9za2k8L0F1dGhvcj48WWVhcj4yMDEyPC9ZZWFy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</w:fldData>
              </w:fldChar>
            </w:r>
            <w:r w:rsidR="004059FC">
              <w:rPr>
                <w:rFonts w:ascii="Times New Roman" w:eastAsia="Times New Roman" w:hAnsi="Times New Roman" w:cs="Times New Roman"/>
                <w:color w:val="000000"/>
                <w:sz w:val="20"/>
                <w:szCs w:val="20"/>
                <w:lang w:eastAsia="en-GB"/>
              </w:rPr>
              <w:instrText xml:space="preserve"> ADDIN EN.CITE.DATA </w:instrText>
            </w:r>
            <w:r w:rsidR="004059FC">
              <w:rPr>
                <w:rFonts w:ascii="Times New Roman" w:eastAsia="Times New Roman" w:hAnsi="Times New Roman" w:cs="Times New Roman"/>
                <w:color w:val="000000"/>
                <w:sz w:val="20"/>
                <w:szCs w:val="20"/>
                <w:lang w:eastAsia="en-GB"/>
              </w:rPr>
            </w:r>
            <w:r w:rsidR="004059FC">
              <w:rPr>
                <w:rFonts w:ascii="Times New Roman" w:eastAsia="Times New Roman" w:hAnsi="Times New Roman" w:cs="Times New Roman"/>
                <w:color w:val="000000"/>
                <w:sz w:val="20"/>
                <w:szCs w:val="20"/>
                <w:lang w:eastAsia="en-GB"/>
              </w:rPr>
              <w:fldChar w:fldCharType="end"/>
            </w:r>
            <w:r w:rsidR="00BD4EAF" w:rsidRPr="008B184F">
              <w:rPr>
                <w:rFonts w:ascii="Times New Roman" w:eastAsia="Times New Roman" w:hAnsi="Times New Roman" w:cs="Times New Roman"/>
                <w:color w:val="000000"/>
                <w:sz w:val="20"/>
                <w:szCs w:val="20"/>
                <w:lang w:eastAsia="en-GB"/>
              </w:rPr>
            </w:r>
            <w:r w:rsidR="00BD4EAF" w:rsidRPr="008B184F">
              <w:rPr>
                <w:rFonts w:ascii="Times New Roman" w:eastAsia="Times New Roman" w:hAnsi="Times New Roman" w:cs="Times New Roman"/>
                <w:color w:val="000000"/>
                <w:sz w:val="20"/>
                <w:szCs w:val="20"/>
                <w:lang w:eastAsia="en-GB"/>
              </w:rPr>
              <w:fldChar w:fldCharType="separate"/>
            </w:r>
            <w:r w:rsidR="004059FC" w:rsidRPr="004059FC">
              <w:rPr>
                <w:rFonts w:ascii="Times New Roman" w:eastAsia="Times New Roman" w:hAnsi="Times New Roman" w:cs="Times New Roman"/>
                <w:noProof/>
                <w:color w:val="000000"/>
                <w:sz w:val="20"/>
                <w:szCs w:val="20"/>
                <w:vertAlign w:val="superscript"/>
                <w:lang w:eastAsia="en-GB"/>
              </w:rPr>
              <w:t>132</w:t>
            </w:r>
            <w:r w:rsidR="00BD4EAF" w:rsidRPr="008B184F">
              <w:rPr>
                <w:rFonts w:ascii="Times New Roman" w:eastAsia="Times New Roman" w:hAnsi="Times New Roman" w:cs="Times New Roman"/>
                <w:color w:val="000000"/>
                <w:sz w:val="20"/>
                <w:szCs w:val="20"/>
                <w:lang w:eastAsia="en-GB"/>
              </w:rPr>
              <w:fldChar w:fldCharType="end"/>
            </w:r>
            <w:r w:rsidRPr="008B184F">
              <w:rPr>
                <w:rFonts w:ascii="Times New Roman" w:eastAsia="Times New Roman" w:hAnsi="Times New Roman" w:cs="Times New Roman"/>
                <w:color w:val="000000"/>
                <w:sz w:val="20"/>
                <w:szCs w:val="20"/>
                <w:lang w:eastAsia="en-GB"/>
              </w:rPr>
              <w:t xml:space="preserve"> </w:t>
            </w:r>
          </w:p>
        </w:tc>
        <w:tc>
          <w:tcPr>
            <w:tcW w:w="1305" w:type="dxa"/>
            <w:tcBorders>
              <w:top w:val="nil"/>
              <w:left w:val="nil"/>
              <w:bottom w:val="nil"/>
              <w:right w:val="nil"/>
            </w:tcBorders>
            <w:shd w:val="clear" w:color="auto" w:fill="auto"/>
            <w:vAlign w:val="center"/>
            <w:hideMark/>
          </w:tcPr>
          <w:p w14:paraId="757E2D0E"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aneurysmal SAH </w:t>
            </w:r>
          </w:p>
        </w:tc>
        <w:tc>
          <w:tcPr>
            <w:tcW w:w="1276" w:type="dxa"/>
            <w:tcBorders>
              <w:top w:val="nil"/>
              <w:left w:val="nil"/>
              <w:bottom w:val="nil"/>
              <w:right w:val="nil"/>
            </w:tcBorders>
            <w:shd w:val="clear" w:color="auto" w:fill="auto"/>
            <w:vAlign w:val="center"/>
            <w:hideMark/>
          </w:tcPr>
          <w:p w14:paraId="04935765"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99</w:t>
            </w:r>
          </w:p>
        </w:tc>
        <w:tc>
          <w:tcPr>
            <w:tcW w:w="1417" w:type="dxa"/>
            <w:tcBorders>
              <w:top w:val="nil"/>
              <w:left w:val="nil"/>
              <w:bottom w:val="nil"/>
              <w:right w:val="nil"/>
            </w:tcBorders>
            <w:shd w:val="clear" w:color="auto" w:fill="auto"/>
            <w:vAlign w:val="center"/>
            <w:hideMark/>
          </w:tcPr>
          <w:p w14:paraId="238C60FC" w14:textId="45621C89" w:rsidR="00C900F4" w:rsidRPr="008B184F" w:rsidRDefault="00BB3FF9"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N</w:t>
            </w:r>
            <w:r w:rsidR="00C900F4" w:rsidRPr="008B184F">
              <w:rPr>
                <w:rFonts w:ascii="Times New Roman" w:eastAsia="Times New Roman" w:hAnsi="Times New Roman" w:cs="Times New Roman"/>
                <w:color w:val="000000"/>
                <w:sz w:val="20"/>
                <w:szCs w:val="20"/>
                <w:lang w:eastAsia="en-GB"/>
              </w:rPr>
              <w:t xml:space="preserve">ear-infrared spectroscopy </w:t>
            </w:r>
            <w:r w:rsidRPr="008B184F">
              <w:rPr>
                <w:rFonts w:ascii="Times New Roman" w:eastAsia="Times New Roman" w:hAnsi="Times New Roman" w:cs="Times New Roman"/>
                <w:color w:val="000000"/>
                <w:sz w:val="20"/>
                <w:szCs w:val="20"/>
                <w:lang w:eastAsia="en-GB"/>
              </w:rPr>
              <w:t>and</w:t>
            </w:r>
            <w:r w:rsidR="00C900F4" w:rsidRPr="008B184F">
              <w:rPr>
                <w:rFonts w:ascii="Times New Roman" w:eastAsia="Times New Roman" w:hAnsi="Times New Roman" w:cs="Times New Roman"/>
                <w:color w:val="000000"/>
                <w:sz w:val="20"/>
                <w:szCs w:val="20"/>
                <w:lang w:eastAsia="en-GB"/>
              </w:rPr>
              <w:t xml:space="preserve"> TCD </w:t>
            </w:r>
          </w:p>
        </w:tc>
        <w:tc>
          <w:tcPr>
            <w:tcW w:w="1134" w:type="dxa"/>
            <w:tcBorders>
              <w:top w:val="nil"/>
              <w:left w:val="nil"/>
              <w:bottom w:val="nil"/>
              <w:right w:val="nil"/>
            </w:tcBorders>
            <w:shd w:val="clear" w:color="auto" w:fill="auto"/>
            <w:vAlign w:val="center"/>
            <w:hideMark/>
          </w:tcPr>
          <w:p w14:paraId="5B716C3A" w14:textId="5FED92ED"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TOxa</w:t>
            </w:r>
            <w:r w:rsidR="00BB3FF9" w:rsidRPr="008B184F">
              <w:rPr>
                <w:rFonts w:ascii="Times New Roman" w:eastAsia="Times New Roman" w:hAnsi="Times New Roman" w:cs="Times New Roman"/>
                <w:color w:val="000000"/>
                <w:sz w:val="20"/>
                <w:szCs w:val="20"/>
                <w:lang w:eastAsia="en-GB"/>
              </w:rPr>
              <w:t xml:space="preserve">, </w:t>
            </w:r>
            <w:r w:rsidRPr="008B184F">
              <w:rPr>
                <w:rFonts w:ascii="Times New Roman" w:eastAsia="Times New Roman" w:hAnsi="Times New Roman" w:cs="Times New Roman"/>
                <w:color w:val="000000"/>
                <w:sz w:val="20"/>
                <w:szCs w:val="20"/>
                <w:lang w:eastAsia="en-GB"/>
              </w:rPr>
              <w:t>Sxa</w:t>
            </w:r>
          </w:p>
        </w:tc>
        <w:tc>
          <w:tcPr>
            <w:tcW w:w="1418" w:type="dxa"/>
            <w:tcBorders>
              <w:top w:val="nil"/>
              <w:left w:val="nil"/>
              <w:bottom w:val="nil"/>
              <w:right w:val="nil"/>
            </w:tcBorders>
            <w:shd w:val="clear" w:color="auto" w:fill="auto"/>
            <w:vAlign w:val="center"/>
            <w:hideMark/>
          </w:tcPr>
          <w:p w14:paraId="2951CE41"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DCI development</w:t>
            </w:r>
          </w:p>
        </w:tc>
        <w:tc>
          <w:tcPr>
            <w:tcW w:w="2268" w:type="dxa"/>
            <w:tcBorders>
              <w:top w:val="nil"/>
              <w:left w:val="nil"/>
              <w:bottom w:val="nil"/>
              <w:right w:val="nil"/>
            </w:tcBorders>
            <w:shd w:val="clear" w:color="auto" w:fill="auto"/>
            <w:vAlign w:val="center"/>
            <w:hideMark/>
          </w:tcPr>
          <w:p w14:paraId="42625DA5" w14:textId="5CAC0EC8"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TOxa could be used to predict DCI in the first 48 hours after SAH</w:t>
            </w:r>
            <w:r w:rsidR="00A4762B" w:rsidRPr="008B184F">
              <w:rPr>
                <w:rFonts w:ascii="Times New Roman" w:eastAsia="Times New Roman" w:hAnsi="Times New Roman" w:cs="Times New Roman"/>
                <w:color w:val="000000"/>
                <w:sz w:val="20"/>
                <w:szCs w:val="20"/>
                <w:lang w:eastAsia="en-GB"/>
              </w:rPr>
              <w:t>.</w:t>
            </w:r>
          </w:p>
        </w:tc>
        <w:tc>
          <w:tcPr>
            <w:tcW w:w="1417" w:type="dxa"/>
            <w:vMerge/>
            <w:tcBorders>
              <w:top w:val="nil"/>
              <w:left w:val="nil"/>
              <w:bottom w:val="single" w:sz="8" w:space="0" w:color="000000"/>
              <w:right w:val="nil"/>
            </w:tcBorders>
            <w:vAlign w:val="center"/>
            <w:hideMark/>
          </w:tcPr>
          <w:p w14:paraId="52AF4819" w14:textId="77777777" w:rsidR="00C900F4" w:rsidRPr="008B184F" w:rsidRDefault="00C900F4" w:rsidP="00C900F4">
            <w:pPr>
              <w:rPr>
                <w:rFonts w:ascii="Calibri" w:eastAsia="Times New Roman" w:hAnsi="Calibri" w:cs="Times New Roman"/>
                <w:color w:val="000000"/>
                <w:sz w:val="20"/>
                <w:szCs w:val="20"/>
                <w:lang w:eastAsia="en-GB"/>
              </w:rPr>
            </w:pPr>
          </w:p>
        </w:tc>
        <w:tc>
          <w:tcPr>
            <w:tcW w:w="1276" w:type="dxa"/>
            <w:vMerge/>
            <w:tcBorders>
              <w:top w:val="nil"/>
              <w:left w:val="nil"/>
              <w:bottom w:val="single" w:sz="8" w:space="0" w:color="000000"/>
              <w:right w:val="nil"/>
            </w:tcBorders>
            <w:vAlign w:val="center"/>
            <w:hideMark/>
          </w:tcPr>
          <w:p w14:paraId="296DDA06" w14:textId="77777777" w:rsidR="00C900F4" w:rsidRPr="00C900F4" w:rsidRDefault="00C900F4" w:rsidP="00C900F4">
            <w:pPr>
              <w:rPr>
                <w:rFonts w:ascii="Calibri" w:eastAsia="Times New Roman" w:hAnsi="Calibri" w:cs="Times New Roman"/>
                <w:color w:val="000000"/>
                <w:lang w:eastAsia="en-GB"/>
              </w:rPr>
            </w:pPr>
          </w:p>
        </w:tc>
      </w:tr>
      <w:tr w:rsidR="00C900F4" w:rsidRPr="00C900F4" w14:paraId="069409F0" w14:textId="77777777" w:rsidTr="008B184F">
        <w:trPr>
          <w:gridAfter w:val="1"/>
          <w:wAfter w:w="236" w:type="dxa"/>
          <w:trHeight w:val="1360"/>
        </w:trPr>
        <w:tc>
          <w:tcPr>
            <w:tcW w:w="1738" w:type="dxa"/>
            <w:vMerge/>
            <w:tcBorders>
              <w:top w:val="single" w:sz="8" w:space="0" w:color="000000"/>
              <w:left w:val="single" w:sz="2" w:space="0" w:color="auto"/>
              <w:bottom w:val="single" w:sz="8" w:space="0" w:color="000000"/>
              <w:right w:val="single" w:sz="4" w:space="0" w:color="auto"/>
            </w:tcBorders>
            <w:vAlign w:val="center"/>
            <w:hideMark/>
          </w:tcPr>
          <w:p w14:paraId="3EA7D38B" w14:textId="77777777" w:rsidR="00C900F4" w:rsidRPr="008B184F" w:rsidRDefault="00C900F4" w:rsidP="00C900F4">
            <w:pPr>
              <w:rPr>
                <w:rFonts w:ascii="Times New Roman" w:eastAsia="Times New Roman" w:hAnsi="Times New Roman" w:cs="Times New Roman"/>
                <w:b/>
                <w:bCs/>
                <w:color w:val="000000"/>
                <w:sz w:val="20"/>
                <w:szCs w:val="20"/>
                <w:lang w:eastAsia="en-GB"/>
              </w:rPr>
            </w:pPr>
          </w:p>
        </w:tc>
        <w:tc>
          <w:tcPr>
            <w:tcW w:w="1319" w:type="dxa"/>
            <w:vMerge/>
            <w:tcBorders>
              <w:top w:val="single" w:sz="8" w:space="0" w:color="000000"/>
              <w:left w:val="single" w:sz="4" w:space="0" w:color="auto"/>
              <w:bottom w:val="single" w:sz="8" w:space="0" w:color="000000"/>
              <w:right w:val="single" w:sz="4" w:space="0" w:color="auto"/>
            </w:tcBorders>
            <w:vAlign w:val="center"/>
            <w:hideMark/>
          </w:tcPr>
          <w:p w14:paraId="476B5423" w14:textId="77777777" w:rsidR="00C900F4" w:rsidRPr="008B184F" w:rsidRDefault="00C900F4" w:rsidP="00C900F4">
            <w:pPr>
              <w:rPr>
                <w:rFonts w:ascii="Times New Roman" w:eastAsia="Times New Roman" w:hAnsi="Times New Roman" w:cs="Times New Roman"/>
                <w:b/>
                <w:bCs/>
                <w:color w:val="000000"/>
                <w:sz w:val="20"/>
                <w:szCs w:val="20"/>
                <w:lang w:eastAsia="en-GB"/>
              </w:rPr>
            </w:pPr>
          </w:p>
        </w:tc>
        <w:tc>
          <w:tcPr>
            <w:tcW w:w="1015" w:type="dxa"/>
            <w:tcBorders>
              <w:top w:val="nil"/>
              <w:left w:val="nil"/>
              <w:bottom w:val="nil"/>
              <w:right w:val="nil"/>
            </w:tcBorders>
            <w:shd w:val="clear" w:color="auto" w:fill="auto"/>
            <w:vAlign w:val="center"/>
            <w:hideMark/>
          </w:tcPr>
          <w:p w14:paraId="7B8797FB" w14:textId="58958C72" w:rsidR="00C900F4" w:rsidRPr="008B184F" w:rsidRDefault="00C900F4" w:rsidP="00C900F4">
            <w:pPr>
              <w:jc w:val="center"/>
              <w:rPr>
                <w:rFonts w:ascii="Times New Roman" w:eastAsia="Times New Roman" w:hAnsi="Times New Roman" w:cs="Times New Roman"/>
                <w:color w:val="000000"/>
                <w:sz w:val="20"/>
                <w:szCs w:val="20"/>
                <w:lang w:val="pt-BR" w:eastAsia="en-GB"/>
              </w:rPr>
            </w:pPr>
            <w:r w:rsidRPr="008B184F">
              <w:rPr>
                <w:rFonts w:ascii="Times New Roman" w:eastAsia="Times New Roman" w:hAnsi="Times New Roman" w:cs="Times New Roman"/>
                <w:color w:val="000000"/>
                <w:sz w:val="20"/>
                <w:szCs w:val="20"/>
                <w:lang w:val="pt-BR" w:eastAsia="en-GB"/>
              </w:rPr>
              <w:t>Fontana J, et al. 2015</w:t>
            </w:r>
            <w:r w:rsidR="00BD4EAF" w:rsidRPr="008B184F">
              <w:rPr>
                <w:rFonts w:ascii="Times New Roman" w:eastAsia="Times New Roman" w:hAnsi="Times New Roman" w:cs="Times New Roman"/>
                <w:color w:val="000000"/>
                <w:sz w:val="20"/>
                <w:szCs w:val="20"/>
                <w:lang w:eastAsia="en-GB"/>
              </w:rPr>
              <w:fldChar w:fldCharType="begin">
                <w:fldData xml:space="preserve">PEVuZE5vdGU+PENpdGU+PEF1dGhvcj5Gb250YW5hPC9BdXRob3I+PFllYXI+MjAxNTwvWWVhcj48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</w:fldData>
              </w:fldChar>
            </w:r>
            <w:r w:rsidR="004059FC">
              <w:rPr>
                <w:rFonts w:ascii="Times New Roman" w:eastAsia="Times New Roman" w:hAnsi="Times New Roman" w:cs="Times New Roman"/>
                <w:color w:val="000000"/>
                <w:sz w:val="20"/>
                <w:szCs w:val="20"/>
                <w:lang w:eastAsia="en-GB"/>
              </w:rPr>
              <w:instrText xml:space="preserve"> ADDIN EN.CITE </w:instrText>
            </w:r>
            <w:r w:rsidR="004059FC">
              <w:rPr>
                <w:rFonts w:ascii="Times New Roman" w:eastAsia="Times New Roman" w:hAnsi="Times New Roman" w:cs="Times New Roman"/>
                <w:color w:val="000000"/>
                <w:sz w:val="20"/>
                <w:szCs w:val="20"/>
                <w:lang w:eastAsia="en-GB"/>
              </w:rPr>
              <w:fldChar w:fldCharType="begin">
                <w:fldData xml:space="preserve">PEVuZE5vdGU+PENpdGU+PEF1dGhvcj5Gb250YW5hPC9BdXRob3I+PFllYXI+MjAxNTwvWWVhcj48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</w:fldData>
              </w:fldChar>
            </w:r>
            <w:r w:rsidR="004059FC">
              <w:rPr>
                <w:rFonts w:ascii="Times New Roman" w:eastAsia="Times New Roman" w:hAnsi="Times New Roman" w:cs="Times New Roman"/>
                <w:color w:val="000000"/>
                <w:sz w:val="20"/>
                <w:szCs w:val="20"/>
                <w:lang w:eastAsia="en-GB"/>
              </w:rPr>
              <w:instrText xml:space="preserve"> ADDIN EN.CITE.DATA </w:instrText>
            </w:r>
            <w:r w:rsidR="004059FC">
              <w:rPr>
                <w:rFonts w:ascii="Times New Roman" w:eastAsia="Times New Roman" w:hAnsi="Times New Roman" w:cs="Times New Roman"/>
                <w:color w:val="000000"/>
                <w:sz w:val="20"/>
                <w:szCs w:val="20"/>
                <w:lang w:eastAsia="en-GB"/>
              </w:rPr>
            </w:r>
            <w:r w:rsidR="004059FC">
              <w:rPr>
                <w:rFonts w:ascii="Times New Roman" w:eastAsia="Times New Roman" w:hAnsi="Times New Roman" w:cs="Times New Roman"/>
                <w:color w:val="000000"/>
                <w:sz w:val="20"/>
                <w:szCs w:val="20"/>
                <w:lang w:eastAsia="en-GB"/>
              </w:rPr>
              <w:fldChar w:fldCharType="end"/>
            </w:r>
            <w:r w:rsidR="00BD4EAF" w:rsidRPr="008B184F">
              <w:rPr>
                <w:rFonts w:ascii="Times New Roman" w:eastAsia="Times New Roman" w:hAnsi="Times New Roman" w:cs="Times New Roman"/>
                <w:color w:val="000000"/>
                <w:sz w:val="20"/>
                <w:szCs w:val="20"/>
                <w:lang w:eastAsia="en-GB"/>
              </w:rPr>
            </w:r>
            <w:r w:rsidR="00BD4EAF" w:rsidRPr="008B184F">
              <w:rPr>
                <w:rFonts w:ascii="Times New Roman" w:eastAsia="Times New Roman" w:hAnsi="Times New Roman" w:cs="Times New Roman"/>
                <w:color w:val="000000"/>
                <w:sz w:val="20"/>
                <w:szCs w:val="20"/>
                <w:lang w:eastAsia="en-GB"/>
              </w:rPr>
              <w:fldChar w:fldCharType="separate"/>
            </w:r>
            <w:r w:rsidR="004059FC" w:rsidRPr="004059FC">
              <w:rPr>
                <w:rFonts w:ascii="Times New Roman" w:eastAsia="Times New Roman" w:hAnsi="Times New Roman" w:cs="Times New Roman"/>
                <w:noProof/>
                <w:color w:val="000000"/>
                <w:sz w:val="20"/>
                <w:szCs w:val="20"/>
                <w:vertAlign w:val="superscript"/>
                <w:lang w:eastAsia="en-GB"/>
              </w:rPr>
              <w:t>104</w:t>
            </w:r>
            <w:r w:rsidR="00BD4EAF" w:rsidRPr="008B184F">
              <w:rPr>
                <w:rFonts w:ascii="Times New Roman" w:eastAsia="Times New Roman" w:hAnsi="Times New Roman" w:cs="Times New Roman"/>
                <w:color w:val="000000"/>
                <w:sz w:val="20"/>
                <w:szCs w:val="20"/>
                <w:lang w:eastAsia="en-GB"/>
              </w:rPr>
              <w:fldChar w:fldCharType="end"/>
            </w:r>
          </w:p>
        </w:tc>
        <w:tc>
          <w:tcPr>
            <w:tcW w:w="1305" w:type="dxa"/>
            <w:tcBorders>
              <w:top w:val="nil"/>
              <w:left w:val="nil"/>
              <w:bottom w:val="nil"/>
              <w:right w:val="nil"/>
            </w:tcBorders>
            <w:shd w:val="clear" w:color="auto" w:fill="auto"/>
            <w:vAlign w:val="center"/>
            <w:hideMark/>
          </w:tcPr>
          <w:p w14:paraId="1BDE6D26"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aneurysmal SAH </w:t>
            </w:r>
          </w:p>
        </w:tc>
        <w:tc>
          <w:tcPr>
            <w:tcW w:w="1276" w:type="dxa"/>
            <w:tcBorders>
              <w:top w:val="nil"/>
              <w:left w:val="nil"/>
              <w:bottom w:val="nil"/>
              <w:right w:val="nil"/>
            </w:tcBorders>
            <w:shd w:val="clear" w:color="auto" w:fill="auto"/>
            <w:vAlign w:val="center"/>
            <w:hideMark/>
          </w:tcPr>
          <w:p w14:paraId="3F0E131C"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51</w:t>
            </w:r>
          </w:p>
        </w:tc>
        <w:tc>
          <w:tcPr>
            <w:tcW w:w="1417" w:type="dxa"/>
            <w:tcBorders>
              <w:top w:val="nil"/>
              <w:left w:val="nil"/>
              <w:bottom w:val="nil"/>
              <w:right w:val="nil"/>
            </w:tcBorders>
            <w:shd w:val="clear" w:color="auto" w:fill="auto"/>
            <w:vAlign w:val="center"/>
            <w:hideMark/>
          </w:tcPr>
          <w:p w14:paraId="19FFFDE1"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TCD</w:t>
            </w:r>
          </w:p>
        </w:tc>
        <w:tc>
          <w:tcPr>
            <w:tcW w:w="1134" w:type="dxa"/>
            <w:tcBorders>
              <w:top w:val="nil"/>
              <w:left w:val="nil"/>
              <w:bottom w:val="nil"/>
              <w:right w:val="nil"/>
            </w:tcBorders>
            <w:shd w:val="clear" w:color="auto" w:fill="auto"/>
            <w:vAlign w:val="center"/>
            <w:hideMark/>
          </w:tcPr>
          <w:p w14:paraId="0CBB5903"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ARI </w:t>
            </w:r>
          </w:p>
        </w:tc>
        <w:tc>
          <w:tcPr>
            <w:tcW w:w="1418" w:type="dxa"/>
            <w:tcBorders>
              <w:top w:val="nil"/>
              <w:left w:val="nil"/>
              <w:bottom w:val="nil"/>
              <w:right w:val="nil"/>
            </w:tcBorders>
            <w:shd w:val="clear" w:color="auto" w:fill="auto"/>
            <w:vAlign w:val="center"/>
            <w:hideMark/>
          </w:tcPr>
          <w:p w14:paraId="0A528B61" w14:textId="382A822A" w:rsidR="00C900F4" w:rsidRPr="008B184F" w:rsidRDefault="00BB3FF9"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C</w:t>
            </w:r>
            <w:r w:rsidR="00C900F4" w:rsidRPr="008B184F">
              <w:rPr>
                <w:rFonts w:ascii="Times New Roman" w:eastAsia="Times New Roman" w:hAnsi="Times New Roman" w:cs="Times New Roman"/>
                <w:color w:val="000000"/>
                <w:sz w:val="20"/>
                <w:szCs w:val="20"/>
                <w:lang w:eastAsia="en-GB"/>
              </w:rPr>
              <w:t>linical outcome; scores (mRS, NIHSS, and GOSE)</w:t>
            </w:r>
          </w:p>
        </w:tc>
        <w:tc>
          <w:tcPr>
            <w:tcW w:w="2268" w:type="dxa"/>
            <w:tcBorders>
              <w:top w:val="nil"/>
              <w:left w:val="nil"/>
              <w:bottom w:val="nil"/>
              <w:right w:val="nil"/>
            </w:tcBorders>
            <w:shd w:val="clear" w:color="auto" w:fill="auto"/>
            <w:vAlign w:val="center"/>
            <w:hideMark/>
          </w:tcPr>
          <w:p w14:paraId="1BB9C010" w14:textId="7642A76A"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A relationship between functional outcome and </w:t>
            </w:r>
            <w:r w:rsidR="004D1697">
              <w:rPr>
                <w:rFonts w:ascii="Times New Roman" w:eastAsia="Times New Roman" w:hAnsi="Times New Roman" w:cs="Times New Roman"/>
                <w:color w:val="000000"/>
                <w:sz w:val="20"/>
                <w:szCs w:val="20"/>
                <w:lang w:eastAsia="en-GB"/>
              </w:rPr>
              <w:t>d</w:t>
            </w:r>
            <w:r w:rsidRPr="008B184F">
              <w:rPr>
                <w:rFonts w:ascii="Times New Roman" w:eastAsia="Times New Roman" w:hAnsi="Times New Roman" w:cs="Times New Roman"/>
                <w:color w:val="000000"/>
                <w:sz w:val="20"/>
                <w:szCs w:val="20"/>
                <w:lang w:eastAsia="en-GB"/>
              </w:rPr>
              <w:t>CA was found on day 2 after aSAH</w:t>
            </w:r>
            <w:r w:rsidR="00A4762B" w:rsidRPr="008B184F">
              <w:rPr>
                <w:rFonts w:ascii="Times New Roman" w:eastAsia="Times New Roman" w:hAnsi="Times New Roman" w:cs="Times New Roman"/>
                <w:color w:val="000000"/>
                <w:sz w:val="20"/>
                <w:szCs w:val="20"/>
                <w:lang w:eastAsia="en-GB"/>
              </w:rPr>
              <w:t>.</w:t>
            </w:r>
          </w:p>
        </w:tc>
        <w:tc>
          <w:tcPr>
            <w:tcW w:w="1417" w:type="dxa"/>
            <w:vMerge/>
            <w:tcBorders>
              <w:top w:val="nil"/>
              <w:left w:val="nil"/>
              <w:bottom w:val="single" w:sz="8" w:space="0" w:color="000000"/>
              <w:right w:val="nil"/>
            </w:tcBorders>
            <w:vAlign w:val="center"/>
            <w:hideMark/>
          </w:tcPr>
          <w:p w14:paraId="4009E5A7" w14:textId="77777777" w:rsidR="00C900F4" w:rsidRPr="008B184F" w:rsidRDefault="00C900F4" w:rsidP="00C900F4">
            <w:pPr>
              <w:rPr>
                <w:rFonts w:ascii="Calibri" w:eastAsia="Times New Roman" w:hAnsi="Calibri" w:cs="Times New Roman"/>
                <w:color w:val="000000"/>
                <w:sz w:val="20"/>
                <w:szCs w:val="20"/>
                <w:lang w:eastAsia="en-GB"/>
              </w:rPr>
            </w:pPr>
          </w:p>
        </w:tc>
        <w:tc>
          <w:tcPr>
            <w:tcW w:w="1276" w:type="dxa"/>
            <w:vMerge/>
            <w:tcBorders>
              <w:top w:val="nil"/>
              <w:left w:val="nil"/>
              <w:bottom w:val="single" w:sz="8" w:space="0" w:color="000000"/>
              <w:right w:val="nil"/>
            </w:tcBorders>
            <w:vAlign w:val="center"/>
            <w:hideMark/>
          </w:tcPr>
          <w:p w14:paraId="56BC0837" w14:textId="77777777" w:rsidR="00C900F4" w:rsidRPr="00C900F4" w:rsidRDefault="00C900F4" w:rsidP="00C900F4">
            <w:pPr>
              <w:rPr>
                <w:rFonts w:ascii="Calibri" w:eastAsia="Times New Roman" w:hAnsi="Calibri" w:cs="Times New Roman"/>
                <w:color w:val="000000"/>
                <w:lang w:eastAsia="en-GB"/>
              </w:rPr>
            </w:pPr>
          </w:p>
        </w:tc>
      </w:tr>
      <w:tr w:rsidR="00C900F4" w:rsidRPr="00C900F4" w14:paraId="7D81250C" w14:textId="77777777" w:rsidTr="008B184F">
        <w:trPr>
          <w:gridAfter w:val="1"/>
          <w:wAfter w:w="236" w:type="dxa"/>
          <w:trHeight w:val="1680"/>
        </w:trPr>
        <w:tc>
          <w:tcPr>
            <w:tcW w:w="1738" w:type="dxa"/>
            <w:vMerge/>
            <w:tcBorders>
              <w:top w:val="single" w:sz="8" w:space="0" w:color="000000"/>
              <w:left w:val="single" w:sz="2" w:space="0" w:color="auto"/>
              <w:bottom w:val="single" w:sz="8" w:space="0" w:color="000000"/>
              <w:right w:val="single" w:sz="4" w:space="0" w:color="auto"/>
            </w:tcBorders>
            <w:vAlign w:val="center"/>
            <w:hideMark/>
          </w:tcPr>
          <w:p w14:paraId="784DFB80" w14:textId="77777777" w:rsidR="00C900F4" w:rsidRPr="008B184F" w:rsidRDefault="00C900F4" w:rsidP="00C900F4">
            <w:pPr>
              <w:rPr>
                <w:rFonts w:ascii="Times New Roman" w:eastAsia="Times New Roman" w:hAnsi="Times New Roman" w:cs="Times New Roman"/>
                <w:b/>
                <w:bCs/>
                <w:color w:val="000000"/>
                <w:sz w:val="20"/>
                <w:szCs w:val="20"/>
                <w:lang w:eastAsia="en-GB"/>
              </w:rPr>
            </w:pPr>
          </w:p>
        </w:tc>
        <w:tc>
          <w:tcPr>
            <w:tcW w:w="1319" w:type="dxa"/>
            <w:vMerge/>
            <w:tcBorders>
              <w:top w:val="single" w:sz="8" w:space="0" w:color="000000"/>
              <w:left w:val="single" w:sz="4" w:space="0" w:color="auto"/>
              <w:bottom w:val="single" w:sz="8" w:space="0" w:color="000000"/>
              <w:right w:val="single" w:sz="4" w:space="0" w:color="auto"/>
            </w:tcBorders>
            <w:vAlign w:val="center"/>
            <w:hideMark/>
          </w:tcPr>
          <w:p w14:paraId="62B649FF" w14:textId="77777777" w:rsidR="00C900F4" w:rsidRPr="008B184F" w:rsidRDefault="00C900F4" w:rsidP="00C900F4">
            <w:pPr>
              <w:rPr>
                <w:rFonts w:ascii="Times New Roman" w:eastAsia="Times New Roman" w:hAnsi="Times New Roman" w:cs="Times New Roman"/>
                <w:b/>
                <w:bCs/>
                <w:color w:val="000000"/>
                <w:sz w:val="20"/>
                <w:szCs w:val="20"/>
                <w:lang w:eastAsia="en-GB"/>
              </w:rPr>
            </w:pPr>
          </w:p>
        </w:tc>
        <w:tc>
          <w:tcPr>
            <w:tcW w:w="1015" w:type="dxa"/>
            <w:tcBorders>
              <w:top w:val="nil"/>
              <w:left w:val="nil"/>
              <w:bottom w:val="nil"/>
              <w:right w:val="nil"/>
            </w:tcBorders>
            <w:shd w:val="clear" w:color="auto" w:fill="auto"/>
            <w:vAlign w:val="center"/>
            <w:hideMark/>
          </w:tcPr>
          <w:p w14:paraId="06419614" w14:textId="25CF903D" w:rsidR="00C900F4" w:rsidRPr="008B184F" w:rsidRDefault="00C900F4" w:rsidP="00C900F4">
            <w:pPr>
              <w:jc w:val="center"/>
              <w:rPr>
                <w:rFonts w:ascii="Times New Roman" w:eastAsia="Times New Roman" w:hAnsi="Times New Roman" w:cs="Times New Roman"/>
                <w:color w:val="000000"/>
                <w:sz w:val="20"/>
                <w:szCs w:val="20"/>
                <w:lang w:val="pt-BR" w:eastAsia="en-GB"/>
              </w:rPr>
            </w:pPr>
            <w:r w:rsidRPr="008B184F">
              <w:rPr>
                <w:rFonts w:ascii="Times New Roman" w:eastAsia="Times New Roman" w:hAnsi="Times New Roman" w:cs="Times New Roman"/>
                <w:color w:val="000000"/>
                <w:sz w:val="20"/>
                <w:szCs w:val="20"/>
                <w:lang w:val="pt-BR" w:eastAsia="en-GB"/>
              </w:rPr>
              <w:t>Santos GA, et al. 2016</w:t>
            </w:r>
            <w:r w:rsidR="00796F4A" w:rsidRPr="008B184F">
              <w:rPr>
                <w:rFonts w:ascii="Times New Roman" w:eastAsia="Times New Roman" w:hAnsi="Times New Roman" w:cs="Times New Roman"/>
                <w:color w:val="000000"/>
                <w:sz w:val="20"/>
                <w:szCs w:val="20"/>
                <w:lang w:eastAsia="en-GB"/>
              </w:rPr>
              <w:fldChar w:fldCharType="begin">
                <w:fldData xml:space="preserve">PEVuZE5vdGU+PENpdGU+PEF1dGhvcj5TYW50b3M8L0F1dGhvcj48WWVhcj4yMDE2PC9ZZWFyPjxS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</w:fldData>
              </w:fldChar>
            </w:r>
            <w:r w:rsidR="004059FC">
              <w:rPr>
                <w:rFonts w:ascii="Times New Roman" w:eastAsia="Times New Roman" w:hAnsi="Times New Roman" w:cs="Times New Roman"/>
                <w:color w:val="000000"/>
                <w:sz w:val="20"/>
                <w:szCs w:val="20"/>
                <w:lang w:eastAsia="en-GB"/>
              </w:rPr>
              <w:instrText xml:space="preserve"> ADDIN EN.CITE </w:instrText>
            </w:r>
            <w:r w:rsidR="004059FC">
              <w:rPr>
                <w:rFonts w:ascii="Times New Roman" w:eastAsia="Times New Roman" w:hAnsi="Times New Roman" w:cs="Times New Roman"/>
                <w:color w:val="000000"/>
                <w:sz w:val="20"/>
                <w:szCs w:val="20"/>
                <w:lang w:eastAsia="en-GB"/>
              </w:rPr>
              <w:fldChar w:fldCharType="begin">
                <w:fldData xml:space="preserve">PEVuZE5vdGU+PENpdGU+PEF1dGhvcj5TYW50b3M8L0F1dGhvcj48WWVhcj4yMDE2PC9ZZWFyPjxS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</w:fldData>
              </w:fldChar>
            </w:r>
            <w:r w:rsidR="004059FC">
              <w:rPr>
                <w:rFonts w:ascii="Times New Roman" w:eastAsia="Times New Roman" w:hAnsi="Times New Roman" w:cs="Times New Roman"/>
                <w:color w:val="000000"/>
                <w:sz w:val="20"/>
                <w:szCs w:val="20"/>
                <w:lang w:eastAsia="en-GB"/>
              </w:rPr>
              <w:instrText xml:space="preserve"> ADDIN EN.CITE.DATA </w:instrText>
            </w:r>
            <w:r w:rsidR="004059FC">
              <w:rPr>
                <w:rFonts w:ascii="Times New Roman" w:eastAsia="Times New Roman" w:hAnsi="Times New Roman" w:cs="Times New Roman"/>
                <w:color w:val="000000"/>
                <w:sz w:val="20"/>
                <w:szCs w:val="20"/>
                <w:lang w:eastAsia="en-GB"/>
              </w:rPr>
            </w:r>
            <w:r w:rsidR="004059FC">
              <w:rPr>
                <w:rFonts w:ascii="Times New Roman" w:eastAsia="Times New Roman" w:hAnsi="Times New Roman" w:cs="Times New Roman"/>
                <w:color w:val="000000"/>
                <w:sz w:val="20"/>
                <w:szCs w:val="20"/>
                <w:lang w:eastAsia="en-GB"/>
              </w:rPr>
              <w:fldChar w:fldCharType="end"/>
            </w:r>
            <w:r w:rsidR="00796F4A" w:rsidRPr="008B184F">
              <w:rPr>
                <w:rFonts w:ascii="Times New Roman" w:eastAsia="Times New Roman" w:hAnsi="Times New Roman" w:cs="Times New Roman"/>
                <w:color w:val="000000"/>
                <w:sz w:val="20"/>
                <w:szCs w:val="20"/>
                <w:lang w:eastAsia="en-GB"/>
              </w:rPr>
            </w:r>
            <w:r w:rsidR="00796F4A" w:rsidRPr="008B184F">
              <w:rPr>
                <w:rFonts w:ascii="Times New Roman" w:eastAsia="Times New Roman" w:hAnsi="Times New Roman" w:cs="Times New Roman"/>
                <w:color w:val="000000"/>
                <w:sz w:val="20"/>
                <w:szCs w:val="20"/>
                <w:lang w:eastAsia="en-GB"/>
              </w:rPr>
              <w:fldChar w:fldCharType="separate"/>
            </w:r>
            <w:r w:rsidR="004059FC" w:rsidRPr="004059FC">
              <w:rPr>
                <w:rFonts w:ascii="Times New Roman" w:eastAsia="Times New Roman" w:hAnsi="Times New Roman" w:cs="Times New Roman"/>
                <w:noProof/>
                <w:color w:val="000000"/>
                <w:sz w:val="20"/>
                <w:szCs w:val="20"/>
                <w:vertAlign w:val="superscript"/>
                <w:lang w:eastAsia="en-GB"/>
              </w:rPr>
              <w:t>103</w:t>
            </w:r>
            <w:r w:rsidR="00796F4A" w:rsidRPr="008B184F">
              <w:rPr>
                <w:rFonts w:ascii="Times New Roman" w:eastAsia="Times New Roman" w:hAnsi="Times New Roman" w:cs="Times New Roman"/>
                <w:color w:val="000000"/>
                <w:sz w:val="20"/>
                <w:szCs w:val="20"/>
                <w:lang w:eastAsia="en-GB"/>
              </w:rPr>
              <w:fldChar w:fldCharType="end"/>
            </w:r>
          </w:p>
        </w:tc>
        <w:tc>
          <w:tcPr>
            <w:tcW w:w="1305" w:type="dxa"/>
            <w:tcBorders>
              <w:top w:val="nil"/>
              <w:left w:val="nil"/>
              <w:bottom w:val="nil"/>
              <w:right w:val="nil"/>
            </w:tcBorders>
            <w:shd w:val="clear" w:color="auto" w:fill="auto"/>
            <w:vAlign w:val="center"/>
            <w:hideMark/>
          </w:tcPr>
          <w:p w14:paraId="1D2739F6" w14:textId="51D04698" w:rsidR="00C900F4" w:rsidRPr="008B184F" w:rsidRDefault="00E03365"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spontaneous</w:t>
            </w:r>
            <w:r w:rsidR="00C900F4" w:rsidRPr="008B184F">
              <w:rPr>
                <w:rFonts w:ascii="Times New Roman" w:eastAsia="Times New Roman" w:hAnsi="Times New Roman" w:cs="Times New Roman"/>
                <w:color w:val="000000"/>
                <w:sz w:val="20"/>
                <w:szCs w:val="20"/>
                <w:lang w:eastAsia="en-GB"/>
              </w:rPr>
              <w:t xml:space="preserve">, non-traumatic SAH </w:t>
            </w:r>
          </w:p>
        </w:tc>
        <w:tc>
          <w:tcPr>
            <w:tcW w:w="1276" w:type="dxa"/>
            <w:tcBorders>
              <w:top w:val="nil"/>
              <w:left w:val="nil"/>
              <w:bottom w:val="nil"/>
              <w:right w:val="nil"/>
            </w:tcBorders>
            <w:shd w:val="clear" w:color="auto" w:fill="auto"/>
            <w:vAlign w:val="center"/>
            <w:hideMark/>
          </w:tcPr>
          <w:p w14:paraId="04E74ACB"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121</w:t>
            </w:r>
          </w:p>
        </w:tc>
        <w:tc>
          <w:tcPr>
            <w:tcW w:w="1417" w:type="dxa"/>
            <w:tcBorders>
              <w:top w:val="nil"/>
              <w:left w:val="nil"/>
              <w:bottom w:val="nil"/>
              <w:right w:val="nil"/>
            </w:tcBorders>
            <w:shd w:val="clear" w:color="auto" w:fill="auto"/>
            <w:vAlign w:val="center"/>
            <w:hideMark/>
          </w:tcPr>
          <w:p w14:paraId="382CF89B"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TCD</w:t>
            </w:r>
          </w:p>
        </w:tc>
        <w:tc>
          <w:tcPr>
            <w:tcW w:w="1134" w:type="dxa"/>
            <w:tcBorders>
              <w:top w:val="nil"/>
              <w:left w:val="nil"/>
              <w:bottom w:val="nil"/>
              <w:right w:val="nil"/>
            </w:tcBorders>
            <w:shd w:val="clear" w:color="auto" w:fill="auto"/>
            <w:vAlign w:val="center"/>
            <w:hideMark/>
          </w:tcPr>
          <w:p w14:paraId="304A2841" w14:textId="3E311E0B" w:rsidR="00C900F4" w:rsidRPr="008B184F" w:rsidRDefault="00A4762B"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P</w:t>
            </w:r>
            <w:r w:rsidR="00C900F4" w:rsidRPr="008B184F">
              <w:rPr>
                <w:rFonts w:ascii="Times New Roman" w:eastAsia="Times New Roman" w:hAnsi="Times New Roman" w:cs="Times New Roman"/>
                <w:color w:val="000000"/>
                <w:sz w:val="20"/>
                <w:szCs w:val="20"/>
                <w:lang w:eastAsia="en-GB"/>
              </w:rPr>
              <w:t>ressure flow relation</w:t>
            </w:r>
            <w:r w:rsidR="00C900F4" w:rsidRPr="008B184F">
              <w:rPr>
                <w:rFonts w:ascii="Times New Roman" w:eastAsia="Times New Roman" w:hAnsi="Times New Roman" w:cs="Times New Roman"/>
                <w:color w:val="000000"/>
                <w:sz w:val="20"/>
                <w:szCs w:val="20"/>
                <w:lang w:eastAsia="en-GB"/>
              </w:rPr>
              <w:br/>
              <w:t>via projection pursuit regression</w:t>
            </w:r>
          </w:p>
        </w:tc>
        <w:tc>
          <w:tcPr>
            <w:tcW w:w="1418" w:type="dxa"/>
            <w:tcBorders>
              <w:top w:val="nil"/>
              <w:left w:val="nil"/>
              <w:bottom w:val="nil"/>
              <w:right w:val="nil"/>
            </w:tcBorders>
            <w:shd w:val="clear" w:color="auto" w:fill="auto"/>
            <w:vAlign w:val="center"/>
            <w:hideMark/>
          </w:tcPr>
          <w:p w14:paraId="27F70634"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DCI, vasospasm (angiographic)</w:t>
            </w:r>
          </w:p>
        </w:tc>
        <w:tc>
          <w:tcPr>
            <w:tcW w:w="2268" w:type="dxa"/>
            <w:tcBorders>
              <w:top w:val="nil"/>
              <w:left w:val="nil"/>
              <w:bottom w:val="nil"/>
              <w:right w:val="nil"/>
            </w:tcBorders>
            <w:shd w:val="clear" w:color="auto" w:fill="auto"/>
            <w:vAlign w:val="center"/>
            <w:hideMark/>
          </w:tcPr>
          <w:p w14:paraId="4AB5C265" w14:textId="761D7A73"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Extent and nature of </w:t>
            </w:r>
            <w:r w:rsidR="004D1697">
              <w:rPr>
                <w:rFonts w:ascii="Times New Roman" w:eastAsia="Times New Roman" w:hAnsi="Times New Roman" w:cs="Times New Roman"/>
                <w:color w:val="000000"/>
                <w:sz w:val="20"/>
                <w:szCs w:val="20"/>
                <w:lang w:eastAsia="en-GB"/>
              </w:rPr>
              <w:t>d</w:t>
            </w:r>
            <w:r w:rsidRPr="008B184F">
              <w:rPr>
                <w:rFonts w:ascii="Times New Roman" w:eastAsia="Times New Roman" w:hAnsi="Times New Roman" w:cs="Times New Roman"/>
                <w:color w:val="000000"/>
                <w:sz w:val="20"/>
                <w:szCs w:val="20"/>
                <w:lang w:eastAsia="en-GB"/>
              </w:rPr>
              <w:t xml:space="preserve">CA impairment accurately predict neurologic complications on an individual patient level. </w:t>
            </w:r>
          </w:p>
        </w:tc>
        <w:tc>
          <w:tcPr>
            <w:tcW w:w="1417" w:type="dxa"/>
            <w:vMerge/>
            <w:tcBorders>
              <w:top w:val="nil"/>
              <w:left w:val="nil"/>
              <w:bottom w:val="single" w:sz="8" w:space="0" w:color="000000"/>
              <w:right w:val="nil"/>
            </w:tcBorders>
            <w:vAlign w:val="center"/>
            <w:hideMark/>
          </w:tcPr>
          <w:p w14:paraId="39EF7DCD" w14:textId="77777777" w:rsidR="00C900F4" w:rsidRPr="008B184F" w:rsidRDefault="00C900F4" w:rsidP="00C900F4">
            <w:pPr>
              <w:rPr>
                <w:rFonts w:ascii="Calibri" w:eastAsia="Times New Roman" w:hAnsi="Calibri" w:cs="Times New Roman"/>
                <w:color w:val="000000"/>
                <w:sz w:val="20"/>
                <w:szCs w:val="20"/>
                <w:lang w:eastAsia="en-GB"/>
              </w:rPr>
            </w:pPr>
          </w:p>
        </w:tc>
        <w:tc>
          <w:tcPr>
            <w:tcW w:w="1276" w:type="dxa"/>
            <w:vMerge/>
            <w:tcBorders>
              <w:top w:val="nil"/>
              <w:left w:val="nil"/>
              <w:bottom w:val="single" w:sz="8" w:space="0" w:color="000000"/>
              <w:right w:val="nil"/>
            </w:tcBorders>
            <w:vAlign w:val="center"/>
            <w:hideMark/>
          </w:tcPr>
          <w:p w14:paraId="33B9E489" w14:textId="77777777" w:rsidR="00C900F4" w:rsidRPr="00C900F4" w:rsidRDefault="00C900F4" w:rsidP="00C900F4">
            <w:pPr>
              <w:rPr>
                <w:rFonts w:ascii="Calibri" w:eastAsia="Times New Roman" w:hAnsi="Calibri" w:cs="Times New Roman"/>
                <w:color w:val="000000"/>
                <w:lang w:eastAsia="en-GB"/>
              </w:rPr>
            </w:pPr>
          </w:p>
        </w:tc>
      </w:tr>
      <w:tr w:rsidR="00C900F4" w:rsidRPr="00C900F4" w14:paraId="54DEF946" w14:textId="77777777" w:rsidTr="008B184F">
        <w:trPr>
          <w:gridAfter w:val="1"/>
          <w:wAfter w:w="236" w:type="dxa"/>
          <w:trHeight w:val="1700"/>
        </w:trPr>
        <w:tc>
          <w:tcPr>
            <w:tcW w:w="1738" w:type="dxa"/>
            <w:vMerge/>
            <w:tcBorders>
              <w:top w:val="single" w:sz="8" w:space="0" w:color="000000"/>
              <w:left w:val="single" w:sz="2" w:space="0" w:color="auto"/>
              <w:bottom w:val="single" w:sz="8" w:space="0" w:color="000000"/>
              <w:right w:val="single" w:sz="4" w:space="0" w:color="auto"/>
            </w:tcBorders>
            <w:vAlign w:val="center"/>
            <w:hideMark/>
          </w:tcPr>
          <w:p w14:paraId="5E772FEC" w14:textId="77777777" w:rsidR="00C900F4" w:rsidRPr="008B184F" w:rsidRDefault="00C900F4" w:rsidP="00C900F4">
            <w:pPr>
              <w:rPr>
                <w:rFonts w:ascii="Times New Roman" w:eastAsia="Times New Roman" w:hAnsi="Times New Roman" w:cs="Times New Roman"/>
                <w:b/>
                <w:bCs/>
                <w:color w:val="000000"/>
                <w:sz w:val="20"/>
                <w:szCs w:val="20"/>
                <w:lang w:eastAsia="en-GB"/>
              </w:rPr>
            </w:pPr>
          </w:p>
        </w:tc>
        <w:tc>
          <w:tcPr>
            <w:tcW w:w="1319" w:type="dxa"/>
            <w:vMerge/>
            <w:tcBorders>
              <w:top w:val="single" w:sz="8" w:space="0" w:color="000000"/>
              <w:left w:val="single" w:sz="4" w:space="0" w:color="auto"/>
              <w:bottom w:val="single" w:sz="8" w:space="0" w:color="000000"/>
              <w:right w:val="single" w:sz="4" w:space="0" w:color="auto"/>
            </w:tcBorders>
            <w:vAlign w:val="center"/>
            <w:hideMark/>
          </w:tcPr>
          <w:p w14:paraId="1D766699" w14:textId="77777777" w:rsidR="00C900F4" w:rsidRPr="008B184F" w:rsidRDefault="00C900F4" w:rsidP="00C900F4">
            <w:pPr>
              <w:rPr>
                <w:rFonts w:ascii="Times New Roman" w:eastAsia="Times New Roman" w:hAnsi="Times New Roman" w:cs="Times New Roman"/>
                <w:b/>
                <w:bCs/>
                <w:color w:val="000000"/>
                <w:sz w:val="20"/>
                <w:szCs w:val="20"/>
                <w:lang w:eastAsia="en-GB"/>
              </w:rPr>
            </w:pPr>
          </w:p>
        </w:tc>
        <w:tc>
          <w:tcPr>
            <w:tcW w:w="1015" w:type="dxa"/>
            <w:tcBorders>
              <w:top w:val="nil"/>
              <w:left w:val="nil"/>
              <w:bottom w:val="nil"/>
              <w:right w:val="nil"/>
            </w:tcBorders>
            <w:shd w:val="clear" w:color="auto" w:fill="auto"/>
            <w:vAlign w:val="center"/>
            <w:hideMark/>
          </w:tcPr>
          <w:p w14:paraId="624ACAB4" w14:textId="2862B96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Gaasch M, et al. 2018</w:t>
            </w:r>
            <w:r w:rsidR="00796F4A" w:rsidRPr="008B184F">
              <w:rPr>
                <w:rFonts w:ascii="Times New Roman" w:eastAsia="Times New Roman" w:hAnsi="Times New Roman" w:cs="Times New Roman"/>
                <w:color w:val="000000"/>
                <w:sz w:val="20"/>
                <w:szCs w:val="20"/>
                <w:lang w:eastAsia="en-GB"/>
              </w:rPr>
              <w:fldChar w:fldCharType="begin">
                <w:fldData xml:space="preserve">PEVuZE5vdGU+PENpdGU+PEF1dGhvcj5HYWFzY2g8L0F1dGhvcj48WWVhcj4yMDE4PC9ZZWFyPjxS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</w:fldData>
              </w:fldChar>
            </w:r>
            <w:r w:rsidR="004059FC">
              <w:rPr>
                <w:rFonts w:ascii="Times New Roman" w:eastAsia="Times New Roman" w:hAnsi="Times New Roman" w:cs="Times New Roman"/>
                <w:color w:val="000000"/>
                <w:sz w:val="20"/>
                <w:szCs w:val="20"/>
                <w:lang w:eastAsia="en-GB"/>
              </w:rPr>
              <w:instrText xml:space="preserve"> ADDIN EN.CITE </w:instrText>
            </w:r>
            <w:r w:rsidR="004059FC">
              <w:rPr>
                <w:rFonts w:ascii="Times New Roman" w:eastAsia="Times New Roman" w:hAnsi="Times New Roman" w:cs="Times New Roman"/>
                <w:color w:val="000000"/>
                <w:sz w:val="20"/>
                <w:szCs w:val="20"/>
                <w:lang w:eastAsia="en-GB"/>
              </w:rPr>
              <w:fldChar w:fldCharType="begin">
                <w:fldData xml:space="preserve">PEVuZE5vdGU+PENpdGU+PEF1dGhvcj5HYWFzY2g8L0F1dGhvcj48WWVhcj4yMDE4PC9ZZWFyPjxS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</w:fldData>
              </w:fldChar>
            </w:r>
            <w:r w:rsidR="004059FC">
              <w:rPr>
                <w:rFonts w:ascii="Times New Roman" w:eastAsia="Times New Roman" w:hAnsi="Times New Roman" w:cs="Times New Roman"/>
                <w:color w:val="000000"/>
                <w:sz w:val="20"/>
                <w:szCs w:val="20"/>
                <w:lang w:eastAsia="en-GB"/>
              </w:rPr>
              <w:instrText xml:space="preserve"> ADDIN EN.CITE.DATA </w:instrText>
            </w:r>
            <w:r w:rsidR="004059FC">
              <w:rPr>
                <w:rFonts w:ascii="Times New Roman" w:eastAsia="Times New Roman" w:hAnsi="Times New Roman" w:cs="Times New Roman"/>
                <w:color w:val="000000"/>
                <w:sz w:val="20"/>
                <w:szCs w:val="20"/>
                <w:lang w:eastAsia="en-GB"/>
              </w:rPr>
            </w:r>
            <w:r w:rsidR="004059FC">
              <w:rPr>
                <w:rFonts w:ascii="Times New Roman" w:eastAsia="Times New Roman" w:hAnsi="Times New Roman" w:cs="Times New Roman"/>
                <w:color w:val="000000"/>
                <w:sz w:val="20"/>
                <w:szCs w:val="20"/>
                <w:lang w:eastAsia="en-GB"/>
              </w:rPr>
              <w:fldChar w:fldCharType="end"/>
            </w:r>
            <w:r w:rsidR="00796F4A" w:rsidRPr="008B184F">
              <w:rPr>
                <w:rFonts w:ascii="Times New Roman" w:eastAsia="Times New Roman" w:hAnsi="Times New Roman" w:cs="Times New Roman"/>
                <w:color w:val="000000"/>
                <w:sz w:val="20"/>
                <w:szCs w:val="20"/>
                <w:lang w:eastAsia="en-GB"/>
              </w:rPr>
            </w:r>
            <w:r w:rsidR="00796F4A" w:rsidRPr="008B184F">
              <w:rPr>
                <w:rFonts w:ascii="Times New Roman" w:eastAsia="Times New Roman" w:hAnsi="Times New Roman" w:cs="Times New Roman"/>
                <w:color w:val="000000"/>
                <w:sz w:val="20"/>
                <w:szCs w:val="20"/>
                <w:lang w:eastAsia="en-GB"/>
              </w:rPr>
              <w:fldChar w:fldCharType="separate"/>
            </w:r>
            <w:r w:rsidR="004059FC" w:rsidRPr="004059FC">
              <w:rPr>
                <w:rFonts w:ascii="Times New Roman" w:eastAsia="Times New Roman" w:hAnsi="Times New Roman" w:cs="Times New Roman"/>
                <w:noProof/>
                <w:color w:val="000000"/>
                <w:sz w:val="20"/>
                <w:szCs w:val="20"/>
                <w:vertAlign w:val="superscript"/>
                <w:lang w:eastAsia="en-GB"/>
              </w:rPr>
              <w:t>105</w:t>
            </w:r>
            <w:r w:rsidR="00796F4A" w:rsidRPr="008B184F">
              <w:rPr>
                <w:rFonts w:ascii="Times New Roman" w:eastAsia="Times New Roman" w:hAnsi="Times New Roman" w:cs="Times New Roman"/>
                <w:color w:val="000000"/>
                <w:sz w:val="20"/>
                <w:szCs w:val="20"/>
                <w:lang w:eastAsia="en-GB"/>
              </w:rPr>
              <w:fldChar w:fldCharType="end"/>
            </w:r>
          </w:p>
        </w:tc>
        <w:tc>
          <w:tcPr>
            <w:tcW w:w="1305" w:type="dxa"/>
            <w:tcBorders>
              <w:top w:val="nil"/>
              <w:left w:val="nil"/>
              <w:bottom w:val="nil"/>
              <w:right w:val="nil"/>
            </w:tcBorders>
            <w:shd w:val="clear" w:color="auto" w:fill="auto"/>
            <w:vAlign w:val="center"/>
            <w:hideMark/>
          </w:tcPr>
          <w:p w14:paraId="6A4F5466" w14:textId="10AB2CC9" w:rsidR="00C900F4" w:rsidRPr="008B184F" w:rsidRDefault="00E03365"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spontaneous</w:t>
            </w:r>
            <w:r w:rsidR="00C900F4" w:rsidRPr="008B184F">
              <w:rPr>
                <w:rFonts w:ascii="Times New Roman" w:eastAsia="Times New Roman" w:hAnsi="Times New Roman" w:cs="Times New Roman"/>
                <w:color w:val="000000"/>
                <w:sz w:val="20"/>
                <w:szCs w:val="20"/>
                <w:lang w:eastAsia="en-GB"/>
              </w:rPr>
              <w:t xml:space="preserve">, non-traumatic SAH </w:t>
            </w:r>
          </w:p>
        </w:tc>
        <w:tc>
          <w:tcPr>
            <w:tcW w:w="1276" w:type="dxa"/>
            <w:tcBorders>
              <w:top w:val="nil"/>
              <w:left w:val="nil"/>
              <w:bottom w:val="nil"/>
              <w:right w:val="nil"/>
            </w:tcBorders>
            <w:shd w:val="clear" w:color="auto" w:fill="auto"/>
            <w:vAlign w:val="center"/>
            <w:hideMark/>
          </w:tcPr>
          <w:p w14:paraId="0065B44F"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43</w:t>
            </w:r>
          </w:p>
        </w:tc>
        <w:tc>
          <w:tcPr>
            <w:tcW w:w="1417" w:type="dxa"/>
            <w:tcBorders>
              <w:top w:val="nil"/>
              <w:left w:val="nil"/>
              <w:bottom w:val="nil"/>
              <w:right w:val="nil"/>
            </w:tcBorders>
            <w:shd w:val="clear" w:color="auto" w:fill="auto"/>
            <w:vAlign w:val="center"/>
            <w:hideMark/>
          </w:tcPr>
          <w:p w14:paraId="58C2F9B6" w14:textId="227BC49E"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Intracranial pressure </w:t>
            </w:r>
            <w:r w:rsidR="00A4762B" w:rsidRPr="008B184F">
              <w:rPr>
                <w:rFonts w:ascii="Times New Roman" w:eastAsia="Times New Roman" w:hAnsi="Times New Roman" w:cs="Times New Roman"/>
                <w:color w:val="000000"/>
                <w:sz w:val="20"/>
                <w:szCs w:val="20"/>
                <w:lang w:eastAsia="en-GB"/>
              </w:rPr>
              <w:t>and</w:t>
            </w:r>
            <w:r w:rsidRPr="008B184F">
              <w:rPr>
                <w:rFonts w:ascii="Times New Roman" w:eastAsia="Times New Roman" w:hAnsi="Times New Roman" w:cs="Times New Roman"/>
                <w:color w:val="000000"/>
                <w:sz w:val="20"/>
                <w:szCs w:val="20"/>
                <w:lang w:eastAsia="en-GB"/>
              </w:rPr>
              <w:t xml:space="preserve"> brain tissue oxygen tension</w:t>
            </w:r>
            <w:r w:rsidRPr="008B184F">
              <w:rPr>
                <w:rFonts w:ascii="Times New Roman" w:eastAsia="Times New Roman" w:hAnsi="Times New Roman" w:cs="Times New Roman"/>
                <w:color w:val="000000"/>
                <w:sz w:val="20"/>
                <w:szCs w:val="20"/>
                <w:lang w:eastAsia="en-GB"/>
              </w:rPr>
              <w:br/>
              <w:t>(as surr</w:t>
            </w:r>
            <w:r w:rsidR="00A4762B" w:rsidRPr="008B184F">
              <w:rPr>
                <w:rFonts w:ascii="Times New Roman" w:eastAsia="Times New Roman" w:hAnsi="Times New Roman" w:cs="Times New Roman"/>
                <w:color w:val="000000"/>
                <w:sz w:val="20"/>
                <w:szCs w:val="20"/>
                <w:lang w:eastAsia="en-GB"/>
              </w:rPr>
              <w:t>o</w:t>
            </w:r>
            <w:r w:rsidRPr="008B184F">
              <w:rPr>
                <w:rFonts w:ascii="Times New Roman" w:eastAsia="Times New Roman" w:hAnsi="Times New Roman" w:cs="Times New Roman"/>
                <w:color w:val="000000"/>
                <w:sz w:val="20"/>
                <w:szCs w:val="20"/>
                <w:lang w:eastAsia="en-GB"/>
              </w:rPr>
              <w:t>gates)</w:t>
            </w:r>
          </w:p>
        </w:tc>
        <w:tc>
          <w:tcPr>
            <w:tcW w:w="1134" w:type="dxa"/>
            <w:tcBorders>
              <w:top w:val="nil"/>
              <w:left w:val="nil"/>
              <w:bottom w:val="nil"/>
              <w:right w:val="nil"/>
            </w:tcBorders>
            <w:shd w:val="clear" w:color="auto" w:fill="auto"/>
            <w:vAlign w:val="center"/>
            <w:hideMark/>
          </w:tcPr>
          <w:p w14:paraId="4AF2B21B"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PRx, ORx</w:t>
            </w:r>
          </w:p>
        </w:tc>
        <w:tc>
          <w:tcPr>
            <w:tcW w:w="1418" w:type="dxa"/>
            <w:tcBorders>
              <w:top w:val="nil"/>
              <w:left w:val="nil"/>
              <w:bottom w:val="nil"/>
              <w:right w:val="nil"/>
            </w:tcBorders>
            <w:shd w:val="clear" w:color="auto" w:fill="auto"/>
            <w:vAlign w:val="center"/>
            <w:hideMark/>
          </w:tcPr>
          <w:p w14:paraId="5BA788C1"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DCI</w:t>
            </w:r>
          </w:p>
        </w:tc>
        <w:tc>
          <w:tcPr>
            <w:tcW w:w="2268" w:type="dxa"/>
            <w:tcBorders>
              <w:top w:val="nil"/>
              <w:left w:val="nil"/>
              <w:bottom w:val="nil"/>
              <w:right w:val="nil"/>
            </w:tcBorders>
            <w:shd w:val="clear" w:color="auto" w:fill="auto"/>
            <w:vAlign w:val="center"/>
            <w:hideMark/>
          </w:tcPr>
          <w:p w14:paraId="453630E0" w14:textId="63EF922C" w:rsidR="00C900F4" w:rsidRPr="008B184F" w:rsidRDefault="00E40ABC" w:rsidP="00C900F4">
            <w:pPr>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w:t>
            </w:r>
            <w:r w:rsidR="00C900F4" w:rsidRPr="008B184F">
              <w:rPr>
                <w:rFonts w:ascii="Times New Roman" w:eastAsia="Times New Roman" w:hAnsi="Times New Roman" w:cs="Times New Roman"/>
                <w:color w:val="000000"/>
                <w:sz w:val="20"/>
                <w:szCs w:val="20"/>
                <w:lang w:eastAsia="en-GB"/>
              </w:rPr>
              <w:t>CA impairment in the first hours predicted DCI</w:t>
            </w:r>
            <w:r w:rsidR="00E711A4" w:rsidRPr="008B184F">
              <w:rPr>
                <w:rFonts w:ascii="Times New Roman" w:eastAsia="Times New Roman" w:hAnsi="Times New Roman" w:cs="Times New Roman"/>
                <w:color w:val="000000"/>
                <w:sz w:val="20"/>
                <w:szCs w:val="20"/>
                <w:lang w:eastAsia="en-GB"/>
              </w:rPr>
              <w:t>.</w:t>
            </w:r>
          </w:p>
        </w:tc>
        <w:tc>
          <w:tcPr>
            <w:tcW w:w="1417" w:type="dxa"/>
            <w:vMerge/>
            <w:tcBorders>
              <w:top w:val="nil"/>
              <w:left w:val="nil"/>
              <w:bottom w:val="single" w:sz="8" w:space="0" w:color="000000"/>
              <w:right w:val="nil"/>
            </w:tcBorders>
            <w:vAlign w:val="center"/>
            <w:hideMark/>
          </w:tcPr>
          <w:p w14:paraId="4AFDD645" w14:textId="77777777" w:rsidR="00C900F4" w:rsidRPr="008B184F" w:rsidRDefault="00C900F4" w:rsidP="00C900F4">
            <w:pPr>
              <w:rPr>
                <w:rFonts w:ascii="Calibri" w:eastAsia="Times New Roman" w:hAnsi="Calibri" w:cs="Times New Roman"/>
                <w:color w:val="000000"/>
                <w:sz w:val="20"/>
                <w:szCs w:val="20"/>
                <w:lang w:eastAsia="en-GB"/>
              </w:rPr>
            </w:pPr>
          </w:p>
        </w:tc>
        <w:tc>
          <w:tcPr>
            <w:tcW w:w="1276" w:type="dxa"/>
            <w:vMerge/>
            <w:tcBorders>
              <w:top w:val="nil"/>
              <w:left w:val="nil"/>
              <w:bottom w:val="single" w:sz="8" w:space="0" w:color="000000"/>
              <w:right w:val="nil"/>
            </w:tcBorders>
            <w:vAlign w:val="center"/>
            <w:hideMark/>
          </w:tcPr>
          <w:p w14:paraId="0711E731" w14:textId="77777777" w:rsidR="00C900F4" w:rsidRPr="00C900F4" w:rsidRDefault="00C900F4" w:rsidP="00C900F4">
            <w:pPr>
              <w:rPr>
                <w:rFonts w:ascii="Calibri" w:eastAsia="Times New Roman" w:hAnsi="Calibri" w:cs="Times New Roman"/>
                <w:color w:val="000000"/>
                <w:lang w:eastAsia="en-GB"/>
              </w:rPr>
            </w:pPr>
          </w:p>
        </w:tc>
      </w:tr>
      <w:tr w:rsidR="00C900F4" w:rsidRPr="00C900F4" w14:paraId="25C34FD3" w14:textId="77777777" w:rsidTr="008B184F">
        <w:trPr>
          <w:gridAfter w:val="1"/>
          <w:wAfter w:w="236" w:type="dxa"/>
          <w:trHeight w:val="2795"/>
        </w:trPr>
        <w:tc>
          <w:tcPr>
            <w:tcW w:w="1738" w:type="dxa"/>
            <w:vMerge/>
            <w:tcBorders>
              <w:top w:val="single" w:sz="8" w:space="0" w:color="000000"/>
              <w:left w:val="single" w:sz="2" w:space="0" w:color="auto"/>
              <w:bottom w:val="single" w:sz="8" w:space="0" w:color="000000"/>
              <w:right w:val="single" w:sz="4" w:space="0" w:color="auto"/>
            </w:tcBorders>
            <w:vAlign w:val="center"/>
            <w:hideMark/>
          </w:tcPr>
          <w:p w14:paraId="090DCE4C" w14:textId="77777777" w:rsidR="00C900F4" w:rsidRPr="008B184F" w:rsidRDefault="00C900F4" w:rsidP="00C900F4">
            <w:pPr>
              <w:rPr>
                <w:rFonts w:ascii="Times New Roman" w:eastAsia="Times New Roman" w:hAnsi="Times New Roman" w:cs="Times New Roman"/>
                <w:b/>
                <w:bCs/>
                <w:color w:val="000000"/>
                <w:sz w:val="20"/>
                <w:szCs w:val="20"/>
                <w:lang w:eastAsia="en-GB"/>
              </w:rPr>
            </w:pPr>
          </w:p>
        </w:tc>
        <w:tc>
          <w:tcPr>
            <w:tcW w:w="1319" w:type="dxa"/>
            <w:vMerge/>
            <w:tcBorders>
              <w:top w:val="single" w:sz="8" w:space="0" w:color="000000"/>
              <w:left w:val="single" w:sz="4" w:space="0" w:color="auto"/>
              <w:bottom w:val="single" w:sz="8" w:space="0" w:color="000000"/>
              <w:right w:val="single" w:sz="4" w:space="0" w:color="auto"/>
            </w:tcBorders>
            <w:vAlign w:val="center"/>
            <w:hideMark/>
          </w:tcPr>
          <w:p w14:paraId="71AFE13E" w14:textId="77777777" w:rsidR="00C900F4" w:rsidRPr="008B184F" w:rsidRDefault="00C900F4" w:rsidP="00C900F4">
            <w:pPr>
              <w:rPr>
                <w:rFonts w:ascii="Times New Roman" w:eastAsia="Times New Roman" w:hAnsi="Times New Roman" w:cs="Times New Roman"/>
                <w:b/>
                <w:bCs/>
                <w:color w:val="000000"/>
                <w:sz w:val="20"/>
                <w:szCs w:val="20"/>
                <w:lang w:eastAsia="en-GB"/>
              </w:rPr>
            </w:pPr>
          </w:p>
        </w:tc>
        <w:tc>
          <w:tcPr>
            <w:tcW w:w="1015" w:type="dxa"/>
            <w:tcBorders>
              <w:top w:val="nil"/>
              <w:left w:val="nil"/>
              <w:bottom w:val="nil"/>
              <w:right w:val="nil"/>
            </w:tcBorders>
            <w:shd w:val="clear" w:color="auto" w:fill="auto"/>
            <w:vAlign w:val="center"/>
            <w:hideMark/>
          </w:tcPr>
          <w:p w14:paraId="03610B1A" w14:textId="383ABE55"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Silverman A, et al. 2019</w:t>
            </w:r>
            <w:r w:rsidR="00796F4A" w:rsidRPr="008B184F">
              <w:rPr>
                <w:rFonts w:ascii="Times New Roman" w:eastAsia="Times New Roman" w:hAnsi="Times New Roman" w:cs="Times New Roman"/>
                <w:color w:val="000000"/>
                <w:sz w:val="20"/>
                <w:szCs w:val="20"/>
                <w:lang w:eastAsia="en-GB"/>
              </w:rPr>
              <w:fldChar w:fldCharType="begin"/>
            </w:r>
            <w:r w:rsidR="004059FC">
              <w:rPr>
                <w:rFonts w:ascii="Times New Roman" w:eastAsia="Times New Roman" w:hAnsi="Times New Roman" w:cs="Times New Roman"/>
                <w:color w:val="000000"/>
                <w:sz w:val="20"/>
                <w:szCs w:val="20"/>
                <w:lang w:eastAsia="en-GB"/>
              </w:rPr>
              <w:instrText xml:space="preserve"> ADDIN EN.CITE &lt;EndNote&gt;&lt;Cite&gt;&lt;Author&gt;Silverman&lt;/Author&gt;&lt;Year&gt;2019&lt;/Year&gt;&lt;RecNum&gt;177&lt;/RecNum&gt;&lt;DisplayText&gt;&lt;style face="superscript"&gt;109&lt;/style&gt;&lt;/DisplayText&gt;&lt;record&gt;&lt;rec-number&gt;177&lt;/rec-number&gt;&lt;foreign-keys&gt;&lt;key app="EN" db-id="p5vad2fzj9p2tqewfx5pd555rawedptps9a9" timestamp="1615632833"&gt;177&lt;/key&gt;&lt;/foreign-keys&gt;&lt;ref-type name="Journal Article"&gt;17&lt;/ref-type&gt;&lt;contributors&gt;&lt;authors&gt;&lt;author&gt;Silverman, Andrew&lt;/author&gt;&lt;author&gt;Kodali, Sreeja&lt;/author&gt;&lt;author&gt;Strander, Sumita&lt;/author&gt;&lt;author&gt;Gilmore, Emily J.&lt;/author&gt;&lt;author&gt;Kimmel, Alexandra&lt;/author&gt;&lt;author&gt;Wang, Anson&lt;/author&gt;&lt;author&gt;Cord, Branden&lt;/author&gt;&lt;author&gt;Falcone, Guido&lt;/author&gt;&lt;author&gt;Hebert, Ryan&lt;/author&gt;&lt;author&gt;Matouk, Charles&lt;/author&gt;&lt;author&gt;Sheth, Kevin N.&lt;/author&gt;&lt;author&gt;Petersen, Nils H.&lt;/author&gt;&lt;/authors&gt;&lt;/contributors&gt;&lt;titles&gt;&lt;title&gt;Deviation From Personalized Blood Pressure Targets Is Associated With Worse Outcome After Subarachnoid Hemorrhage&lt;/title&gt;&lt;secondary-title&gt;Stroke&lt;/secondary-title&gt;&lt;/titles&gt;&lt;periodical&gt;&lt;full-title&gt;Stroke&lt;/full-title&gt;&lt;/periodical&gt;&lt;pages&gt;2729-2737&lt;/pages&gt;&lt;volume&gt;50&lt;/volume&gt;&lt;number&gt;10&lt;/number&gt;&lt;dates&gt;&lt;year&gt;2019&lt;/year&gt;&lt;/dates&gt;&lt;isbn&gt;0039-2499&amp;#xD;1524-4628&lt;/isbn&gt;&lt;urls&gt;&lt;/urls&gt;&lt;electronic-resource-num&gt;10.1161/strokeaha.119.026282&lt;/electronic-resource-num&gt;&lt;/record&gt;&lt;/Cite&gt;&lt;/EndNote&gt;</w:instrText>
            </w:r>
            <w:r w:rsidR="00796F4A" w:rsidRPr="008B184F">
              <w:rPr>
                <w:rFonts w:ascii="Times New Roman" w:eastAsia="Times New Roman" w:hAnsi="Times New Roman" w:cs="Times New Roman"/>
                <w:color w:val="000000"/>
                <w:sz w:val="20"/>
                <w:szCs w:val="20"/>
                <w:lang w:eastAsia="en-GB"/>
              </w:rPr>
              <w:fldChar w:fldCharType="separate"/>
            </w:r>
            <w:r w:rsidR="004059FC" w:rsidRPr="004059FC">
              <w:rPr>
                <w:rFonts w:ascii="Times New Roman" w:eastAsia="Times New Roman" w:hAnsi="Times New Roman" w:cs="Times New Roman"/>
                <w:noProof/>
                <w:color w:val="000000"/>
                <w:sz w:val="20"/>
                <w:szCs w:val="20"/>
                <w:vertAlign w:val="superscript"/>
                <w:lang w:eastAsia="en-GB"/>
              </w:rPr>
              <w:t>109</w:t>
            </w:r>
            <w:r w:rsidR="00796F4A" w:rsidRPr="008B184F">
              <w:rPr>
                <w:rFonts w:ascii="Times New Roman" w:eastAsia="Times New Roman" w:hAnsi="Times New Roman" w:cs="Times New Roman"/>
                <w:color w:val="000000"/>
                <w:sz w:val="20"/>
                <w:szCs w:val="20"/>
                <w:lang w:eastAsia="en-GB"/>
              </w:rPr>
              <w:fldChar w:fldCharType="end"/>
            </w:r>
          </w:p>
        </w:tc>
        <w:tc>
          <w:tcPr>
            <w:tcW w:w="1305" w:type="dxa"/>
            <w:tcBorders>
              <w:top w:val="nil"/>
              <w:left w:val="nil"/>
              <w:bottom w:val="nil"/>
              <w:right w:val="nil"/>
            </w:tcBorders>
            <w:shd w:val="clear" w:color="auto" w:fill="auto"/>
            <w:vAlign w:val="center"/>
            <w:hideMark/>
          </w:tcPr>
          <w:p w14:paraId="3CF3966C"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aneurysmal SAH </w:t>
            </w:r>
          </w:p>
        </w:tc>
        <w:tc>
          <w:tcPr>
            <w:tcW w:w="1276" w:type="dxa"/>
            <w:tcBorders>
              <w:top w:val="nil"/>
              <w:left w:val="nil"/>
              <w:bottom w:val="nil"/>
              <w:right w:val="nil"/>
            </w:tcBorders>
            <w:shd w:val="clear" w:color="auto" w:fill="auto"/>
            <w:vAlign w:val="center"/>
            <w:hideMark/>
          </w:tcPr>
          <w:p w14:paraId="67DE8CFE"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31</w:t>
            </w:r>
          </w:p>
        </w:tc>
        <w:tc>
          <w:tcPr>
            <w:tcW w:w="1417" w:type="dxa"/>
            <w:tcBorders>
              <w:top w:val="nil"/>
              <w:left w:val="nil"/>
              <w:bottom w:val="nil"/>
              <w:right w:val="nil"/>
            </w:tcBorders>
            <w:shd w:val="clear" w:color="auto" w:fill="auto"/>
            <w:vAlign w:val="center"/>
            <w:hideMark/>
          </w:tcPr>
          <w:p w14:paraId="5FD3CB5B" w14:textId="01329913"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Intracranial pressure </w:t>
            </w:r>
            <w:r w:rsidR="00A4762B" w:rsidRPr="008B184F">
              <w:rPr>
                <w:rFonts w:ascii="Times New Roman" w:eastAsia="Times New Roman" w:hAnsi="Times New Roman" w:cs="Times New Roman"/>
                <w:color w:val="000000"/>
                <w:sz w:val="20"/>
                <w:szCs w:val="20"/>
                <w:lang w:eastAsia="en-GB"/>
              </w:rPr>
              <w:t>and</w:t>
            </w:r>
            <w:r w:rsidRPr="008B184F">
              <w:rPr>
                <w:rFonts w:ascii="Times New Roman" w:eastAsia="Times New Roman" w:hAnsi="Times New Roman" w:cs="Times New Roman"/>
                <w:color w:val="000000"/>
                <w:sz w:val="20"/>
                <w:szCs w:val="20"/>
                <w:lang w:eastAsia="en-GB"/>
              </w:rPr>
              <w:t xml:space="preserve"> NIRS-derived tissue oxygenation</w:t>
            </w:r>
          </w:p>
        </w:tc>
        <w:tc>
          <w:tcPr>
            <w:tcW w:w="1134" w:type="dxa"/>
            <w:tcBorders>
              <w:top w:val="nil"/>
              <w:left w:val="nil"/>
              <w:bottom w:val="nil"/>
              <w:right w:val="nil"/>
            </w:tcBorders>
            <w:shd w:val="clear" w:color="auto" w:fill="auto"/>
            <w:vAlign w:val="center"/>
            <w:hideMark/>
          </w:tcPr>
          <w:p w14:paraId="5B2D4F27" w14:textId="0D271FCF"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PRx, TOx</w:t>
            </w:r>
            <w:r w:rsidR="00A4762B" w:rsidRPr="008B184F">
              <w:rPr>
                <w:rFonts w:ascii="Times New Roman" w:eastAsia="Times New Roman" w:hAnsi="Times New Roman" w:cs="Times New Roman"/>
                <w:color w:val="000000"/>
                <w:sz w:val="20"/>
                <w:szCs w:val="20"/>
                <w:lang w:eastAsia="en-GB"/>
              </w:rPr>
              <w:t xml:space="preserve">, </w:t>
            </w:r>
            <w:r w:rsidRPr="008B184F">
              <w:rPr>
                <w:rFonts w:ascii="Times New Roman" w:eastAsia="Times New Roman" w:hAnsi="Times New Roman" w:cs="Times New Roman"/>
                <w:color w:val="000000"/>
                <w:sz w:val="20"/>
                <w:szCs w:val="20"/>
                <w:lang w:eastAsia="en-GB"/>
              </w:rPr>
              <w:t>CPPopt</w:t>
            </w:r>
          </w:p>
        </w:tc>
        <w:tc>
          <w:tcPr>
            <w:tcW w:w="1418" w:type="dxa"/>
            <w:tcBorders>
              <w:top w:val="nil"/>
              <w:left w:val="nil"/>
              <w:bottom w:val="nil"/>
              <w:right w:val="nil"/>
            </w:tcBorders>
            <w:shd w:val="clear" w:color="auto" w:fill="auto"/>
            <w:vAlign w:val="center"/>
            <w:hideMark/>
          </w:tcPr>
          <w:p w14:paraId="744276FD" w14:textId="77777777"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mRS, DCI</w:t>
            </w:r>
          </w:p>
        </w:tc>
        <w:tc>
          <w:tcPr>
            <w:tcW w:w="2268" w:type="dxa"/>
            <w:tcBorders>
              <w:top w:val="nil"/>
              <w:left w:val="nil"/>
              <w:bottom w:val="nil"/>
              <w:right w:val="nil"/>
            </w:tcBorders>
            <w:shd w:val="clear" w:color="auto" w:fill="auto"/>
            <w:vAlign w:val="center"/>
            <w:hideMark/>
          </w:tcPr>
          <w:p w14:paraId="34DBB05C" w14:textId="756E5262"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TOx and PRx </w:t>
            </w:r>
            <w:r w:rsidR="00E711A4" w:rsidRPr="008B184F">
              <w:rPr>
                <w:rFonts w:ascii="Times New Roman" w:eastAsia="Times New Roman" w:hAnsi="Times New Roman" w:cs="Times New Roman"/>
                <w:color w:val="000000"/>
                <w:sz w:val="20"/>
                <w:szCs w:val="20"/>
                <w:lang w:eastAsia="en-GB"/>
              </w:rPr>
              <w:t xml:space="preserve">are </w:t>
            </w:r>
            <w:r w:rsidRPr="008B184F">
              <w:rPr>
                <w:rFonts w:ascii="Times New Roman" w:eastAsia="Times New Roman" w:hAnsi="Times New Roman" w:cs="Times New Roman"/>
                <w:color w:val="000000"/>
                <w:sz w:val="20"/>
                <w:szCs w:val="20"/>
                <w:lang w:eastAsia="en-GB"/>
              </w:rPr>
              <w:t>significan</w:t>
            </w:r>
            <w:r w:rsidR="00E711A4" w:rsidRPr="008B184F">
              <w:rPr>
                <w:rFonts w:ascii="Times New Roman" w:eastAsia="Times New Roman" w:hAnsi="Times New Roman" w:cs="Times New Roman"/>
                <w:color w:val="000000"/>
                <w:sz w:val="20"/>
                <w:szCs w:val="20"/>
                <w:lang w:eastAsia="en-GB"/>
              </w:rPr>
              <w:t>t</w:t>
            </w:r>
            <w:r w:rsidRPr="008B184F">
              <w:rPr>
                <w:rFonts w:ascii="Times New Roman" w:eastAsia="Times New Roman" w:hAnsi="Times New Roman" w:cs="Times New Roman"/>
                <w:color w:val="000000"/>
                <w:sz w:val="20"/>
                <w:szCs w:val="20"/>
                <w:lang w:eastAsia="en-GB"/>
              </w:rPr>
              <w:t>ly associated with functional outcome at 90 days. The % ou</w:t>
            </w:r>
            <w:r w:rsidR="00E711A4" w:rsidRPr="008B184F">
              <w:rPr>
                <w:rFonts w:ascii="Times New Roman" w:eastAsia="Times New Roman" w:hAnsi="Times New Roman" w:cs="Times New Roman"/>
                <w:color w:val="000000"/>
                <w:sz w:val="20"/>
                <w:szCs w:val="20"/>
                <w:lang w:eastAsia="en-GB"/>
              </w:rPr>
              <w:t>t</w:t>
            </w:r>
            <w:r w:rsidRPr="008B184F">
              <w:rPr>
                <w:rFonts w:ascii="Times New Roman" w:eastAsia="Times New Roman" w:hAnsi="Times New Roman" w:cs="Times New Roman"/>
                <w:color w:val="000000"/>
                <w:sz w:val="20"/>
                <w:szCs w:val="20"/>
                <w:lang w:eastAsia="en-GB"/>
              </w:rPr>
              <w:t xml:space="preserve">side optimal BP </w:t>
            </w:r>
            <w:r w:rsidR="00E711A4" w:rsidRPr="008B184F">
              <w:rPr>
                <w:rFonts w:ascii="Times New Roman" w:eastAsia="Times New Roman" w:hAnsi="Times New Roman" w:cs="Times New Roman"/>
                <w:color w:val="000000"/>
                <w:sz w:val="20"/>
                <w:szCs w:val="20"/>
                <w:lang w:eastAsia="en-GB"/>
              </w:rPr>
              <w:t xml:space="preserve">is </w:t>
            </w:r>
            <w:r w:rsidRPr="008B184F">
              <w:rPr>
                <w:rFonts w:ascii="Times New Roman" w:eastAsia="Times New Roman" w:hAnsi="Times New Roman" w:cs="Times New Roman"/>
                <w:color w:val="000000"/>
                <w:sz w:val="20"/>
                <w:szCs w:val="20"/>
                <w:lang w:eastAsia="en-GB"/>
              </w:rPr>
              <w:t xml:space="preserve">associated with </w:t>
            </w:r>
            <w:r w:rsidR="00E711A4" w:rsidRPr="008B184F">
              <w:rPr>
                <w:rFonts w:ascii="Times New Roman" w:eastAsia="Times New Roman" w:hAnsi="Times New Roman" w:cs="Times New Roman"/>
                <w:color w:val="000000"/>
                <w:sz w:val="20"/>
                <w:szCs w:val="20"/>
                <w:lang w:eastAsia="en-GB"/>
              </w:rPr>
              <w:t xml:space="preserve">the </w:t>
            </w:r>
            <w:r w:rsidRPr="008B184F">
              <w:rPr>
                <w:rFonts w:ascii="Times New Roman" w:eastAsia="Times New Roman" w:hAnsi="Times New Roman" w:cs="Times New Roman"/>
                <w:color w:val="000000"/>
                <w:sz w:val="20"/>
                <w:szCs w:val="20"/>
                <w:lang w:eastAsia="en-GB"/>
              </w:rPr>
              <w:t>func</w:t>
            </w:r>
            <w:r w:rsidR="00E711A4" w:rsidRPr="008B184F">
              <w:rPr>
                <w:rFonts w:ascii="Times New Roman" w:eastAsia="Times New Roman" w:hAnsi="Times New Roman" w:cs="Times New Roman"/>
                <w:color w:val="000000"/>
                <w:sz w:val="20"/>
                <w:szCs w:val="20"/>
                <w:lang w:eastAsia="en-GB"/>
              </w:rPr>
              <w:t>t</w:t>
            </w:r>
            <w:r w:rsidRPr="008B184F">
              <w:rPr>
                <w:rFonts w:ascii="Times New Roman" w:eastAsia="Times New Roman" w:hAnsi="Times New Roman" w:cs="Times New Roman"/>
                <w:color w:val="000000"/>
                <w:sz w:val="20"/>
                <w:szCs w:val="20"/>
                <w:lang w:eastAsia="en-GB"/>
              </w:rPr>
              <w:t xml:space="preserve">ional outcome and tended to be higher in patients </w:t>
            </w:r>
            <w:r w:rsidR="00E711A4" w:rsidRPr="008B184F">
              <w:rPr>
                <w:rFonts w:ascii="Times New Roman" w:eastAsia="Times New Roman" w:hAnsi="Times New Roman" w:cs="Times New Roman"/>
                <w:color w:val="000000"/>
                <w:sz w:val="20"/>
                <w:szCs w:val="20"/>
                <w:lang w:eastAsia="en-GB"/>
              </w:rPr>
              <w:t>who</w:t>
            </w:r>
            <w:r w:rsidRPr="008B184F">
              <w:rPr>
                <w:rFonts w:ascii="Times New Roman" w:eastAsia="Times New Roman" w:hAnsi="Times New Roman" w:cs="Times New Roman"/>
                <w:color w:val="000000"/>
                <w:sz w:val="20"/>
                <w:szCs w:val="20"/>
                <w:lang w:eastAsia="en-GB"/>
              </w:rPr>
              <w:t xml:space="preserve"> developed DCI</w:t>
            </w:r>
            <w:r w:rsidR="00FC7C56" w:rsidRPr="008B184F">
              <w:rPr>
                <w:rFonts w:ascii="Times New Roman" w:eastAsia="Times New Roman" w:hAnsi="Times New Roman" w:cs="Times New Roman"/>
                <w:color w:val="000000"/>
                <w:sz w:val="20"/>
                <w:szCs w:val="20"/>
                <w:lang w:eastAsia="en-GB"/>
              </w:rPr>
              <w:t>.</w:t>
            </w:r>
          </w:p>
        </w:tc>
        <w:tc>
          <w:tcPr>
            <w:tcW w:w="1417" w:type="dxa"/>
            <w:vMerge/>
            <w:tcBorders>
              <w:top w:val="nil"/>
              <w:left w:val="nil"/>
              <w:bottom w:val="single" w:sz="8" w:space="0" w:color="000000"/>
              <w:right w:val="nil"/>
            </w:tcBorders>
            <w:vAlign w:val="center"/>
            <w:hideMark/>
          </w:tcPr>
          <w:p w14:paraId="6B099B5A" w14:textId="77777777" w:rsidR="00C900F4" w:rsidRPr="008B184F" w:rsidRDefault="00C900F4" w:rsidP="00C900F4">
            <w:pPr>
              <w:rPr>
                <w:rFonts w:ascii="Calibri" w:eastAsia="Times New Roman" w:hAnsi="Calibri" w:cs="Times New Roman"/>
                <w:color w:val="000000"/>
                <w:sz w:val="20"/>
                <w:szCs w:val="20"/>
                <w:lang w:eastAsia="en-GB"/>
              </w:rPr>
            </w:pPr>
          </w:p>
        </w:tc>
        <w:tc>
          <w:tcPr>
            <w:tcW w:w="1276" w:type="dxa"/>
            <w:vMerge/>
            <w:tcBorders>
              <w:top w:val="nil"/>
              <w:left w:val="nil"/>
              <w:bottom w:val="single" w:sz="8" w:space="0" w:color="000000"/>
              <w:right w:val="nil"/>
            </w:tcBorders>
            <w:vAlign w:val="center"/>
            <w:hideMark/>
          </w:tcPr>
          <w:p w14:paraId="6A99B50B" w14:textId="77777777" w:rsidR="00C900F4" w:rsidRPr="00C900F4" w:rsidRDefault="00C900F4" w:rsidP="00C900F4">
            <w:pPr>
              <w:rPr>
                <w:rFonts w:ascii="Calibri" w:eastAsia="Times New Roman" w:hAnsi="Calibri" w:cs="Times New Roman"/>
                <w:color w:val="000000"/>
                <w:lang w:eastAsia="en-GB"/>
              </w:rPr>
            </w:pPr>
          </w:p>
        </w:tc>
      </w:tr>
      <w:tr w:rsidR="00C900F4" w:rsidRPr="00C900F4" w14:paraId="57AD2D07" w14:textId="77777777" w:rsidTr="008B184F">
        <w:trPr>
          <w:gridAfter w:val="1"/>
          <w:wAfter w:w="236" w:type="dxa"/>
          <w:trHeight w:val="281"/>
        </w:trPr>
        <w:tc>
          <w:tcPr>
            <w:tcW w:w="15583" w:type="dxa"/>
            <w:gridSpan w:val="11"/>
            <w:vMerge w:val="restart"/>
            <w:tcBorders>
              <w:top w:val="single" w:sz="8" w:space="0" w:color="auto"/>
              <w:left w:val="nil"/>
              <w:bottom w:val="nil"/>
              <w:right w:val="nil"/>
            </w:tcBorders>
            <w:shd w:val="clear" w:color="auto" w:fill="auto"/>
            <w:vAlign w:val="center"/>
            <w:hideMark/>
          </w:tcPr>
          <w:p w14:paraId="50DA098C" w14:textId="78C7A0AF" w:rsidR="00C900F4" w:rsidRPr="008B184F" w:rsidRDefault="00C900F4" w:rsidP="00C900F4">
            <w:pPr>
              <w:jc w:val="center"/>
              <w:rPr>
                <w:rFonts w:ascii="Times New Roman" w:eastAsia="Times New Roman" w:hAnsi="Times New Roman" w:cs="Times New Roman"/>
                <w:color w:val="000000"/>
                <w:sz w:val="20"/>
                <w:szCs w:val="20"/>
                <w:lang w:eastAsia="en-GB"/>
              </w:rPr>
            </w:pPr>
            <w:r w:rsidRPr="008B184F">
              <w:rPr>
                <w:rFonts w:ascii="Times New Roman" w:eastAsia="Times New Roman" w:hAnsi="Times New Roman" w:cs="Times New Roman"/>
                <w:color w:val="000000"/>
                <w:sz w:val="20"/>
                <w:szCs w:val="20"/>
                <w:lang w:eastAsia="en-GB"/>
              </w:rPr>
              <w:t xml:space="preserve">SHA, subarachnoid </w:t>
            </w:r>
            <w:r w:rsidR="00E03365" w:rsidRPr="008B184F">
              <w:rPr>
                <w:rFonts w:ascii="Times New Roman" w:eastAsia="Times New Roman" w:hAnsi="Times New Roman" w:cs="Times New Roman"/>
                <w:color w:val="000000"/>
                <w:sz w:val="20"/>
                <w:szCs w:val="20"/>
                <w:lang w:eastAsia="en-GB"/>
              </w:rPr>
              <w:t>haemorrhage</w:t>
            </w:r>
            <w:r w:rsidRPr="008B184F">
              <w:rPr>
                <w:rFonts w:ascii="Times New Roman" w:eastAsia="Times New Roman" w:hAnsi="Times New Roman" w:cs="Times New Roman"/>
                <w:color w:val="000000"/>
                <w:sz w:val="20"/>
                <w:szCs w:val="20"/>
                <w:lang w:eastAsia="en-GB"/>
              </w:rPr>
              <w:t>; DCI, delayed cereb</w:t>
            </w:r>
            <w:r w:rsidR="00FC7C56" w:rsidRPr="008B184F">
              <w:rPr>
                <w:rFonts w:ascii="Times New Roman" w:eastAsia="Times New Roman" w:hAnsi="Times New Roman" w:cs="Times New Roman"/>
                <w:color w:val="000000"/>
                <w:sz w:val="20"/>
                <w:szCs w:val="20"/>
                <w:lang w:eastAsia="en-GB"/>
              </w:rPr>
              <w:t>r</w:t>
            </w:r>
            <w:r w:rsidRPr="008B184F">
              <w:rPr>
                <w:rFonts w:ascii="Times New Roman" w:eastAsia="Times New Roman" w:hAnsi="Times New Roman" w:cs="Times New Roman"/>
                <w:color w:val="000000"/>
                <w:sz w:val="20"/>
                <w:szCs w:val="20"/>
                <w:lang w:eastAsia="en-GB"/>
              </w:rPr>
              <w:t xml:space="preserve">al ischemia; CVS, cerebral vasospasm; GOS, Glasgow outcome scale; GOSE, Glasgow outcome scale extended; mRS, modified Rankin scale; NIHSS, National Institute of Health </w:t>
            </w:r>
            <w:r w:rsidR="00FC7C56" w:rsidRPr="008B184F">
              <w:rPr>
                <w:rFonts w:ascii="Times New Roman" w:eastAsia="Times New Roman" w:hAnsi="Times New Roman" w:cs="Times New Roman"/>
                <w:color w:val="000000"/>
                <w:sz w:val="20"/>
                <w:szCs w:val="20"/>
                <w:lang w:eastAsia="en-GB"/>
              </w:rPr>
              <w:t>S</w:t>
            </w:r>
            <w:r w:rsidRPr="008B184F">
              <w:rPr>
                <w:rFonts w:ascii="Times New Roman" w:eastAsia="Times New Roman" w:hAnsi="Times New Roman" w:cs="Times New Roman"/>
                <w:color w:val="000000"/>
                <w:sz w:val="20"/>
                <w:szCs w:val="20"/>
                <w:lang w:eastAsia="en-GB"/>
              </w:rPr>
              <w:t xml:space="preserve">troke </w:t>
            </w:r>
            <w:r w:rsidR="00FC7C56" w:rsidRPr="008B184F">
              <w:rPr>
                <w:rFonts w:ascii="Times New Roman" w:eastAsia="Times New Roman" w:hAnsi="Times New Roman" w:cs="Times New Roman"/>
                <w:color w:val="000000"/>
                <w:sz w:val="20"/>
                <w:szCs w:val="20"/>
                <w:lang w:eastAsia="en-GB"/>
              </w:rPr>
              <w:t>S</w:t>
            </w:r>
            <w:r w:rsidRPr="008B184F">
              <w:rPr>
                <w:rFonts w:ascii="Times New Roman" w:eastAsia="Times New Roman" w:hAnsi="Times New Roman" w:cs="Times New Roman"/>
                <w:color w:val="000000"/>
                <w:sz w:val="20"/>
                <w:szCs w:val="20"/>
                <w:lang w:eastAsia="en-GB"/>
              </w:rPr>
              <w:t>cale; PRx, pressure reactivity index; O</w:t>
            </w:r>
            <w:r w:rsidR="009A4DBB">
              <w:rPr>
                <w:rFonts w:ascii="Times New Roman" w:eastAsia="Times New Roman" w:hAnsi="Times New Roman" w:cs="Times New Roman"/>
                <w:color w:val="000000"/>
                <w:sz w:val="20"/>
                <w:szCs w:val="20"/>
                <w:lang w:eastAsia="en-GB"/>
              </w:rPr>
              <w:t>R</w:t>
            </w:r>
            <w:r w:rsidRPr="008B184F">
              <w:rPr>
                <w:rFonts w:ascii="Times New Roman" w:eastAsia="Times New Roman" w:hAnsi="Times New Roman" w:cs="Times New Roman"/>
                <w:color w:val="000000"/>
                <w:sz w:val="20"/>
                <w:szCs w:val="20"/>
                <w:lang w:eastAsia="en-GB"/>
              </w:rPr>
              <w:t xml:space="preserve">x, oxygen pressure reactivity index; Sxa, systolic velocity autoregulation index; TOxa, tissue oxygenation derived autoregulation index; CPPopt, optimal cerebral perfusion pressure; Frx, flow reactivity index; </w:t>
            </w:r>
            <w:r w:rsidR="00E40ABC">
              <w:rPr>
                <w:rFonts w:ascii="Times New Roman" w:eastAsia="Times New Roman" w:hAnsi="Times New Roman" w:cs="Times New Roman"/>
                <w:color w:val="000000"/>
                <w:sz w:val="20"/>
                <w:szCs w:val="20"/>
                <w:lang w:eastAsia="en-GB"/>
              </w:rPr>
              <w:t>d</w:t>
            </w:r>
            <w:r w:rsidRPr="008B184F">
              <w:rPr>
                <w:rFonts w:ascii="Times New Roman" w:eastAsia="Times New Roman" w:hAnsi="Times New Roman" w:cs="Times New Roman"/>
                <w:color w:val="000000"/>
                <w:sz w:val="20"/>
                <w:szCs w:val="20"/>
                <w:lang w:eastAsia="en-GB"/>
              </w:rPr>
              <w:t>CA, dynamic cerebral autoregulation</w:t>
            </w:r>
            <w:r w:rsidR="00FC7C56" w:rsidRPr="008B184F">
              <w:rPr>
                <w:rFonts w:ascii="Times New Roman" w:eastAsia="Times New Roman" w:hAnsi="Times New Roman" w:cs="Times New Roman"/>
                <w:color w:val="000000"/>
                <w:sz w:val="20"/>
                <w:szCs w:val="20"/>
                <w:lang w:eastAsia="en-GB"/>
              </w:rPr>
              <w:t>;</w:t>
            </w:r>
            <w:r w:rsidRPr="008B184F">
              <w:rPr>
                <w:rFonts w:ascii="Times New Roman" w:eastAsia="Times New Roman" w:hAnsi="Times New Roman" w:cs="Times New Roman"/>
                <w:color w:val="000000"/>
                <w:sz w:val="20"/>
                <w:szCs w:val="20"/>
                <w:lang w:eastAsia="en-GB"/>
              </w:rPr>
              <w:t xml:space="preserve">  TCD, transcranial Doppler; ARI, autoregulation index.</w:t>
            </w:r>
          </w:p>
        </w:tc>
      </w:tr>
      <w:tr w:rsidR="00C900F4" w:rsidRPr="00C900F4" w14:paraId="2E146869" w14:textId="77777777" w:rsidTr="008B184F">
        <w:trPr>
          <w:trHeight w:val="726"/>
        </w:trPr>
        <w:tc>
          <w:tcPr>
            <w:tcW w:w="15583" w:type="dxa"/>
            <w:gridSpan w:val="11"/>
            <w:vMerge/>
            <w:tcBorders>
              <w:top w:val="single" w:sz="8" w:space="0" w:color="auto"/>
              <w:left w:val="nil"/>
              <w:bottom w:val="nil"/>
              <w:right w:val="nil"/>
            </w:tcBorders>
            <w:vAlign w:val="center"/>
            <w:hideMark/>
          </w:tcPr>
          <w:p w14:paraId="29A55856" w14:textId="77777777" w:rsidR="00C900F4" w:rsidRPr="00C900F4" w:rsidRDefault="00C900F4" w:rsidP="00C900F4">
            <w:pPr>
              <w:rPr>
                <w:rFonts w:ascii="Times New Roman" w:eastAsia="Times New Roman" w:hAnsi="Times New Roman" w:cs="Times New Roman"/>
                <w:color w:val="000000"/>
                <w:sz w:val="28"/>
                <w:szCs w:val="28"/>
                <w:lang w:eastAsia="en-GB"/>
              </w:rPr>
            </w:pPr>
          </w:p>
        </w:tc>
        <w:tc>
          <w:tcPr>
            <w:tcW w:w="236" w:type="dxa"/>
            <w:tcBorders>
              <w:top w:val="nil"/>
              <w:left w:val="nil"/>
              <w:bottom w:val="nil"/>
              <w:right w:val="nil"/>
            </w:tcBorders>
            <w:shd w:val="clear" w:color="auto" w:fill="auto"/>
            <w:noWrap/>
            <w:vAlign w:val="bottom"/>
            <w:hideMark/>
          </w:tcPr>
          <w:p w14:paraId="473A9935" w14:textId="77777777" w:rsidR="00C900F4" w:rsidRPr="00C900F4" w:rsidRDefault="00C900F4" w:rsidP="00C900F4">
            <w:pPr>
              <w:jc w:val="center"/>
              <w:rPr>
                <w:rFonts w:ascii="Times New Roman" w:eastAsia="Times New Roman" w:hAnsi="Times New Roman" w:cs="Times New Roman"/>
                <w:color w:val="000000"/>
                <w:sz w:val="28"/>
                <w:szCs w:val="28"/>
                <w:lang w:eastAsia="en-GB"/>
              </w:rPr>
            </w:pPr>
          </w:p>
        </w:tc>
      </w:tr>
    </w:tbl>
    <w:p w14:paraId="283192A6" w14:textId="77777777" w:rsidR="00C900F4" w:rsidRDefault="00C900F4" w:rsidP="004342B1">
      <w:pPr>
        <w:spacing w:line="480" w:lineRule="auto"/>
        <w:rPr>
          <w:rFonts w:ascii="Times New Roman" w:hAnsi="Times New Roman" w:cs="Times New Roman"/>
        </w:rPr>
      </w:pPr>
    </w:p>
    <w:p w14:paraId="66058DB2" w14:textId="2C5A1F97" w:rsidR="006D4F91" w:rsidRDefault="002346E9" w:rsidP="004342B1">
      <w:pPr>
        <w:spacing w:line="480" w:lineRule="auto"/>
        <w:rPr>
          <w:rFonts w:ascii="Times New Roman" w:hAnsi="Times New Roman" w:cs="Times New Roman"/>
        </w:rPr>
      </w:pPr>
      <w:r>
        <w:rPr>
          <w:rFonts w:ascii="Times New Roman" w:hAnsi="Times New Roman" w:cs="Times New Roman"/>
          <w:lang w:val="en-US"/>
        </w:rPr>
        <w:t xml:space="preserve">Table 6 - </w:t>
      </w:r>
      <w:r w:rsidRPr="00502D22">
        <w:rPr>
          <w:rFonts w:ascii="Times New Roman" w:hAnsi="Times New Roman" w:cs="Times New Roman"/>
          <w:lang w:val="en-US"/>
        </w:rPr>
        <w:t xml:space="preserve">Studies that evaluated </w:t>
      </w:r>
      <w:r>
        <w:rPr>
          <w:rFonts w:ascii="Times New Roman" w:hAnsi="Times New Roman" w:cs="Times New Roman"/>
          <w:lang w:val="en-US"/>
        </w:rPr>
        <w:t xml:space="preserve">the correlation of </w:t>
      </w:r>
      <w:r w:rsidRPr="00502D22">
        <w:rPr>
          <w:rFonts w:ascii="Times New Roman" w:hAnsi="Times New Roman" w:cs="Times New Roman"/>
          <w:lang w:val="en-US"/>
        </w:rPr>
        <w:t xml:space="preserve">dynamic cerebral autoregulation </w:t>
      </w:r>
      <w:r>
        <w:rPr>
          <w:rFonts w:ascii="Times New Roman" w:hAnsi="Times New Roman" w:cs="Times New Roman"/>
          <w:lang w:val="en-US"/>
        </w:rPr>
        <w:t xml:space="preserve">with outcome </w:t>
      </w:r>
      <w:r w:rsidRPr="00502D22">
        <w:rPr>
          <w:rFonts w:ascii="Times New Roman" w:hAnsi="Times New Roman" w:cs="Times New Roman"/>
          <w:lang w:val="en-US"/>
        </w:rPr>
        <w:t>in the acute phase of</w:t>
      </w:r>
      <w:r>
        <w:rPr>
          <w:rFonts w:ascii="Times New Roman" w:hAnsi="Times New Roman" w:cs="Times New Roman"/>
          <w:lang w:val="en-US"/>
        </w:rPr>
        <w:t xml:space="preserve"> </w:t>
      </w:r>
      <w:r>
        <w:rPr>
          <w:rFonts w:ascii="Times New Roman" w:hAnsi="Times New Roman" w:cs="Times New Roman"/>
        </w:rPr>
        <w:t>subarachnoid haemorrhage</w:t>
      </w:r>
    </w:p>
    <w:p w14:paraId="3F69ABCA" w14:textId="77777777" w:rsidR="006D4F91" w:rsidRDefault="006D4F91" w:rsidP="004342B1">
      <w:pPr>
        <w:spacing w:line="480" w:lineRule="auto"/>
        <w:rPr>
          <w:rFonts w:ascii="Times New Roman" w:hAnsi="Times New Roman" w:cs="Times New Roman"/>
        </w:rPr>
      </w:pPr>
    </w:p>
    <w:p w14:paraId="001DFAB1" w14:textId="77777777" w:rsidR="006D4F91" w:rsidRDefault="006D4F91" w:rsidP="004342B1">
      <w:pPr>
        <w:spacing w:line="480" w:lineRule="auto"/>
        <w:rPr>
          <w:rFonts w:ascii="Times New Roman" w:hAnsi="Times New Roman" w:cs="Times New Roman"/>
        </w:rPr>
      </w:pPr>
    </w:p>
    <w:p w14:paraId="1593BB96" w14:textId="77777777" w:rsidR="006D4F91" w:rsidRDefault="006D4F91" w:rsidP="004342B1">
      <w:pPr>
        <w:spacing w:line="480" w:lineRule="auto"/>
        <w:rPr>
          <w:rFonts w:ascii="Times New Roman" w:hAnsi="Times New Roman" w:cs="Times New Roman"/>
        </w:rPr>
      </w:pPr>
    </w:p>
    <w:p w14:paraId="395A893F" w14:textId="454FE45E" w:rsidR="006D4F91" w:rsidRDefault="006D4F91" w:rsidP="004342B1">
      <w:pPr>
        <w:spacing w:line="480" w:lineRule="auto"/>
        <w:rPr>
          <w:rFonts w:ascii="Times New Roman" w:hAnsi="Times New Roman" w:cs="Times New Roman"/>
        </w:rPr>
      </w:pPr>
    </w:p>
    <w:p w14:paraId="24F8CB42" w14:textId="779A6609" w:rsidR="00BF23A6" w:rsidRDefault="00BF23A6" w:rsidP="004342B1">
      <w:pPr>
        <w:spacing w:line="480" w:lineRule="auto"/>
        <w:rPr>
          <w:rFonts w:ascii="Times New Roman" w:hAnsi="Times New Roman" w:cs="Times New Roman"/>
        </w:rPr>
      </w:pPr>
    </w:p>
    <w:p w14:paraId="794956E9" w14:textId="0D981B5D" w:rsidR="00BF23A6" w:rsidRDefault="00BF23A6" w:rsidP="004342B1">
      <w:pPr>
        <w:spacing w:line="480" w:lineRule="auto"/>
        <w:rPr>
          <w:rFonts w:ascii="Times New Roman" w:hAnsi="Times New Roman" w:cs="Times New Roman"/>
        </w:rPr>
      </w:pPr>
    </w:p>
    <w:p w14:paraId="1F5E75DC" w14:textId="402CD430" w:rsidR="00BF23A6" w:rsidRDefault="00BF23A6" w:rsidP="004342B1">
      <w:pPr>
        <w:spacing w:line="480" w:lineRule="auto"/>
        <w:rPr>
          <w:rFonts w:ascii="Times New Roman" w:hAnsi="Times New Roman" w:cs="Times New Roman"/>
        </w:rPr>
      </w:pPr>
    </w:p>
    <w:tbl>
      <w:tblPr>
        <w:tblW w:w="7920" w:type="dxa"/>
        <w:tblLook w:val="04A0" w:firstRow="1" w:lastRow="0" w:firstColumn="1" w:lastColumn="0" w:noHBand="0" w:noVBand="1"/>
      </w:tblPr>
      <w:tblGrid>
        <w:gridCol w:w="4360"/>
        <w:gridCol w:w="3560"/>
      </w:tblGrid>
      <w:tr w:rsidR="00BF23A6" w:rsidRPr="00BF23A6" w14:paraId="5306EFCB" w14:textId="77777777" w:rsidTr="000E19DB">
        <w:trPr>
          <w:trHeight w:val="440"/>
        </w:trPr>
        <w:tc>
          <w:tcPr>
            <w:tcW w:w="7920" w:type="dxa"/>
            <w:gridSpan w:val="2"/>
            <w:tcBorders>
              <w:top w:val="single" w:sz="2" w:space="0" w:color="auto"/>
              <w:left w:val="single" w:sz="2" w:space="0" w:color="auto"/>
              <w:bottom w:val="nil"/>
              <w:right w:val="single" w:sz="2" w:space="0" w:color="auto"/>
            </w:tcBorders>
            <w:shd w:val="clear" w:color="auto" w:fill="auto"/>
            <w:noWrap/>
            <w:vAlign w:val="bottom"/>
            <w:hideMark/>
          </w:tcPr>
          <w:p w14:paraId="4C4D7825" w14:textId="77777777" w:rsidR="00BF23A6" w:rsidRPr="00BF23A6" w:rsidRDefault="00BF23A6" w:rsidP="00BF23A6">
            <w:pPr>
              <w:jc w:val="cente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 xml:space="preserve">dCA in IS </w:t>
            </w:r>
          </w:p>
        </w:tc>
      </w:tr>
      <w:tr w:rsidR="00BF23A6" w:rsidRPr="00BF23A6" w14:paraId="3BE00982" w14:textId="77777777" w:rsidTr="00BF23A6">
        <w:trPr>
          <w:trHeight w:val="320"/>
        </w:trPr>
        <w:tc>
          <w:tcPr>
            <w:tcW w:w="4360" w:type="dxa"/>
            <w:tcBorders>
              <w:top w:val="single" w:sz="4" w:space="0" w:color="000000"/>
              <w:left w:val="single" w:sz="4" w:space="0" w:color="000000"/>
              <w:bottom w:val="nil"/>
              <w:right w:val="nil"/>
            </w:tcBorders>
            <w:shd w:val="clear" w:color="000000" w:fill="000000"/>
            <w:noWrap/>
            <w:vAlign w:val="bottom"/>
            <w:hideMark/>
          </w:tcPr>
          <w:p w14:paraId="4C2A1C1B" w14:textId="210447A0" w:rsidR="00BF23A6" w:rsidRPr="00BF23A6" w:rsidRDefault="00BF23A6" w:rsidP="00BF23A6">
            <w:pPr>
              <w:jc w:val="center"/>
              <w:rPr>
                <w:rFonts w:ascii="Calibri" w:eastAsia="Times New Roman" w:hAnsi="Calibri" w:cs="Times New Roman"/>
                <w:b/>
                <w:bCs/>
                <w:color w:val="FFFFFF"/>
                <w:lang w:eastAsia="en-GB"/>
              </w:rPr>
            </w:pPr>
            <w:r w:rsidRPr="00BF23A6">
              <w:rPr>
                <w:rFonts w:ascii="Calibri" w:eastAsia="Times New Roman" w:hAnsi="Calibri" w:cs="Times New Roman"/>
                <w:b/>
                <w:bCs/>
                <w:color w:val="FFFFFF"/>
                <w:lang w:eastAsia="en-GB"/>
              </w:rPr>
              <w:t xml:space="preserve">Recomendation </w:t>
            </w:r>
          </w:p>
        </w:tc>
        <w:tc>
          <w:tcPr>
            <w:tcW w:w="3560" w:type="dxa"/>
            <w:tcBorders>
              <w:top w:val="single" w:sz="4" w:space="0" w:color="000000"/>
              <w:left w:val="nil"/>
              <w:bottom w:val="nil"/>
              <w:right w:val="single" w:sz="4" w:space="0" w:color="000000"/>
            </w:tcBorders>
            <w:shd w:val="clear" w:color="000000" w:fill="000000"/>
            <w:noWrap/>
            <w:vAlign w:val="bottom"/>
            <w:hideMark/>
          </w:tcPr>
          <w:p w14:paraId="06851E17" w14:textId="77777777" w:rsidR="00BF23A6" w:rsidRPr="00BF23A6" w:rsidRDefault="00BF23A6" w:rsidP="00BF23A6">
            <w:pPr>
              <w:jc w:val="center"/>
              <w:rPr>
                <w:rFonts w:ascii="Calibri" w:eastAsia="Times New Roman" w:hAnsi="Calibri" w:cs="Times New Roman"/>
                <w:b/>
                <w:bCs/>
                <w:color w:val="FFFFFF"/>
                <w:lang w:eastAsia="en-GB"/>
              </w:rPr>
            </w:pPr>
            <w:r w:rsidRPr="00BF23A6">
              <w:rPr>
                <w:rFonts w:ascii="Calibri" w:eastAsia="Times New Roman" w:hAnsi="Calibri" w:cs="Times New Roman"/>
                <w:b/>
                <w:bCs/>
                <w:color w:val="FFFFFF"/>
                <w:lang w:eastAsia="en-GB"/>
              </w:rPr>
              <w:t xml:space="preserve">Grade </w:t>
            </w:r>
          </w:p>
        </w:tc>
      </w:tr>
      <w:tr w:rsidR="00BF23A6" w:rsidRPr="00BF23A6" w14:paraId="611D2879" w14:textId="77777777" w:rsidTr="00BF23A6">
        <w:trPr>
          <w:trHeight w:val="1360"/>
        </w:trPr>
        <w:tc>
          <w:tcPr>
            <w:tcW w:w="4360" w:type="dxa"/>
            <w:tcBorders>
              <w:top w:val="single" w:sz="4" w:space="0" w:color="000000"/>
              <w:left w:val="single" w:sz="4" w:space="0" w:color="000000"/>
              <w:bottom w:val="nil"/>
              <w:right w:val="nil"/>
            </w:tcBorders>
            <w:shd w:val="clear" w:color="auto" w:fill="auto"/>
            <w:vAlign w:val="bottom"/>
            <w:hideMark/>
          </w:tcPr>
          <w:p w14:paraId="1CD9A010" w14:textId="1289817A" w:rsidR="00BF23A6" w:rsidRPr="00BF23A6" w:rsidRDefault="00BF23A6" w:rsidP="00BF23A6">
            <w:pP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dCA status should be evaluated in the acute phase (&lt;48hs) in AH of large vessel occlusion and</w:t>
            </w:r>
            <w:r w:rsidR="00DE39FD">
              <w:rPr>
                <w:rFonts w:ascii="Calibri" w:eastAsia="Times New Roman" w:hAnsi="Calibri" w:cs="Times New Roman"/>
                <w:color w:val="000000"/>
                <w:lang w:eastAsia="en-GB"/>
              </w:rPr>
              <w:t>/</w:t>
            </w:r>
            <w:r w:rsidRPr="00BF23A6">
              <w:rPr>
                <w:rFonts w:ascii="Calibri" w:eastAsia="Times New Roman" w:hAnsi="Calibri" w:cs="Times New Roman"/>
                <w:color w:val="000000"/>
                <w:lang w:eastAsia="en-GB"/>
              </w:rPr>
              <w:t xml:space="preserve">or severe stroke, especially in recanalization therapies </w:t>
            </w:r>
          </w:p>
        </w:tc>
        <w:tc>
          <w:tcPr>
            <w:tcW w:w="3560" w:type="dxa"/>
            <w:tcBorders>
              <w:top w:val="single" w:sz="4" w:space="0" w:color="000000"/>
              <w:left w:val="nil"/>
              <w:bottom w:val="nil"/>
              <w:right w:val="single" w:sz="4" w:space="0" w:color="000000"/>
            </w:tcBorders>
            <w:shd w:val="clear" w:color="auto" w:fill="auto"/>
            <w:noWrap/>
            <w:vAlign w:val="center"/>
            <w:hideMark/>
          </w:tcPr>
          <w:p w14:paraId="63DE4580" w14:textId="77777777" w:rsidR="00BF23A6" w:rsidRPr="00BF23A6" w:rsidRDefault="00BF23A6" w:rsidP="00BF23A6">
            <w:pPr>
              <w:jc w:val="cente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 xml:space="preserve">Strong </w:t>
            </w:r>
          </w:p>
        </w:tc>
      </w:tr>
      <w:tr w:rsidR="00BF23A6" w:rsidRPr="00BF23A6" w14:paraId="0876FB43" w14:textId="77777777" w:rsidTr="00BF23A6">
        <w:trPr>
          <w:trHeight w:val="1020"/>
        </w:trPr>
        <w:tc>
          <w:tcPr>
            <w:tcW w:w="4360" w:type="dxa"/>
            <w:tcBorders>
              <w:top w:val="single" w:sz="4" w:space="0" w:color="000000"/>
              <w:left w:val="single" w:sz="4" w:space="0" w:color="000000"/>
              <w:bottom w:val="nil"/>
              <w:right w:val="nil"/>
            </w:tcBorders>
            <w:shd w:val="clear" w:color="auto" w:fill="auto"/>
            <w:vAlign w:val="bottom"/>
            <w:hideMark/>
          </w:tcPr>
          <w:p w14:paraId="36A69628" w14:textId="77777777" w:rsidR="00BF23A6" w:rsidRPr="00BF23A6" w:rsidRDefault="00BF23A6" w:rsidP="00BF23A6">
            <w:pP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 xml:space="preserve">dCA in AH should be correlated with short and long term clinical outcome, especially in recanalization therapies </w:t>
            </w:r>
          </w:p>
        </w:tc>
        <w:tc>
          <w:tcPr>
            <w:tcW w:w="3560" w:type="dxa"/>
            <w:tcBorders>
              <w:top w:val="single" w:sz="4" w:space="0" w:color="000000"/>
              <w:left w:val="nil"/>
              <w:bottom w:val="nil"/>
              <w:right w:val="single" w:sz="4" w:space="0" w:color="000000"/>
            </w:tcBorders>
            <w:shd w:val="clear" w:color="auto" w:fill="auto"/>
            <w:noWrap/>
            <w:vAlign w:val="center"/>
            <w:hideMark/>
          </w:tcPr>
          <w:p w14:paraId="2FDB3B19" w14:textId="77777777" w:rsidR="00BF23A6" w:rsidRPr="00BF23A6" w:rsidRDefault="00BF23A6" w:rsidP="00BF23A6">
            <w:pPr>
              <w:jc w:val="cente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 xml:space="preserve">Strong </w:t>
            </w:r>
          </w:p>
        </w:tc>
      </w:tr>
      <w:tr w:rsidR="00BF23A6" w:rsidRPr="00BF23A6" w14:paraId="68D3D0F1" w14:textId="77777777" w:rsidTr="00BF23A6">
        <w:trPr>
          <w:trHeight w:val="1020"/>
        </w:trPr>
        <w:tc>
          <w:tcPr>
            <w:tcW w:w="4360" w:type="dxa"/>
            <w:tcBorders>
              <w:top w:val="single" w:sz="4" w:space="0" w:color="000000"/>
              <w:left w:val="single" w:sz="4" w:space="0" w:color="000000"/>
              <w:bottom w:val="nil"/>
              <w:right w:val="nil"/>
            </w:tcBorders>
            <w:shd w:val="clear" w:color="auto" w:fill="auto"/>
            <w:vAlign w:val="bottom"/>
            <w:hideMark/>
          </w:tcPr>
          <w:p w14:paraId="5791F043" w14:textId="4038D14E" w:rsidR="00BF23A6" w:rsidRPr="00BF23A6" w:rsidRDefault="00BF23A6" w:rsidP="00BF23A6">
            <w:pP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 xml:space="preserve">dCA should be correlated with complication such as cerebral edema and </w:t>
            </w:r>
            <w:r w:rsidR="00DE39FD" w:rsidRPr="00BF23A6">
              <w:rPr>
                <w:rFonts w:ascii="Calibri" w:eastAsia="Times New Roman" w:hAnsi="Calibri" w:cs="Times New Roman"/>
                <w:color w:val="000000"/>
                <w:lang w:eastAsia="en-GB"/>
              </w:rPr>
              <w:t>haemorrhagic</w:t>
            </w:r>
            <w:r w:rsidRPr="00BF23A6">
              <w:rPr>
                <w:rFonts w:ascii="Calibri" w:eastAsia="Times New Roman" w:hAnsi="Calibri" w:cs="Times New Roman"/>
                <w:color w:val="000000"/>
                <w:lang w:eastAsia="en-GB"/>
              </w:rPr>
              <w:t xml:space="preserve"> transformation  </w:t>
            </w:r>
          </w:p>
        </w:tc>
        <w:tc>
          <w:tcPr>
            <w:tcW w:w="3560" w:type="dxa"/>
            <w:tcBorders>
              <w:top w:val="single" w:sz="4" w:space="0" w:color="000000"/>
              <w:left w:val="nil"/>
              <w:bottom w:val="nil"/>
              <w:right w:val="single" w:sz="4" w:space="0" w:color="000000"/>
            </w:tcBorders>
            <w:shd w:val="clear" w:color="auto" w:fill="auto"/>
            <w:noWrap/>
            <w:vAlign w:val="center"/>
            <w:hideMark/>
          </w:tcPr>
          <w:p w14:paraId="14BB19A7" w14:textId="77777777" w:rsidR="00BF23A6" w:rsidRPr="00BF23A6" w:rsidRDefault="00BF23A6" w:rsidP="00BF23A6">
            <w:pPr>
              <w:jc w:val="cente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 xml:space="preserve">Strong </w:t>
            </w:r>
          </w:p>
        </w:tc>
      </w:tr>
      <w:tr w:rsidR="00BF23A6" w:rsidRPr="00BF23A6" w14:paraId="22CBB431" w14:textId="77777777" w:rsidTr="00BF23A6">
        <w:trPr>
          <w:trHeight w:val="1020"/>
        </w:trPr>
        <w:tc>
          <w:tcPr>
            <w:tcW w:w="4360" w:type="dxa"/>
            <w:tcBorders>
              <w:top w:val="single" w:sz="4" w:space="0" w:color="000000"/>
              <w:left w:val="single" w:sz="4" w:space="0" w:color="000000"/>
              <w:bottom w:val="nil"/>
              <w:right w:val="nil"/>
            </w:tcBorders>
            <w:shd w:val="clear" w:color="auto" w:fill="auto"/>
            <w:vAlign w:val="bottom"/>
            <w:hideMark/>
          </w:tcPr>
          <w:p w14:paraId="21038D03" w14:textId="5EC268B6" w:rsidR="00BF23A6" w:rsidRPr="00BF23A6" w:rsidRDefault="00BF23A6" w:rsidP="00BF23A6">
            <w:pP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 xml:space="preserve">The evaluation of dCA  in UH hemisphere in the acute phase (&lt; 48hs)  of stroke can bring useful information </w:t>
            </w:r>
          </w:p>
        </w:tc>
        <w:tc>
          <w:tcPr>
            <w:tcW w:w="3560" w:type="dxa"/>
            <w:tcBorders>
              <w:top w:val="single" w:sz="4" w:space="0" w:color="000000"/>
              <w:left w:val="nil"/>
              <w:bottom w:val="nil"/>
              <w:right w:val="single" w:sz="4" w:space="0" w:color="000000"/>
            </w:tcBorders>
            <w:shd w:val="clear" w:color="auto" w:fill="auto"/>
            <w:noWrap/>
            <w:vAlign w:val="center"/>
            <w:hideMark/>
          </w:tcPr>
          <w:p w14:paraId="20456F4E" w14:textId="77777777" w:rsidR="00BF23A6" w:rsidRPr="00BF23A6" w:rsidRDefault="00BF23A6" w:rsidP="00BF23A6">
            <w:pPr>
              <w:jc w:val="cente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 xml:space="preserve">Moderate </w:t>
            </w:r>
          </w:p>
        </w:tc>
      </w:tr>
      <w:tr w:rsidR="00BF23A6" w:rsidRPr="00BF23A6" w14:paraId="24FB56B8" w14:textId="77777777" w:rsidTr="00F41828">
        <w:trPr>
          <w:trHeight w:val="1120"/>
        </w:trPr>
        <w:tc>
          <w:tcPr>
            <w:tcW w:w="4360" w:type="dxa"/>
            <w:tcBorders>
              <w:top w:val="single" w:sz="4" w:space="0" w:color="000000"/>
              <w:left w:val="single" w:sz="4" w:space="0" w:color="000000"/>
              <w:bottom w:val="single" w:sz="2" w:space="0" w:color="auto"/>
              <w:right w:val="nil"/>
            </w:tcBorders>
            <w:shd w:val="clear" w:color="auto" w:fill="auto"/>
            <w:vAlign w:val="bottom"/>
            <w:hideMark/>
          </w:tcPr>
          <w:p w14:paraId="7BCC7FC2" w14:textId="1A59ED31" w:rsidR="00BF23A6" w:rsidRPr="00BF23A6" w:rsidRDefault="00BF23A6" w:rsidP="00BF23A6">
            <w:pP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The evaluation of dCA in acute phase of mild-to-moderate studies</w:t>
            </w:r>
            <w:r w:rsidR="008B272B">
              <w:rPr>
                <w:rFonts w:ascii="Calibri" w:eastAsia="Times New Roman" w:hAnsi="Calibri" w:cs="Times New Roman"/>
                <w:color w:val="000000"/>
                <w:lang w:eastAsia="en-GB"/>
              </w:rPr>
              <w:t>,</w:t>
            </w:r>
            <w:r w:rsidRPr="00BF23A6">
              <w:rPr>
                <w:rFonts w:ascii="Calibri" w:eastAsia="Times New Roman" w:hAnsi="Calibri" w:cs="Times New Roman"/>
                <w:color w:val="000000"/>
                <w:lang w:eastAsia="en-GB"/>
              </w:rPr>
              <w:t xml:space="preserve"> </w:t>
            </w:r>
            <w:r w:rsidR="00DE39FD">
              <w:rPr>
                <w:rFonts w:ascii="Calibri" w:eastAsia="Times New Roman" w:hAnsi="Calibri" w:cs="Times New Roman"/>
                <w:color w:val="000000"/>
                <w:lang w:eastAsia="en-GB"/>
              </w:rPr>
              <w:t xml:space="preserve">different subtypes of stroke (ex. lacunar, </w:t>
            </w:r>
            <w:r w:rsidRPr="00BF23A6">
              <w:rPr>
                <w:rFonts w:ascii="Calibri" w:eastAsia="Times New Roman" w:hAnsi="Calibri" w:cs="Times New Roman"/>
                <w:color w:val="000000"/>
                <w:lang w:eastAsia="en-GB"/>
              </w:rPr>
              <w:t>TIA</w:t>
            </w:r>
            <w:r w:rsidR="004B31F9">
              <w:rPr>
                <w:rFonts w:ascii="Calibri" w:eastAsia="Times New Roman" w:hAnsi="Calibri" w:cs="Times New Roman"/>
                <w:color w:val="000000"/>
                <w:lang w:eastAsia="en-GB"/>
              </w:rPr>
              <w:t>, etc</w:t>
            </w:r>
            <w:r w:rsidR="00DE39FD">
              <w:rPr>
                <w:rFonts w:ascii="Calibri" w:eastAsia="Times New Roman" w:hAnsi="Calibri" w:cs="Times New Roman"/>
                <w:color w:val="000000"/>
                <w:lang w:eastAsia="en-GB"/>
              </w:rPr>
              <w:t>)</w:t>
            </w:r>
            <w:r w:rsidR="008B272B">
              <w:rPr>
                <w:rFonts w:ascii="Calibri" w:eastAsia="Times New Roman" w:hAnsi="Calibri" w:cs="Times New Roman"/>
                <w:color w:val="000000"/>
                <w:lang w:eastAsia="en-GB"/>
              </w:rPr>
              <w:t xml:space="preserve"> and </w:t>
            </w:r>
            <w:r w:rsidR="00473D77">
              <w:rPr>
                <w:rFonts w:ascii="Calibri" w:eastAsia="Times New Roman" w:hAnsi="Calibri" w:cs="Times New Roman"/>
                <w:color w:val="000000"/>
                <w:lang w:eastAsia="en-GB"/>
              </w:rPr>
              <w:t>after</w:t>
            </w:r>
            <w:r w:rsidR="008B272B">
              <w:rPr>
                <w:rFonts w:ascii="Calibri" w:eastAsia="Times New Roman" w:hAnsi="Calibri" w:cs="Times New Roman"/>
                <w:color w:val="000000"/>
                <w:lang w:eastAsia="en-GB"/>
              </w:rPr>
              <w:t xml:space="preserve"> intravenous recanalization therapies</w:t>
            </w:r>
            <w:r w:rsidRPr="00BF23A6">
              <w:rPr>
                <w:rFonts w:ascii="Calibri" w:eastAsia="Times New Roman" w:hAnsi="Calibri" w:cs="Times New Roman"/>
                <w:color w:val="000000"/>
                <w:lang w:eastAsia="en-GB"/>
              </w:rPr>
              <w:t xml:space="preserve"> can impact in clinical decisions   </w:t>
            </w:r>
          </w:p>
        </w:tc>
        <w:tc>
          <w:tcPr>
            <w:tcW w:w="3560" w:type="dxa"/>
            <w:tcBorders>
              <w:top w:val="single" w:sz="4" w:space="0" w:color="000000"/>
              <w:left w:val="nil"/>
              <w:bottom w:val="single" w:sz="2" w:space="0" w:color="auto"/>
              <w:right w:val="single" w:sz="4" w:space="0" w:color="000000"/>
            </w:tcBorders>
            <w:shd w:val="clear" w:color="auto" w:fill="auto"/>
            <w:noWrap/>
            <w:vAlign w:val="center"/>
            <w:hideMark/>
          </w:tcPr>
          <w:p w14:paraId="6F4E2C03" w14:textId="77777777" w:rsidR="00BF23A6" w:rsidRPr="00BF23A6" w:rsidRDefault="00BF23A6" w:rsidP="00BF23A6">
            <w:pPr>
              <w:jc w:val="cente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 xml:space="preserve">Weak </w:t>
            </w:r>
          </w:p>
        </w:tc>
      </w:tr>
      <w:tr w:rsidR="00BF23A6" w:rsidRPr="00BF23A6" w14:paraId="3629817F" w14:textId="77777777" w:rsidTr="00F41828">
        <w:trPr>
          <w:trHeight w:val="440"/>
        </w:trPr>
        <w:tc>
          <w:tcPr>
            <w:tcW w:w="7920" w:type="dxa"/>
            <w:gridSpan w:val="2"/>
            <w:tcBorders>
              <w:top w:val="single" w:sz="2" w:space="0" w:color="auto"/>
              <w:left w:val="single" w:sz="2" w:space="0" w:color="auto"/>
              <w:bottom w:val="nil"/>
              <w:right w:val="single" w:sz="2" w:space="0" w:color="auto"/>
            </w:tcBorders>
            <w:shd w:val="clear" w:color="auto" w:fill="auto"/>
            <w:vAlign w:val="bottom"/>
            <w:hideMark/>
          </w:tcPr>
          <w:p w14:paraId="593A8C69" w14:textId="77777777" w:rsidR="00BF23A6" w:rsidRPr="00BF23A6" w:rsidRDefault="00BF23A6" w:rsidP="00BF23A6">
            <w:pPr>
              <w:jc w:val="cente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 xml:space="preserve">dCA IN ICH </w:t>
            </w:r>
          </w:p>
        </w:tc>
      </w:tr>
      <w:tr w:rsidR="00BF23A6" w:rsidRPr="00BF23A6" w14:paraId="33722F7F" w14:textId="77777777" w:rsidTr="00BF23A6">
        <w:trPr>
          <w:trHeight w:val="320"/>
        </w:trPr>
        <w:tc>
          <w:tcPr>
            <w:tcW w:w="4360" w:type="dxa"/>
            <w:tcBorders>
              <w:top w:val="single" w:sz="4" w:space="0" w:color="000000"/>
              <w:left w:val="single" w:sz="4" w:space="0" w:color="000000"/>
              <w:bottom w:val="nil"/>
              <w:right w:val="nil"/>
            </w:tcBorders>
            <w:shd w:val="clear" w:color="000000" w:fill="000000"/>
            <w:noWrap/>
            <w:vAlign w:val="center"/>
            <w:hideMark/>
          </w:tcPr>
          <w:p w14:paraId="7159A772" w14:textId="013ADB9F" w:rsidR="00BF23A6" w:rsidRPr="00BF23A6" w:rsidRDefault="00BF23A6" w:rsidP="00BF23A6">
            <w:pPr>
              <w:jc w:val="center"/>
              <w:rPr>
                <w:rFonts w:ascii="Calibri" w:eastAsia="Times New Roman" w:hAnsi="Calibri" w:cs="Times New Roman"/>
                <w:b/>
                <w:bCs/>
                <w:color w:val="FFFFFF"/>
                <w:lang w:eastAsia="en-GB"/>
              </w:rPr>
            </w:pPr>
            <w:r w:rsidRPr="00BF23A6">
              <w:rPr>
                <w:rFonts w:ascii="Calibri" w:eastAsia="Times New Roman" w:hAnsi="Calibri" w:cs="Times New Roman"/>
                <w:b/>
                <w:bCs/>
                <w:color w:val="FFFFFF"/>
                <w:lang w:eastAsia="en-GB"/>
              </w:rPr>
              <w:t xml:space="preserve">Recomendation </w:t>
            </w:r>
          </w:p>
        </w:tc>
        <w:tc>
          <w:tcPr>
            <w:tcW w:w="3560" w:type="dxa"/>
            <w:tcBorders>
              <w:top w:val="single" w:sz="4" w:space="0" w:color="000000"/>
              <w:left w:val="nil"/>
              <w:bottom w:val="nil"/>
              <w:right w:val="single" w:sz="4" w:space="0" w:color="000000"/>
            </w:tcBorders>
            <w:shd w:val="clear" w:color="000000" w:fill="000000"/>
            <w:noWrap/>
            <w:vAlign w:val="center"/>
            <w:hideMark/>
          </w:tcPr>
          <w:p w14:paraId="1779B71A" w14:textId="77777777" w:rsidR="00BF23A6" w:rsidRPr="00BF23A6" w:rsidRDefault="00BF23A6" w:rsidP="00BF23A6">
            <w:pPr>
              <w:jc w:val="center"/>
              <w:rPr>
                <w:rFonts w:ascii="Calibri" w:eastAsia="Times New Roman" w:hAnsi="Calibri" w:cs="Times New Roman"/>
                <w:b/>
                <w:bCs/>
                <w:color w:val="FFFFFF"/>
                <w:lang w:eastAsia="en-GB"/>
              </w:rPr>
            </w:pPr>
            <w:r w:rsidRPr="00BF23A6">
              <w:rPr>
                <w:rFonts w:ascii="Calibri" w:eastAsia="Times New Roman" w:hAnsi="Calibri" w:cs="Times New Roman"/>
                <w:b/>
                <w:bCs/>
                <w:color w:val="FFFFFF"/>
                <w:lang w:eastAsia="en-GB"/>
              </w:rPr>
              <w:t xml:space="preserve">Grade </w:t>
            </w:r>
          </w:p>
        </w:tc>
      </w:tr>
      <w:tr w:rsidR="00BF23A6" w:rsidRPr="00BF23A6" w14:paraId="302F49D4" w14:textId="77777777" w:rsidTr="00BF23A6">
        <w:trPr>
          <w:trHeight w:val="680"/>
        </w:trPr>
        <w:tc>
          <w:tcPr>
            <w:tcW w:w="4360" w:type="dxa"/>
            <w:tcBorders>
              <w:top w:val="single" w:sz="4" w:space="0" w:color="000000"/>
              <w:left w:val="single" w:sz="4" w:space="0" w:color="000000"/>
              <w:bottom w:val="nil"/>
              <w:right w:val="nil"/>
            </w:tcBorders>
            <w:shd w:val="clear" w:color="auto" w:fill="auto"/>
            <w:vAlign w:val="bottom"/>
            <w:hideMark/>
          </w:tcPr>
          <w:p w14:paraId="3E94E6D1" w14:textId="77777777" w:rsidR="00BF23A6" w:rsidRPr="00BF23A6" w:rsidRDefault="00BF23A6" w:rsidP="00BF23A6">
            <w:pP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 xml:space="preserve">dCA in ICH is correlated with early clinical outcome (ex. GCS). </w:t>
            </w:r>
          </w:p>
        </w:tc>
        <w:tc>
          <w:tcPr>
            <w:tcW w:w="3560" w:type="dxa"/>
            <w:tcBorders>
              <w:top w:val="single" w:sz="4" w:space="0" w:color="000000"/>
              <w:left w:val="nil"/>
              <w:bottom w:val="nil"/>
              <w:right w:val="single" w:sz="4" w:space="0" w:color="000000"/>
            </w:tcBorders>
            <w:shd w:val="clear" w:color="auto" w:fill="auto"/>
            <w:noWrap/>
            <w:vAlign w:val="center"/>
            <w:hideMark/>
          </w:tcPr>
          <w:p w14:paraId="7167A4EF" w14:textId="77777777" w:rsidR="00BF23A6" w:rsidRPr="00BF23A6" w:rsidRDefault="00BF23A6" w:rsidP="00BF23A6">
            <w:pPr>
              <w:jc w:val="cente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Moderate</w:t>
            </w:r>
          </w:p>
        </w:tc>
      </w:tr>
      <w:tr w:rsidR="00BF23A6" w:rsidRPr="00BF23A6" w14:paraId="3996F322" w14:textId="77777777" w:rsidTr="00F22F0C">
        <w:trPr>
          <w:trHeight w:val="680"/>
        </w:trPr>
        <w:tc>
          <w:tcPr>
            <w:tcW w:w="4360" w:type="dxa"/>
            <w:tcBorders>
              <w:top w:val="single" w:sz="4" w:space="0" w:color="000000"/>
              <w:left w:val="single" w:sz="4" w:space="0" w:color="000000"/>
              <w:bottom w:val="single" w:sz="2" w:space="0" w:color="auto"/>
              <w:right w:val="nil"/>
            </w:tcBorders>
            <w:shd w:val="clear" w:color="auto" w:fill="auto"/>
            <w:vAlign w:val="bottom"/>
            <w:hideMark/>
          </w:tcPr>
          <w:p w14:paraId="21301E2A" w14:textId="77777777" w:rsidR="00BF23A6" w:rsidRPr="00BF23A6" w:rsidRDefault="00BF23A6" w:rsidP="00BF23A6">
            <w:pP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 xml:space="preserve">dCA status in the acute phase of ICH may bring usefull information </w:t>
            </w:r>
          </w:p>
        </w:tc>
        <w:tc>
          <w:tcPr>
            <w:tcW w:w="3560" w:type="dxa"/>
            <w:tcBorders>
              <w:top w:val="single" w:sz="4" w:space="0" w:color="000000"/>
              <w:left w:val="nil"/>
              <w:bottom w:val="single" w:sz="2" w:space="0" w:color="auto"/>
              <w:right w:val="single" w:sz="4" w:space="0" w:color="000000"/>
            </w:tcBorders>
            <w:shd w:val="clear" w:color="auto" w:fill="auto"/>
            <w:noWrap/>
            <w:vAlign w:val="center"/>
            <w:hideMark/>
          </w:tcPr>
          <w:p w14:paraId="4E01E40F" w14:textId="77777777" w:rsidR="00BF23A6" w:rsidRPr="00BF23A6" w:rsidRDefault="00BF23A6" w:rsidP="00BF23A6">
            <w:pPr>
              <w:jc w:val="cente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 xml:space="preserve">Weak </w:t>
            </w:r>
          </w:p>
        </w:tc>
      </w:tr>
      <w:tr w:rsidR="00BF23A6" w:rsidRPr="00BF23A6" w14:paraId="102EC173" w14:textId="77777777" w:rsidTr="00F22F0C">
        <w:trPr>
          <w:trHeight w:val="440"/>
        </w:trPr>
        <w:tc>
          <w:tcPr>
            <w:tcW w:w="7920" w:type="dxa"/>
            <w:gridSpan w:val="2"/>
            <w:tcBorders>
              <w:top w:val="single" w:sz="2" w:space="0" w:color="auto"/>
              <w:left w:val="single" w:sz="2" w:space="0" w:color="auto"/>
              <w:bottom w:val="nil"/>
              <w:right w:val="single" w:sz="2" w:space="0" w:color="auto"/>
            </w:tcBorders>
            <w:shd w:val="clear" w:color="auto" w:fill="auto"/>
            <w:noWrap/>
            <w:vAlign w:val="bottom"/>
            <w:hideMark/>
          </w:tcPr>
          <w:p w14:paraId="6EFA3777" w14:textId="4A082316" w:rsidR="00BF23A6" w:rsidRPr="00BF23A6" w:rsidRDefault="00E40ABC" w:rsidP="00BF23A6">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w:t>
            </w:r>
            <w:r w:rsidR="00BF23A6" w:rsidRPr="00BF23A6">
              <w:rPr>
                <w:rFonts w:ascii="Calibri" w:eastAsia="Times New Roman" w:hAnsi="Calibri" w:cs="Times New Roman"/>
                <w:color w:val="000000"/>
                <w:lang w:eastAsia="en-GB"/>
              </w:rPr>
              <w:t>CA IN SAH</w:t>
            </w:r>
          </w:p>
        </w:tc>
      </w:tr>
      <w:tr w:rsidR="00BF23A6" w:rsidRPr="00BF23A6" w14:paraId="1412C742" w14:textId="77777777" w:rsidTr="00BF23A6">
        <w:trPr>
          <w:trHeight w:val="320"/>
        </w:trPr>
        <w:tc>
          <w:tcPr>
            <w:tcW w:w="4360" w:type="dxa"/>
            <w:tcBorders>
              <w:top w:val="single" w:sz="4" w:space="0" w:color="000000"/>
              <w:left w:val="single" w:sz="4" w:space="0" w:color="000000"/>
              <w:bottom w:val="nil"/>
              <w:right w:val="nil"/>
            </w:tcBorders>
            <w:shd w:val="clear" w:color="000000" w:fill="000000"/>
            <w:noWrap/>
            <w:vAlign w:val="bottom"/>
            <w:hideMark/>
          </w:tcPr>
          <w:p w14:paraId="6CC01DEF" w14:textId="3536EDA8" w:rsidR="00BF23A6" w:rsidRPr="00BF23A6" w:rsidRDefault="00BF23A6" w:rsidP="00BF23A6">
            <w:pPr>
              <w:jc w:val="center"/>
              <w:rPr>
                <w:rFonts w:ascii="Calibri" w:eastAsia="Times New Roman" w:hAnsi="Calibri" w:cs="Times New Roman"/>
                <w:b/>
                <w:bCs/>
                <w:color w:val="FFFFFF"/>
                <w:lang w:eastAsia="en-GB"/>
              </w:rPr>
            </w:pPr>
            <w:r w:rsidRPr="00BF23A6">
              <w:rPr>
                <w:rFonts w:ascii="Calibri" w:eastAsia="Times New Roman" w:hAnsi="Calibri" w:cs="Times New Roman"/>
                <w:b/>
                <w:bCs/>
                <w:color w:val="FFFFFF"/>
                <w:lang w:eastAsia="en-GB"/>
              </w:rPr>
              <w:t xml:space="preserve">Recomendation </w:t>
            </w:r>
          </w:p>
        </w:tc>
        <w:tc>
          <w:tcPr>
            <w:tcW w:w="3560" w:type="dxa"/>
            <w:tcBorders>
              <w:top w:val="single" w:sz="4" w:space="0" w:color="000000"/>
              <w:left w:val="nil"/>
              <w:bottom w:val="nil"/>
              <w:right w:val="single" w:sz="4" w:space="0" w:color="000000"/>
            </w:tcBorders>
            <w:shd w:val="clear" w:color="000000" w:fill="000000"/>
            <w:noWrap/>
            <w:vAlign w:val="bottom"/>
            <w:hideMark/>
          </w:tcPr>
          <w:p w14:paraId="21494CC4" w14:textId="77777777" w:rsidR="00BF23A6" w:rsidRPr="00BF23A6" w:rsidRDefault="00BF23A6" w:rsidP="00BF23A6">
            <w:pPr>
              <w:jc w:val="center"/>
              <w:rPr>
                <w:rFonts w:ascii="Calibri" w:eastAsia="Times New Roman" w:hAnsi="Calibri" w:cs="Times New Roman"/>
                <w:b/>
                <w:bCs/>
                <w:color w:val="FFFFFF"/>
                <w:lang w:eastAsia="en-GB"/>
              </w:rPr>
            </w:pPr>
            <w:r w:rsidRPr="00BF23A6">
              <w:rPr>
                <w:rFonts w:ascii="Calibri" w:eastAsia="Times New Roman" w:hAnsi="Calibri" w:cs="Times New Roman"/>
                <w:b/>
                <w:bCs/>
                <w:color w:val="FFFFFF"/>
                <w:lang w:eastAsia="en-GB"/>
              </w:rPr>
              <w:t xml:space="preserve">Grade </w:t>
            </w:r>
          </w:p>
        </w:tc>
      </w:tr>
      <w:tr w:rsidR="00BF23A6" w:rsidRPr="00BF23A6" w14:paraId="2E335782" w14:textId="77777777" w:rsidTr="00BF23A6">
        <w:trPr>
          <w:trHeight w:val="680"/>
        </w:trPr>
        <w:tc>
          <w:tcPr>
            <w:tcW w:w="4360" w:type="dxa"/>
            <w:tcBorders>
              <w:top w:val="single" w:sz="4" w:space="0" w:color="000000"/>
              <w:left w:val="single" w:sz="4" w:space="0" w:color="000000"/>
              <w:bottom w:val="nil"/>
              <w:right w:val="nil"/>
            </w:tcBorders>
            <w:shd w:val="clear" w:color="auto" w:fill="auto"/>
            <w:vAlign w:val="bottom"/>
            <w:hideMark/>
          </w:tcPr>
          <w:p w14:paraId="2F72F077" w14:textId="77777777" w:rsidR="00BF23A6" w:rsidRPr="00BF23A6" w:rsidRDefault="00BF23A6" w:rsidP="00BF23A6">
            <w:pP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 xml:space="preserve">dCA should be correlated with SAH complications such as DCI and CV </w:t>
            </w:r>
          </w:p>
        </w:tc>
        <w:tc>
          <w:tcPr>
            <w:tcW w:w="3560" w:type="dxa"/>
            <w:tcBorders>
              <w:top w:val="single" w:sz="4" w:space="0" w:color="000000"/>
              <w:left w:val="nil"/>
              <w:bottom w:val="nil"/>
              <w:right w:val="single" w:sz="4" w:space="0" w:color="000000"/>
            </w:tcBorders>
            <w:shd w:val="clear" w:color="auto" w:fill="auto"/>
            <w:noWrap/>
            <w:vAlign w:val="center"/>
            <w:hideMark/>
          </w:tcPr>
          <w:p w14:paraId="677FD5A0" w14:textId="77777777" w:rsidR="00BF23A6" w:rsidRPr="00BF23A6" w:rsidRDefault="00BF23A6" w:rsidP="00BF23A6">
            <w:pPr>
              <w:jc w:val="cente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 xml:space="preserve">Strong </w:t>
            </w:r>
          </w:p>
        </w:tc>
      </w:tr>
      <w:tr w:rsidR="00BF23A6" w:rsidRPr="00BF23A6" w14:paraId="6A8FA9E6" w14:textId="77777777" w:rsidTr="00BF23A6">
        <w:trPr>
          <w:trHeight w:val="1020"/>
        </w:trPr>
        <w:tc>
          <w:tcPr>
            <w:tcW w:w="4360" w:type="dxa"/>
            <w:tcBorders>
              <w:top w:val="single" w:sz="4" w:space="0" w:color="000000"/>
              <w:left w:val="single" w:sz="4" w:space="0" w:color="000000"/>
              <w:bottom w:val="nil"/>
              <w:right w:val="nil"/>
            </w:tcBorders>
            <w:shd w:val="clear" w:color="auto" w:fill="auto"/>
            <w:vAlign w:val="bottom"/>
            <w:hideMark/>
          </w:tcPr>
          <w:p w14:paraId="02B0DDCA" w14:textId="77777777" w:rsidR="00BF23A6" w:rsidRPr="00BF23A6" w:rsidRDefault="00BF23A6" w:rsidP="00BF23A6">
            <w:pP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 xml:space="preserve">dCA should be correlated with early and long term clinical outcomes (ex. NIHSS and mRS)   </w:t>
            </w:r>
          </w:p>
        </w:tc>
        <w:tc>
          <w:tcPr>
            <w:tcW w:w="3560" w:type="dxa"/>
            <w:tcBorders>
              <w:top w:val="single" w:sz="4" w:space="0" w:color="000000"/>
              <w:left w:val="nil"/>
              <w:bottom w:val="nil"/>
              <w:right w:val="single" w:sz="4" w:space="0" w:color="000000"/>
            </w:tcBorders>
            <w:shd w:val="clear" w:color="auto" w:fill="auto"/>
            <w:noWrap/>
            <w:vAlign w:val="center"/>
            <w:hideMark/>
          </w:tcPr>
          <w:p w14:paraId="56392D67" w14:textId="77777777" w:rsidR="00BF23A6" w:rsidRPr="00BF23A6" w:rsidRDefault="00BF23A6" w:rsidP="00BF23A6">
            <w:pPr>
              <w:jc w:val="cente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 xml:space="preserve">Moderate </w:t>
            </w:r>
          </w:p>
        </w:tc>
      </w:tr>
      <w:tr w:rsidR="00BF23A6" w:rsidRPr="00BF23A6" w14:paraId="04FDE802" w14:textId="77777777" w:rsidTr="000E19DB">
        <w:trPr>
          <w:trHeight w:val="680"/>
        </w:trPr>
        <w:tc>
          <w:tcPr>
            <w:tcW w:w="4360" w:type="dxa"/>
            <w:tcBorders>
              <w:top w:val="single" w:sz="4" w:space="0" w:color="000000"/>
              <w:left w:val="single" w:sz="4" w:space="0" w:color="000000"/>
              <w:bottom w:val="single" w:sz="2" w:space="0" w:color="auto"/>
              <w:right w:val="nil"/>
            </w:tcBorders>
            <w:shd w:val="clear" w:color="auto" w:fill="auto"/>
            <w:vAlign w:val="bottom"/>
            <w:hideMark/>
          </w:tcPr>
          <w:p w14:paraId="2475D976" w14:textId="08460502" w:rsidR="00BF23A6" w:rsidRPr="00BF23A6" w:rsidRDefault="00BF23A6" w:rsidP="00BF23A6">
            <w:pP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 xml:space="preserve">dCA status in the acute phase of SAH may bring useful information </w:t>
            </w:r>
          </w:p>
        </w:tc>
        <w:tc>
          <w:tcPr>
            <w:tcW w:w="3560" w:type="dxa"/>
            <w:tcBorders>
              <w:top w:val="single" w:sz="4" w:space="0" w:color="000000"/>
              <w:left w:val="nil"/>
              <w:bottom w:val="single" w:sz="2" w:space="0" w:color="auto"/>
              <w:right w:val="single" w:sz="4" w:space="0" w:color="000000"/>
            </w:tcBorders>
            <w:shd w:val="clear" w:color="auto" w:fill="auto"/>
            <w:noWrap/>
            <w:vAlign w:val="center"/>
            <w:hideMark/>
          </w:tcPr>
          <w:p w14:paraId="582455D6" w14:textId="77777777" w:rsidR="00BF23A6" w:rsidRPr="00BF23A6" w:rsidRDefault="00BF23A6" w:rsidP="00BF23A6">
            <w:pPr>
              <w:jc w:val="cente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 xml:space="preserve">Weak </w:t>
            </w:r>
          </w:p>
        </w:tc>
      </w:tr>
      <w:tr w:rsidR="00BF23A6" w:rsidRPr="00BF23A6" w14:paraId="55FA92D8" w14:textId="77777777" w:rsidTr="000E19DB">
        <w:trPr>
          <w:trHeight w:val="1660"/>
        </w:trPr>
        <w:tc>
          <w:tcPr>
            <w:tcW w:w="7920" w:type="dxa"/>
            <w:gridSpan w:val="2"/>
            <w:tcBorders>
              <w:top w:val="single" w:sz="2" w:space="0" w:color="auto"/>
              <w:bottom w:val="nil"/>
              <w:right w:val="nil"/>
            </w:tcBorders>
            <w:shd w:val="clear" w:color="auto" w:fill="auto"/>
            <w:vAlign w:val="bottom"/>
            <w:hideMark/>
          </w:tcPr>
          <w:p w14:paraId="1BBA5278" w14:textId="0084F8B6" w:rsidR="00BF23A6" w:rsidRPr="00BF23A6" w:rsidRDefault="00BF23A6" w:rsidP="00BF23A6">
            <w:pPr>
              <w:jc w:val="center"/>
              <w:rPr>
                <w:rFonts w:ascii="Calibri" w:eastAsia="Times New Roman" w:hAnsi="Calibri" w:cs="Times New Roman"/>
                <w:color w:val="000000"/>
                <w:lang w:eastAsia="en-GB"/>
              </w:rPr>
            </w:pPr>
            <w:r w:rsidRPr="00BF23A6">
              <w:rPr>
                <w:rFonts w:ascii="Calibri" w:eastAsia="Times New Roman" w:hAnsi="Calibri" w:cs="Times New Roman"/>
                <w:color w:val="000000"/>
                <w:lang w:eastAsia="en-GB"/>
              </w:rPr>
              <w:t>IS, ischemic stroke; ICH, intracranial hemo</w:t>
            </w:r>
            <w:r w:rsidR="00F22F0C">
              <w:rPr>
                <w:rFonts w:ascii="Calibri" w:eastAsia="Times New Roman" w:hAnsi="Calibri" w:cs="Times New Roman"/>
                <w:color w:val="000000"/>
                <w:lang w:eastAsia="en-GB"/>
              </w:rPr>
              <w:t>r</w:t>
            </w:r>
            <w:r w:rsidRPr="00BF23A6">
              <w:rPr>
                <w:rFonts w:ascii="Calibri" w:eastAsia="Times New Roman" w:hAnsi="Calibri" w:cs="Times New Roman"/>
                <w:color w:val="000000"/>
                <w:lang w:eastAsia="en-GB"/>
              </w:rPr>
              <w:t xml:space="preserve">rhage; SAH, subarachnoid haemorrhage; dCA, dynamic cerebral autoregulation; AH, affected hemisphere; UH, unaffected hemisphere; TIA, transient ischemic attack; GCS, Glasgow coma scale; DCI, delayed cerebral ischemia; CV, cerebral vasospasm; NIHSS, National Institute of Health Stroke Scale; mRS, modified Rankin scale; </w:t>
            </w:r>
          </w:p>
        </w:tc>
      </w:tr>
    </w:tbl>
    <w:p w14:paraId="6D88953B" w14:textId="2BD1D8A5" w:rsidR="00BF23A6" w:rsidRDefault="00BF23A6" w:rsidP="004342B1">
      <w:pPr>
        <w:spacing w:line="480" w:lineRule="auto"/>
        <w:rPr>
          <w:rFonts w:ascii="Times New Roman" w:hAnsi="Times New Roman" w:cs="Times New Roman"/>
        </w:rPr>
      </w:pPr>
    </w:p>
    <w:p w14:paraId="2C70EE1C" w14:textId="036B7C8C" w:rsidR="00BF23A6" w:rsidRDefault="00BF23A6" w:rsidP="004342B1">
      <w:pPr>
        <w:spacing w:line="480" w:lineRule="auto"/>
        <w:rPr>
          <w:rFonts w:ascii="Times New Roman" w:hAnsi="Times New Roman" w:cs="Times New Roman"/>
        </w:rPr>
      </w:pPr>
    </w:p>
    <w:p w14:paraId="408F3EDB" w14:textId="2380AC4F" w:rsidR="00BF23A6" w:rsidRDefault="00BF23A6" w:rsidP="004342B1">
      <w:pPr>
        <w:spacing w:line="480" w:lineRule="auto"/>
        <w:rPr>
          <w:rFonts w:ascii="Times New Roman" w:hAnsi="Times New Roman" w:cs="Times New Roman"/>
        </w:rPr>
      </w:pPr>
      <w:r>
        <w:rPr>
          <w:rFonts w:ascii="Times New Roman" w:hAnsi="Times New Roman" w:cs="Times New Roman"/>
        </w:rPr>
        <w:t xml:space="preserve">Table 7 </w:t>
      </w:r>
      <w:r w:rsidR="00492E1B">
        <w:rPr>
          <w:rFonts w:ascii="Times New Roman" w:hAnsi="Times New Roman" w:cs="Times New Roman"/>
        </w:rPr>
        <w:t>–</w:t>
      </w:r>
      <w:r>
        <w:rPr>
          <w:rFonts w:ascii="Times New Roman" w:hAnsi="Times New Roman" w:cs="Times New Roman"/>
        </w:rPr>
        <w:t xml:space="preserve"> </w:t>
      </w:r>
      <w:r w:rsidR="00492E1B">
        <w:rPr>
          <w:rFonts w:ascii="Times New Roman" w:hAnsi="Times New Roman" w:cs="Times New Roman"/>
        </w:rPr>
        <w:t xml:space="preserve">Specific recommendations with grade </w:t>
      </w:r>
      <w:r w:rsidR="00671DD7">
        <w:rPr>
          <w:rFonts w:ascii="Times New Roman" w:hAnsi="Times New Roman" w:cs="Times New Roman"/>
        </w:rPr>
        <w:t xml:space="preserve">of evidence </w:t>
      </w:r>
      <w:r w:rsidR="00492E1B">
        <w:rPr>
          <w:rFonts w:ascii="Times New Roman" w:hAnsi="Times New Roman" w:cs="Times New Roman"/>
        </w:rPr>
        <w:t>based on the main findings disclosed in this review</w:t>
      </w:r>
    </w:p>
    <w:p w14:paraId="773E7D13" w14:textId="77777777" w:rsidR="00BF23A6" w:rsidRDefault="00BF23A6" w:rsidP="004342B1">
      <w:pPr>
        <w:spacing w:line="480" w:lineRule="auto"/>
        <w:rPr>
          <w:rFonts w:ascii="Times New Roman" w:hAnsi="Times New Roman" w:cs="Times New Roman"/>
        </w:rPr>
      </w:pPr>
    </w:p>
    <w:p w14:paraId="55617C4C" w14:textId="77777777" w:rsidR="006D4F91" w:rsidRDefault="006D4F91" w:rsidP="004342B1">
      <w:pPr>
        <w:spacing w:line="480" w:lineRule="auto"/>
        <w:rPr>
          <w:rFonts w:ascii="Times New Roman" w:hAnsi="Times New Roman" w:cs="Times New Roman"/>
        </w:rPr>
      </w:pPr>
    </w:p>
    <w:p w14:paraId="65F51CFF" w14:textId="791D8C9A" w:rsidR="00C415C4" w:rsidRPr="00981434" w:rsidRDefault="00C415C4" w:rsidP="0041772B">
      <w:pPr>
        <w:spacing w:line="480" w:lineRule="auto"/>
        <w:rPr>
          <w:rFonts w:ascii="Times New Roman" w:hAnsi="Times New Roman" w:cs="Times New Roman"/>
        </w:rPr>
      </w:pPr>
    </w:p>
    <w:sectPr w:rsidR="00C415C4" w:rsidRPr="00981434" w:rsidSect="00941330">
      <w:pgSz w:w="16840" w:h="11901" w:orient="landscape"/>
      <w:pgMar w:top="567" w:right="567" w:bottom="567" w:left="35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4E7C2" w14:textId="77777777" w:rsidR="00F32BB2" w:rsidRDefault="00F32BB2" w:rsidP="004436AE">
      <w:r>
        <w:separator/>
      </w:r>
    </w:p>
  </w:endnote>
  <w:endnote w:type="continuationSeparator" w:id="0">
    <w:p w14:paraId="5CBB9BE2" w14:textId="77777777" w:rsidR="00F32BB2" w:rsidRDefault="00F32BB2" w:rsidP="004436AE">
      <w:r>
        <w:continuationSeparator/>
      </w:r>
    </w:p>
  </w:endnote>
  <w:endnote w:type="continuationNotice" w:id="1">
    <w:p w14:paraId="5FB3215C" w14:textId="77777777" w:rsidR="00F32BB2" w:rsidRDefault="00F32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BCC3" w14:textId="77777777" w:rsidR="003E5DD0" w:rsidRDefault="003E5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14156" w14:textId="77777777" w:rsidR="00F32BB2" w:rsidRDefault="00F32BB2" w:rsidP="004436AE">
      <w:r>
        <w:separator/>
      </w:r>
    </w:p>
  </w:footnote>
  <w:footnote w:type="continuationSeparator" w:id="0">
    <w:p w14:paraId="6A2CF1C7" w14:textId="77777777" w:rsidR="00F32BB2" w:rsidRDefault="00F32BB2" w:rsidP="004436AE">
      <w:r>
        <w:continuationSeparator/>
      </w:r>
    </w:p>
  </w:footnote>
  <w:footnote w:type="continuationNotice" w:id="1">
    <w:p w14:paraId="2E8C22C2" w14:textId="77777777" w:rsidR="00F32BB2" w:rsidRDefault="00F32B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8E05A" w14:textId="77777777" w:rsidR="003E5DD0" w:rsidRDefault="003E5D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QwNjc1NTQ1ALIszZV0lIJTi4sz8/NACgxrAeyve2QsAAAA"/>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vad2fzj9p2tqewfx5pd555rawedptps9a9&quot;&gt;INFOMATAS_section4-Converted&lt;record-ids&gt;&lt;item&gt;1&lt;/item&gt;&lt;item&gt;2&lt;/item&gt;&lt;item&gt;3&lt;/item&gt;&lt;item&gt;4&lt;/item&gt;&lt;item&gt;6&lt;/item&gt;&lt;item&gt;7&lt;/item&gt;&lt;item&gt;8&lt;/item&gt;&lt;item&gt;9&lt;/item&gt;&lt;item&gt;11&lt;/item&gt;&lt;item&gt;12&lt;/item&gt;&lt;item&gt;14&lt;/item&gt;&lt;item&gt;15&lt;/item&gt;&lt;item&gt;16&lt;/item&gt;&lt;item&gt;18&lt;/item&gt;&lt;item&gt;19&lt;/item&gt;&lt;item&gt;20&lt;/item&gt;&lt;item&gt;21&lt;/item&gt;&lt;item&gt;22&lt;/item&gt;&lt;item&gt;25&lt;/item&gt;&lt;item&gt;26&lt;/item&gt;&lt;item&gt;27&lt;/item&gt;&lt;item&gt;28&lt;/item&gt;&lt;item&gt;29&lt;/item&gt;&lt;item&gt;30&lt;/item&gt;&lt;item&gt;32&lt;/item&gt;&lt;item&gt;33&lt;/item&gt;&lt;item&gt;35&lt;/item&gt;&lt;item&gt;36&lt;/item&gt;&lt;item&gt;37&lt;/item&gt;&lt;item&gt;38&lt;/item&gt;&lt;item&gt;39&lt;/item&gt;&lt;item&gt;40&lt;/item&gt;&lt;item&gt;41&lt;/item&gt;&lt;item&gt;42&lt;/item&gt;&lt;item&gt;43&lt;/item&gt;&lt;item&gt;46&lt;/item&gt;&lt;item&gt;47&lt;/item&gt;&lt;item&gt;48&lt;/item&gt;&lt;item&gt;49&lt;/item&gt;&lt;item&gt;50&lt;/item&gt;&lt;item&gt;52&lt;/item&gt;&lt;item&gt;53&lt;/item&gt;&lt;item&gt;54&lt;/item&gt;&lt;item&gt;55&lt;/item&gt;&lt;item&gt;60&lt;/item&gt;&lt;item&gt;63&lt;/item&gt;&lt;item&gt;64&lt;/item&gt;&lt;item&gt;65&lt;/item&gt;&lt;item&gt;66&lt;/item&gt;&lt;item&gt;67&lt;/item&gt;&lt;item&gt;68&lt;/item&gt;&lt;item&gt;69&lt;/item&gt;&lt;item&gt;70&lt;/item&gt;&lt;item&gt;71&lt;/item&gt;&lt;item&gt;72&lt;/item&gt;&lt;item&gt;73&lt;/item&gt;&lt;item&gt;79&lt;/item&gt;&lt;item&gt;85&lt;/item&gt;&lt;item&gt;87&lt;/item&gt;&lt;item&gt;88&lt;/item&gt;&lt;item&gt;89&lt;/item&gt;&lt;item&gt;91&lt;/item&gt;&lt;item&gt;92&lt;/item&gt;&lt;item&gt;98&lt;/item&gt;&lt;item&gt;99&lt;/item&gt;&lt;item&gt;100&lt;/item&gt;&lt;item&gt;101&lt;/item&gt;&lt;item&gt;102&lt;/item&gt;&lt;item&gt;105&lt;/item&gt;&lt;item&gt;106&lt;/item&gt;&lt;item&gt;107&lt;/item&gt;&lt;item&gt;108&lt;/item&gt;&lt;item&gt;109&lt;/item&gt;&lt;item&gt;110&lt;/item&gt;&lt;item&gt;111&lt;/item&gt;&lt;item&gt;112&lt;/item&gt;&lt;item&gt;113&lt;/item&gt;&lt;item&gt;114&lt;/item&gt;&lt;item&gt;115&lt;/item&gt;&lt;item&gt;116&lt;/item&gt;&lt;item&gt;118&lt;/item&gt;&lt;item&gt;119&lt;/item&gt;&lt;item&gt;120&lt;/item&gt;&lt;item&gt;121&lt;/item&gt;&lt;item&gt;122&lt;/item&gt;&lt;item&gt;123&lt;/item&gt;&lt;item&gt;124&lt;/item&gt;&lt;item&gt;127&lt;/item&gt;&lt;item&gt;128&lt;/item&gt;&lt;item&gt;129&lt;/item&gt;&lt;item&gt;137&lt;/item&gt;&lt;item&gt;138&lt;/item&gt;&lt;item&gt;139&lt;/item&gt;&lt;item&gt;140&lt;/item&gt;&lt;item&gt;141&lt;/item&gt;&lt;item&gt;142&lt;/item&gt;&lt;item&gt;143&lt;/item&gt;&lt;item&gt;144&lt;/item&gt;&lt;item&gt;145&lt;/item&gt;&lt;item&gt;146&lt;/item&gt;&lt;item&gt;148&lt;/item&gt;&lt;item&gt;149&lt;/item&gt;&lt;item&gt;150&lt;/item&gt;&lt;item&gt;151&lt;/item&gt;&lt;item&gt;152&lt;/item&gt;&lt;item&gt;153&lt;/item&gt;&lt;item&gt;156&lt;/item&gt;&lt;item&gt;158&lt;/item&gt;&lt;item&gt;159&lt;/item&gt;&lt;item&gt;160&lt;/item&gt;&lt;item&gt;161&lt;/item&gt;&lt;item&gt;162&lt;/item&gt;&lt;item&gt;164&lt;/item&gt;&lt;item&gt;166&lt;/item&gt;&lt;item&gt;167&lt;/item&gt;&lt;item&gt;168&lt;/item&gt;&lt;item&gt;169&lt;/item&gt;&lt;item&gt;170&lt;/item&gt;&lt;item&gt;171&lt;/item&gt;&lt;item&gt;174&lt;/item&gt;&lt;item&gt;175&lt;/item&gt;&lt;item&gt;176&lt;/item&gt;&lt;item&gt;177&lt;/item&gt;&lt;item&gt;178&lt;/item&gt;&lt;item&gt;179&lt;/item&gt;&lt;item&gt;180&lt;/item&gt;&lt;item&gt;181&lt;/item&gt;&lt;item&gt;182&lt;/item&gt;&lt;item&gt;183&lt;/item&gt;&lt;item&gt;184&lt;/item&gt;&lt;item&gt;195&lt;/item&gt;&lt;item&gt;197&lt;/item&gt;&lt;item&gt;198&lt;/item&gt;&lt;item&gt;199&lt;/item&gt;&lt;item&gt;200&lt;/item&gt;&lt;item&gt;201&lt;/item&gt;&lt;item&gt;202&lt;/item&gt;&lt;/record-ids&gt;&lt;/item&gt;&lt;/Libraries&gt;"/>
  </w:docVars>
  <w:rsids>
    <w:rsidRoot w:val="00955FB8"/>
    <w:rsid w:val="000006D4"/>
    <w:rsid w:val="00001BAB"/>
    <w:rsid w:val="00002DE2"/>
    <w:rsid w:val="00003DC9"/>
    <w:rsid w:val="00010057"/>
    <w:rsid w:val="00010F04"/>
    <w:rsid w:val="00011C47"/>
    <w:rsid w:val="00012260"/>
    <w:rsid w:val="0001240E"/>
    <w:rsid w:val="00012549"/>
    <w:rsid w:val="00012AB7"/>
    <w:rsid w:val="000146CA"/>
    <w:rsid w:val="00015012"/>
    <w:rsid w:val="0001755B"/>
    <w:rsid w:val="000178CA"/>
    <w:rsid w:val="00017BCB"/>
    <w:rsid w:val="000201A1"/>
    <w:rsid w:val="00020DD3"/>
    <w:rsid w:val="00021E14"/>
    <w:rsid w:val="00022748"/>
    <w:rsid w:val="000230A1"/>
    <w:rsid w:val="00023854"/>
    <w:rsid w:val="00024E0D"/>
    <w:rsid w:val="00026B86"/>
    <w:rsid w:val="00027760"/>
    <w:rsid w:val="000277FF"/>
    <w:rsid w:val="00030B7A"/>
    <w:rsid w:val="00030DB8"/>
    <w:rsid w:val="000320AE"/>
    <w:rsid w:val="000335A2"/>
    <w:rsid w:val="00033CEC"/>
    <w:rsid w:val="00033D18"/>
    <w:rsid w:val="000349B1"/>
    <w:rsid w:val="000358A0"/>
    <w:rsid w:val="000378FD"/>
    <w:rsid w:val="000402D0"/>
    <w:rsid w:val="00041F8B"/>
    <w:rsid w:val="0004395B"/>
    <w:rsid w:val="00044020"/>
    <w:rsid w:val="000442D0"/>
    <w:rsid w:val="00044579"/>
    <w:rsid w:val="00044BAC"/>
    <w:rsid w:val="000450FA"/>
    <w:rsid w:val="00045345"/>
    <w:rsid w:val="000461F7"/>
    <w:rsid w:val="00046575"/>
    <w:rsid w:val="00046BBB"/>
    <w:rsid w:val="00046EE5"/>
    <w:rsid w:val="00047730"/>
    <w:rsid w:val="0005345C"/>
    <w:rsid w:val="00057486"/>
    <w:rsid w:val="00060774"/>
    <w:rsid w:val="00060AD2"/>
    <w:rsid w:val="000623C4"/>
    <w:rsid w:val="000637F6"/>
    <w:rsid w:val="00063B64"/>
    <w:rsid w:val="000654A5"/>
    <w:rsid w:val="00066209"/>
    <w:rsid w:val="000663E2"/>
    <w:rsid w:val="00066B86"/>
    <w:rsid w:val="00067FFD"/>
    <w:rsid w:val="00070D84"/>
    <w:rsid w:val="00070F5D"/>
    <w:rsid w:val="00071CE4"/>
    <w:rsid w:val="000727BC"/>
    <w:rsid w:val="0007392D"/>
    <w:rsid w:val="0007414E"/>
    <w:rsid w:val="000755E5"/>
    <w:rsid w:val="00076B05"/>
    <w:rsid w:val="00080B77"/>
    <w:rsid w:val="000824F0"/>
    <w:rsid w:val="00083E1E"/>
    <w:rsid w:val="00084BF1"/>
    <w:rsid w:val="00085519"/>
    <w:rsid w:val="00085726"/>
    <w:rsid w:val="00085C9F"/>
    <w:rsid w:val="000862B3"/>
    <w:rsid w:val="00086C06"/>
    <w:rsid w:val="00086E41"/>
    <w:rsid w:val="00087365"/>
    <w:rsid w:val="000874FE"/>
    <w:rsid w:val="00090C25"/>
    <w:rsid w:val="0009105E"/>
    <w:rsid w:val="00092614"/>
    <w:rsid w:val="00092DEA"/>
    <w:rsid w:val="00093DA6"/>
    <w:rsid w:val="00094181"/>
    <w:rsid w:val="000947FE"/>
    <w:rsid w:val="00094C55"/>
    <w:rsid w:val="000964E3"/>
    <w:rsid w:val="000A0144"/>
    <w:rsid w:val="000A2BDB"/>
    <w:rsid w:val="000B1145"/>
    <w:rsid w:val="000B131E"/>
    <w:rsid w:val="000B186F"/>
    <w:rsid w:val="000B1F50"/>
    <w:rsid w:val="000B34D4"/>
    <w:rsid w:val="000B399D"/>
    <w:rsid w:val="000B4051"/>
    <w:rsid w:val="000B7789"/>
    <w:rsid w:val="000C0BF0"/>
    <w:rsid w:val="000C2889"/>
    <w:rsid w:val="000C40AE"/>
    <w:rsid w:val="000C447B"/>
    <w:rsid w:val="000C48BA"/>
    <w:rsid w:val="000C587D"/>
    <w:rsid w:val="000C6136"/>
    <w:rsid w:val="000C667C"/>
    <w:rsid w:val="000C6C1B"/>
    <w:rsid w:val="000C6C86"/>
    <w:rsid w:val="000C6F53"/>
    <w:rsid w:val="000D24D8"/>
    <w:rsid w:val="000D27F5"/>
    <w:rsid w:val="000D2ADE"/>
    <w:rsid w:val="000D2FB4"/>
    <w:rsid w:val="000D3AE0"/>
    <w:rsid w:val="000D4432"/>
    <w:rsid w:val="000D46C7"/>
    <w:rsid w:val="000D4804"/>
    <w:rsid w:val="000D5784"/>
    <w:rsid w:val="000D5C4A"/>
    <w:rsid w:val="000D5F64"/>
    <w:rsid w:val="000E00E3"/>
    <w:rsid w:val="000E19DB"/>
    <w:rsid w:val="000E19DE"/>
    <w:rsid w:val="000E1D6F"/>
    <w:rsid w:val="000E2744"/>
    <w:rsid w:val="000E28D0"/>
    <w:rsid w:val="000E2D81"/>
    <w:rsid w:val="000E3914"/>
    <w:rsid w:val="000E5468"/>
    <w:rsid w:val="000E7911"/>
    <w:rsid w:val="000F0439"/>
    <w:rsid w:val="000F15E4"/>
    <w:rsid w:val="000F1EBC"/>
    <w:rsid w:val="000F2930"/>
    <w:rsid w:val="000F58B4"/>
    <w:rsid w:val="000F683E"/>
    <w:rsid w:val="000F7824"/>
    <w:rsid w:val="001008DA"/>
    <w:rsid w:val="00100968"/>
    <w:rsid w:val="00100F31"/>
    <w:rsid w:val="00101571"/>
    <w:rsid w:val="00102803"/>
    <w:rsid w:val="00102E0A"/>
    <w:rsid w:val="00103DFC"/>
    <w:rsid w:val="00103F80"/>
    <w:rsid w:val="00104F7B"/>
    <w:rsid w:val="00104FFF"/>
    <w:rsid w:val="001055A8"/>
    <w:rsid w:val="00105FE1"/>
    <w:rsid w:val="0011063F"/>
    <w:rsid w:val="001108E5"/>
    <w:rsid w:val="00113AD5"/>
    <w:rsid w:val="00115159"/>
    <w:rsid w:val="001167BF"/>
    <w:rsid w:val="0011756E"/>
    <w:rsid w:val="001176B2"/>
    <w:rsid w:val="001206D7"/>
    <w:rsid w:val="001213CD"/>
    <w:rsid w:val="00121FA5"/>
    <w:rsid w:val="0012257C"/>
    <w:rsid w:val="0012426B"/>
    <w:rsid w:val="00124859"/>
    <w:rsid w:val="001267A3"/>
    <w:rsid w:val="0013222E"/>
    <w:rsid w:val="001327A9"/>
    <w:rsid w:val="00133574"/>
    <w:rsid w:val="00135901"/>
    <w:rsid w:val="00135CCD"/>
    <w:rsid w:val="0013798C"/>
    <w:rsid w:val="00140A62"/>
    <w:rsid w:val="00140BAC"/>
    <w:rsid w:val="00140C92"/>
    <w:rsid w:val="0014281C"/>
    <w:rsid w:val="00142D2A"/>
    <w:rsid w:val="00144303"/>
    <w:rsid w:val="0014507A"/>
    <w:rsid w:val="00145E20"/>
    <w:rsid w:val="00145FDE"/>
    <w:rsid w:val="00146038"/>
    <w:rsid w:val="001463EA"/>
    <w:rsid w:val="00150CBD"/>
    <w:rsid w:val="001529C0"/>
    <w:rsid w:val="0015348E"/>
    <w:rsid w:val="00154D7F"/>
    <w:rsid w:val="00155069"/>
    <w:rsid w:val="00155D90"/>
    <w:rsid w:val="00155DEB"/>
    <w:rsid w:val="001566A4"/>
    <w:rsid w:val="00157336"/>
    <w:rsid w:val="00160306"/>
    <w:rsid w:val="00160634"/>
    <w:rsid w:val="00160AF8"/>
    <w:rsid w:val="00160C54"/>
    <w:rsid w:val="00160FDC"/>
    <w:rsid w:val="001611D1"/>
    <w:rsid w:val="00161F28"/>
    <w:rsid w:val="001638D2"/>
    <w:rsid w:val="001656D6"/>
    <w:rsid w:val="00165B28"/>
    <w:rsid w:val="00165CFF"/>
    <w:rsid w:val="001707F0"/>
    <w:rsid w:val="001714D5"/>
    <w:rsid w:val="001753C2"/>
    <w:rsid w:val="00176B42"/>
    <w:rsid w:val="00177628"/>
    <w:rsid w:val="00181337"/>
    <w:rsid w:val="0018177D"/>
    <w:rsid w:val="00181AAF"/>
    <w:rsid w:val="00182897"/>
    <w:rsid w:val="0018301A"/>
    <w:rsid w:val="0018329C"/>
    <w:rsid w:val="00183FE1"/>
    <w:rsid w:val="00184936"/>
    <w:rsid w:val="00184986"/>
    <w:rsid w:val="00184E33"/>
    <w:rsid w:val="001850DE"/>
    <w:rsid w:val="00185A95"/>
    <w:rsid w:val="001902FA"/>
    <w:rsid w:val="00190CE7"/>
    <w:rsid w:val="001913B8"/>
    <w:rsid w:val="00191AF9"/>
    <w:rsid w:val="00193168"/>
    <w:rsid w:val="00193726"/>
    <w:rsid w:val="00193AE9"/>
    <w:rsid w:val="00194549"/>
    <w:rsid w:val="001A0032"/>
    <w:rsid w:val="001A098C"/>
    <w:rsid w:val="001A2F78"/>
    <w:rsid w:val="001A369B"/>
    <w:rsid w:val="001A3ECA"/>
    <w:rsid w:val="001A6061"/>
    <w:rsid w:val="001A67AE"/>
    <w:rsid w:val="001A69E3"/>
    <w:rsid w:val="001A7F8E"/>
    <w:rsid w:val="001B157B"/>
    <w:rsid w:val="001B1DB5"/>
    <w:rsid w:val="001B1F3C"/>
    <w:rsid w:val="001B2944"/>
    <w:rsid w:val="001B4F6C"/>
    <w:rsid w:val="001B5DA6"/>
    <w:rsid w:val="001B66ED"/>
    <w:rsid w:val="001B73F9"/>
    <w:rsid w:val="001B75BF"/>
    <w:rsid w:val="001B7EDF"/>
    <w:rsid w:val="001C0CA1"/>
    <w:rsid w:val="001C16CC"/>
    <w:rsid w:val="001C4122"/>
    <w:rsid w:val="001C49B0"/>
    <w:rsid w:val="001C4E70"/>
    <w:rsid w:val="001C77B9"/>
    <w:rsid w:val="001D148D"/>
    <w:rsid w:val="001D1593"/>
    <w:rsid w:val="001D2548"/>
    <w:rsid w:val="001D27F5"/>
    <w:rsid w:val="001D2960"/>
    <w:rsid w:val="001D3CCB"/>
    <w:rsid w:val="001D4ADB"/>
    <w:rsid w:val="001D5AB0"/>
    <w:rsid w:val="001D6A63"/>
    <w:rsid w:val="001D6C8D"/>
    <w:rsid w:val="001E0164"/>
    <w:rsid w:val="001E01DC"/>
    <w:rsid w:val="001E41C3"/>
    <w:rsid w:val="001E48F2"/>
    <w:rsid w:val="001E4B4C"/>
    <w:rsid w:val="001E4BD5"/>
    <w:rsid w:val="001E4F8E"/>
    <w:rsid w:val="001E52A3"/>
    <w:rsid w:val="001E5E94"/>
    <w:rsid w:val="001E611C"/>
    <w:rsid w:val="001E6F88"/>
    <w:rsid w:val="001F023C"/>
    <w:rsid w:val="001F342B"/>
    <w:rsid w:val="001F4E5D"/>
    <w:rsid w:val="001F521A"/>
    <w:rsid w:val="001F530E"/>
    <w:rsid w:val="001F56A3"/>
    <w:rsid w:val="001F56FF"/>
    <w:rsid w:val="001F7877"/>
    <w:rsid w:val="002002FB"/>
    <w:rsid w:val="0020054A"/>
    <w:rsid w:val="0020076B"/>
    <w:rsid w:val="00202095"/>
    <w:rsid w:val="002035E0"/>
    <w:rsid w:val="0020369B"/>
    <w:rsid w:val="00203D6B"/>
    <w:rsid w:val="00207A04"/>
    <w:rsid w:val="00210A43"/>
    <w:rsid w:val="00212C42"/>
    <w:rsid w:val="002130D2"/>
    <w:rsid w:val="0021312B"/>
    <w:rsid w:val="00214D91"/>
    <w:rsid w:val="00214DD9"/>
    <w:rsid w:val="0021661C"/>
    <w:rsid w:val="00216B9B"/>
    <w:rsid w:val="00216BAA"/>
    <w:rsid w:val="00217CDB"/>
    <w:rsid w:val="002215F2"/>
    <w:rsid w:val="0022179A"/>
    <w:rsid w:val="00221AA7"/>
    <w:rsid w:val="00221EB2"/>
    <w:rsid w:val="00223169"/>
    <w:rsid w:val="002244A0"/>
    <w:rsid w:val="00224A02"/>
    <w:rsid w:val="00225A9E"/>
    <w:rsid w:val="00226247"/>
    <w:rsid w:val="00226BE8"/>
    <w:rsid w:val="0022774B"/>
    <w:rsid w:val="002279AF"/>
    <w:rsid w:val="00230995"/>
    <w:rsid w:val="00231D00"/>
    <w:rsid w:val="00231FC8"/>
    <w:rsid w:val="00232E5C"/>
    <w:rsid w:val="00233F69"/>
    <w:rsid w:val="00234070"/>
    <w:rsid w:val="00234680"/>
    <w:rsid w:val="002346E9"/>
    <w:rsid w:val="002356C8"/>
    <w:rsid w:val="00235D27"/>
    <w:rsid w:val="00236CEA"/>
    <w:rsid w:val="00236E7E"/>
    <w:rsid w:val="0023729C"/>
    <w:rsid w:val="002376EF"/>
    <w:rsid w:val="002414D2"/>
    <w:rsid w:val="00242521"/>
    <w:rsid w:val="00242CD5"/>
    <w:rsid w:val="002431E2"/>
    <w:rsid w:val="00243910"/>
    <w:rsid w:val="00246070"/>
    <w:rsid w:val="00246A2B"/>
    <w:rsid w:val="00246D61"/>
    <w:rsid w:val="002504FD"/>
    <w:rsid w:val="00250B8B"/>
    <w:rsid w:val="00250D3E"/>
    <w:rsid w:val="00250DFB"/>
    <w:rsid w:val="002519E7"/>
    <w:rsid w:val="00251A82"/>
    <w:rsid w:val="002525AA"/>
    <w:rsid w:val="0025530E"/>
    <w:rsid w:val="002570D0"/>
    <w:rsid w:val="00260551"/>
    <w:rsid w:val="002617EF"/>
    <w:rsid w:val="00261C8B"/>
    <w:rsid w:val="00262CAE"/>
    <w:rsid w:val="00262FDF"/>
    <w:rsid w:val="00264EA8"/>
    <w:rsid w:val="002652C7"/>
    <w:rsid w:val="00265CDA"/>
    <w:rsid w:val="00266836"/>
    <w:rsid w:val="00266F55"/>
    <w:rsid w:val="00267362"/>
    <w:rsid w:val="00267870"/>
    <w:rsid w:val="00270EEE"/>
    <w:rsid w:val="0027293E"/>
    <w:rsid w:val="0027305C"/>
    <w:rsid w:val="00273A9C"/>
    <w:rsid w:val="0027449C"/>
    <w:rsid w:val="002751CB"/>
    <w:rsid w:val="00277EAB"/>
    <w:rsid w:val="0028053F"/>
    <w:rsid w:val="002812A6"/>
    <w:rsid w:val="00281BD2"/>
    <w:rsid w:val="002827C7"/>
    <w:rsid w:val="0028358A"/>
    <w:rsid w:val="002847B4"/>
    <w:rsid w:val="002856A6"/>
    <w:rsid w:val="00286E9F"/>
    <w:rsid w:val="002909A1"/>
    <w:rsid w:val="00291214"/>
    <w:rsid w:val="00292A8D"/>
    <w:rsid w:val="00293213"/>
    <w:rsid w:val="002955AF"/>
    <w:rsid w:val="00296365"/>
    <w:rsid w:val="0029676D"/>
    <w:rsid w:val="00296EC2"/>
    <w:rsid w:val="00297D13"/>
    <w:rsid w:val="002A0601"/>
    <w:rsid w:val="002A1A21"/>
    <w:rsid w:val="002A26E0"/>
    <w:rsid w:val="002A4FBF"/>
    <w:rsid w:val="002A51C7"/>
    <w:rsid w:val="002A5337"/>
    <w:rsid w:val="002A6800"/>
    <w:rsid w:val="002A6947"/>
    <w:rsid w:val="002B0CED"/>
    <w:rsid w:val="002B1066"/>
    <w:rsid w:val="002B1F3D"/>
    <w:rsid w:val="002B306B"/>
    <w:rsid w:val="002B3601"/>
    <w:rsid w:val="002B382C"/>
    <w:rsid w:val="002B3FF1"/>
    <w:rsid w:val="002B6F41"/>
    <w:rsid w:val="002B73BF"/>
    <w:rsid w:val="002C093F"/>
    <w:rsid w:val="002C0CCF"/>
    <w:rsid w:val="002C1413"/>
    <w:rsid w:val="002C2C92"/>
    <w:rsid w:val="002C4271"/>
    <w:rsid w:val="002C6D8F"/>
    <w:rsid w:val="002C7A5E"/>
    <w:rsid w:val="002C7A87"/>
    <w:rsid w:val="002C7EE8"/>
    <w:rsid w:val="002D172B"/>
    <w:rsid w:val="002D2114"/>
    <w:rsid w:val="002D398A"/>
    <w:rsid w:val="002D3D7B"/>
    <w:rsid w:val="002D408B"/>
    <w:rsid w:val="002D5ABC"/>
    <w:rsid w:val="002D60B4"/>
    <w:rsid w:val="002D7DE4"/>
    <w:rsid w:val="002E1C12"/>
    <w:rsid w:val="002E1CA4"/>
    <w:rsid w:val="002E2109"/>
    <w:rsid w:val="002E2426"/>
    <w:rsid w:val="002E2C8C"/>
    <w:rsid w:val="002E3A44"/>
    <w:rsid w:val="002E3C76"/>
    <w:rsid w:val="002E5C6D"/>
    <w:rsid w:val="002E706C"/>
    <w:rsid w:val="002E711B"/>
    <w:rsid w:val="002E73DB"/>
    <w:rsid w:val="002F09D6"/>
    <w:rsid w:val="002F3DEC"/>
    <w:rsid w:val="002F50DB"/>
    <w:rsid w:val="002F5D97"/>
    <w:rsid w:val="002F7F07"/>
    <w:rsid w:val="00300610"/>
    <w:rsid w:val="00300E83"/>
    <w:rsid w:val="00303856"/>
    <w:rsid w:val="003039E9"/>
    <w:rsid w:val="00304006"/>
    <w:rsid w:val="003073F8"/>
    <w:rsid w:val="003074ED"/>
    <w:rsid w:val="00310E37"/>
    <w:rsid w:val="00312961"/>
    <w:rsid w:val="00313C8A"/>
    <w:rsid w:val="00313EC2"/>
    <w:rsid w:val="00314646"/>
    <w:rsid w:val="00315FA1"/>
    <w:rsid w:val="003169E2"/>
    <w:rsid w:val="003169E7"/>
    <w:rsid w:val="0031720A"/>
    <w:rsid w:val="003177B8"/>
    <w:rsid w:val="003256A9"/>
    <w:rsid w:val="00326319"/>
    <w:rsid w:val="0032675C"/>
    <w:rsid w:val="00326950"/>
    <w:rsid w:val="003311DC"/>
    <w:rsid w:val="00331CFF"/>
    <w:rsid w:val="00331E55"/>
    <w:rsid w:val="0033254C"/>
    <w:rsid w:val="003326DF"/>
    <w:rsid w:val="00332B5D"/>
    <w:rsid w:val="00332CD5"/>
    <w:rsid w:val="00333C3B"/>
    <w:rsid w:val="00337052"/>
    <w:rsid w:val="00345F83"/>
    <w:rsid w:val="00346D96"/>
    <w:rsid w:val="00347C33"/>
    <w:rsid w:val="00347C8D"/>
    <w:rsid w:val="003510DD"/>
    <w:rsid w:val="00352C6E"/>
    <w:rsid w:val="00353A97"/>
    <w:rsid w:val="00353F1B"/>
    <w:rsid w:val="0035696B"/>
    <w:rsid w:val="00356C78"/>
    <w:rsid w:val="003575BF"/>
    <w:rsid w:val="003578C4"/>
    <w:rsid w:val="00357A86"/>
    <w:rsid w:val="00361731"/>
    <w:rsid w:val="00362627"/>
    <w:rsid w:val="00362F6B"/>
    <w:rsid w:val="00365C91"/>
    <w:rsid w:val="00366123"/>
    <w:rsid w:val="00366F52"/>
    <w:rsid w:val="003702BD"/>
    <w:rsid w:val="003702F5"/>
    <w:rsid w:val="00370D52"/>
    <w:rsid w:val="00372064"/>
    <w:rsid w:val="00373B54"/>
    <w:rsid w:val="00375808"/>
    <w:rsid w:val="00377B20"/>
    <w:rsid w:val="003804A9"/>
    <w:rsid w:val="00380B79"/>
    <w:rsid w:val="00381D92"/>
    <w:rsid w:val="00382D4D"/>
    <w:rsid w:val="003835FA"/>
    <w:rsid w:val="0038367D"/>
    <w:rsid w:val="0038379F"/>
    <w:rsid w:val="00383B95"/>
    <w:rsid w:val="00384116"/>
    <w:rsid w:val="00384370"/>
    <w:rsid w:val="00384383"/>
    <w:rsid w:val="003855E9"/>
    <w:rsid w:val="003861C8"/>
    <w:rsid w:val="00386492"/>
    <w:rsid w:val="003875A0"/>
    <w:rsid w:val="00390044"/>
    <w:rsid w:val="0039064A"/>
    <w:rsid w:val="00390667"/>
    <w:rsid w:val="0039227D"/>
    <w:rsid w:val="0039239E"/>
    <w:rsid w:val="00392593"/>
    <w:rsid w:val="00392C44"/>
    <w:rsid w:val="00394B6E"/>
    <w:rsid w:val="00394C36"/>
    <w:rsid w:val="003956FE"/>
    <w:rsid w:val="00396022"/>
    <w:rsid w:val="00397218"/>
    <w:rsid w:val="003A0F12"/>
    <w:rsid w:val="003A1358"/>
    <w:rsid w:val="003A2040"/>
    <w:rsid w:val="003A3B67"/>
    <w:rsid w:val="003A3D32"/>
    <w:rsid w:val="003A46D6"/>
    <w:rsid w:val="003A50CA"/>
    <w:rsid w:val="003A56D1"/>
    <w:rsid w:val="003A5959"/>
    <w:rsid w:val="003A61D4"/>
    <w:rsid w:val="003A6342"/>
    <w:rsid w:val="003A69EE"/>
    <w:rsid w:val="003B02F5"/>
    <w:rsid w:val="003B0DED"/>
    <w:rsid w:val="003B36DE"/>
    <w:rsid w:val="003B5F13"/>
    <w:rsid w:val="003B6D32"/>
    <w:rsid w:val="003B7838"/>
    <w:rsid w:val="003C0175"/>
    <w:rsid w:val="003C0496"/>
    <w:rsid w:val="003C2239"/>
    <w:rsid w:val="003C2CD2"/>
    <w:rsid w:val="003C3818"/>
    <w:rsid w:val="003C3B17"/>
    <w:rsid w:val="003C3B8C"/>
    <w:rsid w:val="003C4731"/>
    <w:rsid w:val="003C57F6"/>
    <w:rsid w:val="003C6251"/>
    <w:rsid w:val="003C69F8"/>
    <w:rsid w:val="003D1BC8"/>
    <w:rsid w:val="003D3C17"/>
    <w:rsid w:val="003D45C8"/>
    <w:rsid w:val="003E0D43"/>
    <w:rsid w:val="003E0F82"/>
    <w:rsid w:val="003E130C"/>
    <w:rsid w:val="003E2265"/>
    <w:rsid w:val="003E2B3F"/>
    <w:rsid w:val="003E3D64"/>
    <w:rsid w:val="003E45FF"/>
    <w:rsid w:val="003E53B9"/>
    <w:rsid w:val="003E5DD0"/>
    <w:rsid w:val="003E6AD1"/>
    <w:rsid w:val="003F0BD0"/>
    <w:rsid w:val="003F152D"/>
    <w:rsid w:val="003F1858"/>
    <w:rsid w:val="003F2F13"/>
    <w:rsid w:val="003F3C45"/>
    <w:rsid w:val="003F4784"/>
    <w:rsid w:val="003F57F2"/>
    <w:rsid w:val="003F585F"/>
    <w:rsid w:val="003F647C"/>
    <w:rsid w:val="003F70C5"/>
    <w:rsid w:val="003F73D7"/>
    <w:rsid w:val="003F7A1F"/>
    <w:rsid w:val="00400FD5"/>
    <w:rsid w:val="00404512"/>
    <w:rsid w:val="004059FC"/>
    <w:rsid w:val="0040757A"/>
    <w:rsid w:val="00407E5E"/>
    <w:rsid w:val="004115F3"/>
    <w:rsid w:val="004127C9"/>
    <w:rsid w:val="004132DB"/>
    <w:rsid w:val="004133B8"/>
    <w:rsid w:val="00413F96"/>
    <w:rsid w:val="004156BE"/>
    <w:rsid w:val="00416864"/>
    <w:rsid w:val="0041772B"/>
    <w:rsid w:val="00420E8C"/>
    <w:rsid w:val="00422010"/>
    <w:rsid w:val="004220FA"/>
    <w:rsid w:val="004240C4"/>
    <w:rsid w:val="00426F20"/>
    <w:rsid w:val="00427963"/>
    <w:rsid w:val="004279B3"/>
    <w:rsid w:val="004310E7"/>
    <w:rsid w:val="00431533"/>
    <w:rsid w:val="00433629"/>
    <w:rsid w:val="004342B1"/>
    <w:rsid w:val="004356D6"/>
    <w:rsid w:val="0043657E"/>
    <w:rsid w:val="004369D6"/>
    <w:rsid w:val="00440155"/>
    <w:rsid w:val="00441D6B"/>
    <w:rsid w:val="00442210"/>
    <w:rsid w:val="004422CD"/>
    <w:rsid w:val="004436AE"/>
    <w:rsid w:val="00443CF0"/>
    <w:rsid w:val="0044488B"/>
    <w:rsid w:val="00451BC6"/>
    <w:rsid w:val="00452D32"/>
    <w:rsid w:val="00452E62"/>
    <w:rsid w:val="00452FCD"/>
    <w:rsid w:val="00453726"/>
    <w:rsid w:val="00453B9F"/>
    <w:rsid w:val="00455830"/>
    <w:rsid w:val="004572FD"/>
    <w:rsid w:val="00460699"/>
    <w:rsid w:val="004610B6"/>
    <w:rsid w:val="0046140A"/>
    <w:rsid w:val="00462814"/>
    <w:rsid w:val="00463043"/>
    <w:rsid w:val="004638C7"/>
    <w:rsid w:val="00463E00"/>
    <w:rsid w:val="004642AE"/>
    <w:rsid w:val="0046568C"/>
    <w:rsid w:val="0046626B"/>
    <w:rsid w:val="0047166F"/>
    <w:rsid w:val="00471BF6"/>
    <w:rsid w:val="00472B3A"/>
    <w:rsid w:val="004732E4"/>
    <w:rsid w:val="00473607"/>
    <w:rsid w:val="00473D77"/>
    <w:rsid w:val="00475AB7"/>
    <w:rsid w:val="00475B88"/>
    <w:rsid w:val="00475BEF"/>
    <w:rsid w:val="00476C9A"/>
    <w:rsid w:val="004777F3"/>
    <w:rsid w:val="00480DFB"/>
    <w:rsid w:val="00481642"/>
    <w:rsid w:val="00481C77"/>
    <w:rsid w:val="004821CC"/>
    <w:rsid w:val="004838A5"/>
    <w:rsid w:val="0048397E"/>
    <w:rsid w:val="004842F8"/>
    <w:rsid w:val="00484896"/>
    <w:rsid w:val="00484E08"/>
    <w:rsid w:val="00484F1A"/>
    <w:rsid w:val="00485F96"/>
    <w:rsid w:val="00486F86"/>
    <w:rsid w:val="0048779E"/>
    <w:rsid w:val="00487FB7"/>
    <w:rsid w:val="004902D2"/>
    <w:rsid w:val="00492E1B"/>
    <w:rsid w:val="004A0A38"/>
    <w:rsid w:val="004A1086"/>
    <w:rsid w:val="004A1E74"/>
    <w:rsid w:val="004A3E87"/>
    <w:rsid w:val="004A406F"/>
    <w:rsid w:val="004A5D3E"/>
    <w:rsid w:val="004A653D"/>
    <w:rsid w:val="004A74A9"/>
    <w:rsid w:val="004A7794"/>
    <w:rsid w:val="004A7AAB"/>
    <w:rsid w:val="004B0103"/>
    <w:rsid w:val="004B057F"/>
    <w:rsid w:val="004B10DD"/>
    <w:rsid w:val="004B193C"/>
    <w:rsid w:val="004B22D6"/>
    <w:rsid w:val="004B2CD3"/>
    <w:rsid w:val="004B31F9"/>
    <w:rsid w:val="004B378E"/>
    <w:rsid w:val="004B37A5"/>
    <w:rsid w:val="004B5B0F"/>
    <w:rsid w:val="004B7C62"/>
    <w:rsid w:val="004B7CBE"/>
    <w:rsid w:val="004C0263"/>
    <w:rsid w:val="004C0717"/>
    <w:rsid w:val="004C2EA3"/>
    <w:rsid w:val="004C393B"/>
    <w:rsid w:val="004C3CBC"/>
    <w:rsid w:val="004C3D32"/>
    <w:rsid w:val="004C4FB1"/>
    <w:rsid w:val="004C5E9C"/>
    <w:rsid w:val="004C60EA"/>
    <w:rsid w:val="004C6E28"/>
    <w:rsid w:val="004D1697"/>
    <w:rsid w:val="004D4CFB"/>
    <w:rsid w:val="004D5065"/>
    <w:rsid w:val="004D684B"/>
    <w:rsid w:val="004E00F9"/>
    <w:rsid w:val="004E019C"/>
    <w:rsid w:val="004E0A21"/>
    <w:rsid w:val="004E1A00"/>
    <w:rsid w:val="004E2394"/>
    <w:rsid w:val="004E2962"/>
    <w:rsid w:val="004E3C3A"/>
    <w:rsid w:val="004E4203"/>
    <w:rsid w:val="004E4309"/>
    <w:rsid w:val="004E532F"/>
    <w:rsid w:val="004E54CD"/>
    <w:rsid w:val="004F0189"/>
    <w:rsid w:val="004F3C33"/>
    <w:rsid w:val="004F4537"/>
    <w:rsid w:val="004F65B6"/>
    <w:rsid w:val="004F6611"/>
    <w:rsid w:val="004F7B70"/>
    <w:rsid w:val="004F7C9A"/>
    <w:rsid w:val="005001F7"/>
    <w:rsid w:val="00500B25"/>
    <w:rsid w:val="00500E37"/>
    <w:rsid w:val="0050220E"/>
    <w:rsid w:val="00502D22"/>
    <w:rsid w:val="00502DE0"/>
    <w:rsid w:val="005040D9"/>
    <w:rsid w:val="00504698"/>
    <w:rsid w:val="00506715"/>
    <w:rsid w:val="005079CA"/>
    <w:rsid w:val="00510997"/>
    <w:rsid w:val="00511CCF"/>
    <w:rsid w:val="00514491"/>
    <w:rsid w:val="00515287"/>
    <w:rsid w:val="00516D62"/>
    <w:rsid w:val="00517C84"/>
    <w:rsid w:val="0052063A"/>
    <w:rsid w:val="0052118B"/>
    <w:rsid w:val="00522762"/>
    <w:rsid w:val="00524B7F"/>
    <w:rsid w:val="00525A68"/>
    <w:rsid w:val="00526063"/>
    <w:rsid w:val="00526704"/>
    <w:rsid w:val="00527BE2"/>
    <w:rsid w:val="005309CF"/>
    <w:rsid w:val="0053199A"/>
    <w:rsid w:val="00532214"/>
    <w:rsid w:val="00534A67"/>
    <w:rsid w:val="00536EFB"/>
    <w:rsid w:val="00542019"/>
    <w:rsid w:val="00542240"/>
    <w:rsid w:val="005427A2"/>
    <w:rsid w:val="0054439B"/>
    <w:rsid w:val="00545023"/>
    <w:rsid w:val="00545A45"/>
    <w:rsid w:val="00545BF2"/>
    <w:rsid w:val="00545F1B"/>
    <w:rsid w:val="00546B8C"/>
    <w:rsid w:val="00547019"/>
    <w:rsid w:val="0055073D"/>
    <w:rsid w:val="005509EA"/>
    <w:rsid w:val="005512D4"/>
    <w:rsid w:val="005513D3"/>
    <w:rsid w:val="0055249D"/>
    <w:rsid w:val="00552F44"/>
    <w:rsid w:val="005532F1"/>
    <w:rsid w:val="0055455C"/>
    <w:rsid w:val="005556D4"/>
    <w:rsid w:val="00562E7A"/>
    <w:rsid w:val="005633A7"/>
    <w:rsid w:val="005637CD"/>
    <w:rsid w:val="00564A9E"/>
    <w:rsid w:val="00565441"/>
    <w:rsid w:val="00567595"/>
    <w:rsid w:val="00567657"/>
    <w:rsid w:val="00570E9C"/>
    <w:rsid w:val="00573521"/>
    <w:rsid w:val="005736A6"/>
    <w:rsid w:val="00573BA0"/>
    <w:rsid w:val="00574301"/>
    <w:rsid w:val="00574621"/>
    <w:rsid w:val="00576047"/>
    <w:rsid w:val="00577018"/>
    <w:rsid w:val="00580FBD"/>
    <w:rsid w:val="005818DE"/>
    <w:rsid w:val="00581C71"/>
    <w:rsid w:val="005826B1"/>
    <w:rsid w:val="0058412E"/>
    <w:rsid w:val="00584421"/>
    <w:rsid w:val="00584477"/>
    <w:rsid w:val="00584CED"/>
    <w:rsid w:val="00586E58"/>
    <w:rsid w:val="00586FB9"/>
    <w:rsid w:val="005873FD"/>
    <w:rsid w:val="00587A4C"/>
    <w:rsid w:val="00590118"/>
    <w:rsid w:val="00592F26"/>
    <w:rsid w:val="0059628C"/>
    <w:rsid w:val="0059685E"/>
    <w:rsid w:val="00596F58"/>
    <w:rsid w:val="005A028B"/>
    <w:rsid w:val="005A14C6"/>
    <w:rsid w:val="005A17C6"/>
    <w:rsid w:val="005A37F8"/>
    <w:rsid w:val="005A38CB"/>
    <w:rsid w:val="005A3E02"/>
    <w:rsid w:val="005A414D"/>
    <w:rsid w:val="005A456C"/>
    <w:rsid w:val="005A4886"/>
    <w:rsid w:val="005A4EAD"/>
    <w:rsid w:val="005A7905"/>
    <w:rsid w:val="005A7A92"/>
    <w:rsid w:val="005A7B46"/>
    <w:rsid w:val="005B052D"/>
    <w:rsid w:val="005B0AE6"/>
    <w:rsid w:val="005B18B3"/>
    <w:rsid w:val="005B2278"/>
    <w:rsid w:val="005B4A4A"/>
    <w:rsid w:val="005B787E"/>
    <w:rsid w:val="005C0DCA"/>
    <w:rsid w:val="005C1B19"/>
    <w:rsid w:val="005C1F49"/>
    <w:rsid w:val="005C2B1E"/>
    <w:rsid w:val="005C3628"/>
    <w:rsid w:val="005C3631"/>
    <w:rsid w:val="005C3683"/>
    <w:rsid w:val="005C3D1C"/>
    <w:rsid w:val="005C3D30"/>
    <w:rsid w:val="005C4176"/>
    <w:rsid w:val="005C526D"/>
    <w:rsid w:val="005C5A61"/>
    <w:rsid w:val="005C5DE6"/>
    <w:rsid w:val="005C6FD2"/>
    <w:rsid w:val="005D09A2"/>
    <w:rsid w:val="005D29FB"/>
    <w:rsid w:val="005D3C39"/>
    <w:rsid w:val="005D4CF6"/>
    <w:rsid w:val="005D5F85"/>
    <w:rsid w:val="005E03CC"/>
    <w:rsid w:val="005E1653"/>
    <w:rsid w:val="005E19F3"/>
    <w:rsid w:val="005E3494"/>
    <w:rsid w:val="005E500B"/>
    <w:rsid w:val="005E5C27"/>
    <w:rsid w:val="005E6B62"/>
    <w:rsid w:val="005F1A49"/>
    <w:rsid w:val="005F3C32"/>
    <w:rsid w:val="005F5D35"/>
    <w:rsid w:val="005F5E3C"/>
    <w:rsid w:val="005F700B"/>
    <w:rsid w:val="005F7745"/>
    <w:rsid w:val="005F7858"/>
    <w:rsid w:val="005F79AA"/>
    <w:rsid w:val="0060406E"/>
    <w:rsid w:val="00604AA5"/>
    <w:rsid w:val="00606A98"/>
    <w:rsid w:val="006107E1"/>
    <w:rsid w:val="00611A8C"/>
    <w:rsid w:val="00611DCE"/>
    <w:rsid w:val="00611F74"/>
    <w:rsid w:val="00612252"/>
    <w:rsid w:val="006162C6"/>
    <w:rsid w:val="006164CA"/>
    <w:rsid w:val="00616BA1"/>
    <w:rsid w:val="00616D27"/>
    <w:rsid w:val="00616F1E"/>
    <w:rsid w:val="0061722D"/>
    <w:rsid w:val="00617E68"/>
    <w:rsid w:val="0062073F"/>
    <w:rsid w:val="00621924"/>
    <w:rsid w:val="00621E99"/>
    <w:rsid w:val="0062282D"/>
    <w:rsid w:val="00622AA8"/>
    <w:rsid w:val="00623873"/>
    <w:rsid w:val="00624322"/>
    <w:rsid w:val="006249BD"/>
    <w:rsid w:val="00624FEE"/>
    <w:rsid w:val="006252A3"/>
    <w:rsid w:val="006254D0"/>
    <w:rsid w:val="00625A6B"/>
    <w:rsid w:val="00626926"/>
    <w:rsid w:val="00626F0D"/>
    <w:rsid w:val="00627F17"/>
    <w:rsid w:val="00631E2B"/>
    <w:rsid w:val="00635352"/>
    <w:rsid w:val="00635E1B"/>
    <w:rsid w:val="00637AE3"/>
    <w:rsid w:val="006401F2"/>
    <w:rsid w:val="00642E3B"/>
    <w:rsid w:val="00643226"/>
    <w:rsid w:val="00643749"/>
    <w:rsid w:val="00644E34"/>
    <w:rsid w:val="006469AE"/>
    <w:rsid w:val="00647E65"/>
    <w:rsid w:val="00652709"/>
    <w:rsid w:val="00653451"/>
    <w:rsid w:val="00653CA0"/>
    <w:rsid w:val="00655444"/>
    <w:rsid w:val="006572E0"/>
    <w:rsid w:val="0066299D"/>
    <w:rsid w:val="00663940"/>
    <w:rsid w:val="00663AFD"/>
    <w:rsid w:val="00664945"/>
    <w:rsid w:val="00664C3F"/>
    <w:rsid w:val="00666E23"/>
    <w:rsid w:val="00670686"/>
    <w:rsid w:val="00670D65"/>
    <w:rsid w:val="00671DD7"/>
    <w:rsid w:val="00675BA6"/>
    <w:rsid w:val="0067701E"/>
    <w:rsid w:val="006800F6"/>
    <w:rsid w:val="006804BE"/>
    <w:rsid w:val="00680533"/>
    <w:rsid w:val="00683C77"/>
    <w:rsid w:val="00686A5F"/>
    <w:rsid w:val="006911E6"/>
    <w:rsid w:val="00691A81"/>
    <w:rsid w:val="00691D17"/>
    <w:rsid w:val="0069246B"/>
    <w:rsid w:val="00692D85"/>
    <w:rsid w:val="006930E2"/>
    <w:rsid w:val="006935B0"/>
    <w:rsid w:val="00693B06"/>
    <w:rsid w:val="006943A1"/>
    <w:rsid w:val="00694660"/>
    <w:rsid w:val="006949E7"/>
    <w:rsid w:val="006967BC"/>
    <w:rsid w:val="0069696E"/>
    <w:rsid w:val="00696A5D"/>
    <w:rsid w:val="006A02CC"/>
    <w:rsid w:val="006A068B"/>
    <w:rsid w:val="006A0A64"/>
    <w:rsid w:val="006A3F36"/>
    <w:rsid w:val="006A4A43"/>
    <w:rsid w:val="006A61BB"/>
    <w:rsid w:val="006A6951"/>
    <w:rsid w:val="006A6AFA"/>
    <w:rsid w:val="006A6C63"/>
    <w:rsid w:val="006B0727"/>
    <w:rsid w:val="006B0E71"/>
    <w:rsid w:val="006B1D97"/>
    <w:rsid w:val="006B2BE5"/>
    <w:rsid w:val="006B374E"/>
    <w:rsid w:val="006B3769"/>
    <w:rsid w:val="006B569B"/>
    <w:rsid w:val="006B7B48"/>
    <w:rsid w:val="006B7C34"/>
    <w:rsid w:val="006C1DA8"/>
    <w:rsid w:val="006C1EF5"/>
    <w:rsid w:val="006C2B8B"/>
    <w:rsid w:val="006C3F35"/>
    <w:rsid w:val="006C51ED"/>
    <w:rsid w:val="006C5320"/>
    <w:rsid w:val="006C5A6D"/>
    <w:rsid w:val="006C5A9D"/>
    <w:rsid w:val="006C7380"/>
    <w:rsid w:val="006D0AF8"/>
    <w:rsid w:val="006D10DE"/>
    <w:rsid w:val="006D46C9"/>
    <w:rsid w:val="006D4A26"/>
    <w:rsid w:val="006D4E8C"/>
    <w:rsid w:val="006D4F91"/>
    <w:rsid w:val="006D652A"/>
    <w:rsid w:val="006E0834"/>
    <w:rsid w:val="006E340F"/>
    <w:rsid w:val="006E6DE5"/>
    <w:rsid w:val="006E6F9E"/>
    <w:rsid w:val="006F0A5D"/>
    <w:rsid w:val="006F20C7"/>
    <w:rsid w:val="006F2373"/>
    <w:rsid w:val="006F2A1A"/>
    <w:rsid w:val="006F42B9"/>
    <w:rsid w:val="00701F0F"/>
    <w:rsid w:val="007037AB"/>
    <w:rsid w:val="00704BE9"/>
    <w:rsid w:val="007066E1"/>
    <w:rsid w:val="0071027E"/>
    <w:rsid w:val="0071099B"/>
    <w:rsid w:val="0071151D"/>
    <w:rsid w:val="00712BC5"/>
    <w:rsid w:val="00717675"/>
    <w:rsid w:val="00717F39"/>
    <w:rsid w:val="00720BFF"/>
    <w:rsid w:val="00720D99"/>
    <w:rsid w:val="00722A40"/>
    <w:rsid w:val="007232B7"/>
    <w:rsid w:val="00724A3B"/>
    <w:rsid w:val="007255B4"/>
    <w:rsid w:val="00725B27"/>
    <w:rsid w:val="007264FF"/>
    <w:rsid w:val="00726D12"/>
    <w:rsid w:val="00727F6C"/>
    <w:rsid w:val="00731462"/>
    <w:rsid w:val="00731D9D"/>
    <w:rsid w:val="00731E33"/>
    <w:rsid w:val="00734574"/>
    <w:rsid w:val="0073566D"/>
    <w:rsid w:val="0073568B"/>
    <w:rsid w:val="00735BD3"/>
    <w:rsid w:val="00735FF2"/>
    <w:rsid w:val="00736252"/>
    <w:rsid w:val="007365DD"/>
    <w:rsid w:val="00737D2B"/>
    <w:rsid w:val="00740934"/>
    <w:rsid w:val="00744959"/>
    <w:rsid w:val="00744963"/>
    <w:rsid w:val="00744A00"/>
    <w:rsid w:val="00746490"/>
    <w:rsid w:val="00746B4C"/>
    <w:rsid w:val="00747A96"/>
    <w:rsid w:val="00750285"/>
    <w:rsid w:val="0075217C"/>
    <w:rsid w:val="007526CB"/>
    <w:rsid w:val="00754315"/>
    <w:rsid w:val="00754720"/>
    <w:rsid w:val="0075610B"/>
    <w:rsid w:val="00760572"/>
    <w:rsid w:val="007605BE"/>
    <w:rsid w:val="007609F8"/>
    <w:rsid w:val="007622D4"/>
    <w:rsid w:val="00762327"/>
    <w:rsid w:val="00764451"/>
    <w:rsid w:val="00765627"/>
    <w:rsid w:val="007658A7"/>
    <w:rsid w:val="0076742B"/>
    <w:rsid w:val="00770437"/>
    <w:rsid w:val="00771066"/>
    <w:rsid w:val="007739B9"/>
    <w:rsid w:val="00774366"/>
    <w:rsid w:val="00774A3D"/>
    <w:rsid w:val="00775D77"/>
    <w:rsid w:val="007803B2"/>
    <w:rsid w:val="0078069F"/>
    <w:rsid w:val="0078083C"/>
    <w:rsid w:val="007811AB"/>
    <w:rsid w:val="007848F0"/>
    <w:rsid w:val="00787D22"/>
    <w:rsid w:val="00790328"/>
    <w:rsid w:val="007907ED"/>
    <w:rsid w:val="00790FF2"/>
    <w:rsid w:val="007921AF"/>
    <w:rsid w:val="00792B4E"/>
    <w:rsid w:val="00795332"/>
    <w:rsid w:val="0079571F"/>
    <w:rsid w:val="00796F4A"/>
    <w:rsid w:val="007A1BC4"/>
    <w:rsid w:val="007A361C"/>
    <w:rsid w:val="007A5352"/>
    <w:rsid w:val="007A5C9C"/>
    <w:rsid w:val="007A5F83"/>
    <w:rsid w:val="007A683B"/>
    <w:rsid w:val="007A6C4B"/>
    <w:rsid w:val="007A6DBC"/>
    <w:rsid w:val="007A72E8"/>
    <w:rsid w:val="007B040E"/>
    <w:rsid w:val="007B0755"/>
    <w:rsid w:val="007B3250"/>
    <w:rsid w:val="007B3822"/>
    <w:rsid w:val="007B5A82"/>
    <w:rsid w:val="007B6FBF"/>
    <w:rsid w:val="007C1032"/>
    <w:rsid w:val="007C3E61"/>
    <w:rsid w:val="007C6005"/>
    <w:rsid w:val="007C64C6"/>
    <w:rsid w:val="007C7298"/>
    <w:rsid w:val="007D1215"/>
    <w:rsid w:val="007D1884"/>
    <w:rsid w:val="007D2896"/>
    <w:rsid w:val="007D3E68"/>
    <w:rsid w:val="007D4CB2"/>
    <w:rsid w:val="007D4D0D"/>
    <w:rsid w:val="007D6FED"/>
    <w:rsid w:val="007E0BC0"/>
    <w:rsid w:val="007E2179"/>
    <w:rsid w:val="007E2585"/>
    <w:rsid w:val="007E3BDF"/>
    <w:rsid w:val="007E4924"/>
    <w:rsid w:val="007E4AF0"/>
    <w:rsid w:val="007E4B2D"/>
    <w:rsid w:val="007E4C7E"/>
    <w:rsid w:val="007E5DE0"/>
    <w:rsid w:val="007E60AF"/>
    <w:rsid w:val="007F0902"/>
    <w:rsid w:val="007F2851"/>
    <w:rsid w:val="007F2AE9"/>
    <w:rsid w:val="007F4299"/>
    <w:rsid w:val="007F451B"/>
    <w:rsid w:val="00801F3A"/>
    <w:rsid w:val="00803A43"/>
    <w:rsid w:val="0080575C"/>
    <w:rsid w:val="0080754C"/>
    <w:rsid w:val="00807F9F"/>
    <w:rsid w:val="008102CA"/>
    <w:rsid w:val="008102DB"/>
    <w:rsid w:val="0081124F"/>
    <w:rsid w:val="00811F44"/>
    <w:rsid w:val="00812A4D"/>
    <w:rsid w:val="00813E0C"/>
    <w:rsid w:val="00814DF9"/>
    <w:rsid w:val="0081531A"/>
    <w:rsid w:val="008172F3"/>
    <w:rsid w:val="008207B2"/>
    <w:rsid w:val="0082084B"/>
    <w:rsid w:val="00820DD3"/>
    <w:rsid w:val="0082234E"/>
    <w:rsid w:val="0082253C"/>
    <w:rsid w:val="008229D1"/>
    <w:rsid w:val="00822F03"/>
    <w:rsid w:val="008243D0"/>
    <w:rsid w:val="008248CC"/>
    <w:rsid w:val="00825839"/>
    <w:rsid w:val="008272B3"/>
    <w:rsid w:val="0082737B"/>
    <w:rsid w:val="00831F69"/>
    <w:rsid w:val="008341EE"/>
    <w:rsid w:val="00835A8B"/>
    <w:rsid w:val="00836A64"/>
    <w:rsid w:val="0084019E"/>
    <w:rsid w:val="00843996"/>
    <w:rsid w:val="00844386"/>
    <w:rsid w:val="00844750"/>
    <w:rsid w:val="00844A80"/>
    <w:rsid w:val="00845E72"/>
    <w:rsid w:val="0084755A"/>
    <w:rsid w:val="0085002C"/>
    <w:rsid w:val="00850162"/>
    <w:rsid w:val="00850DFF"/>
    <w:rsid w:val="00851E6B"/>
    <w:rsid w:val="00851E6F"/>
    <w:rsid w:val="00853C89"/>
    <w:rsid w:val="00853FB6"/>
    <w:rsid w:val="008542C6"/>
    <w:rsid w:val="008554BA"/>
    <w:rsid w:val="00855821"/>
    <w:rsid w:val="00857490"/>
    <w:rsid w:val="00857728"/>
    <w:rsid w:val="00861A14"/>
    <w:rsid w:val="008623AC"/>
    <w:rsid w:val="00862ABE"/>
    <w:rsid w:val="00863294"/>
    <w:rsid w:val="00863552"/>
    <w:rsid w:val="00863906"/>
    <w:rsid w:val="00865FD8"/>
    <w:rsid w:val="00866BEA"/>
    <w:rsid w:val="008674ED"/>
    <w:rsid w:val="0086767E"/>
    <w:rsid w:val="008718C0"/>
    <w:rsid w:val="00872FBF"/>
    <w:rsid w:val="0087572C"/>
    <w:rsid w:val="00875871"/>
    <w:rsid w:val="00876936"/>
    <w:rsid w:val="00876EEF"/>
    <w:rsid w:val="00882C57"/>
    <w:rsid w:val="0088338F"/>
    <w:rsid w:val="00885CA3"/>
    <w:rsid w:val="008863F3"/>
    <w:rsid w:val="00887FF1"/>
    <w:rsid w:val="00891ED0"/>
    <w:rsid w:val="00893835"/>
    <w:rsid w:val="00894599"/>
    <w:rsid w:val="00894826"/>
    <w:rsid w:val="00894DD2"/>
    <w:rsid w:val="00895578"/>
    <w:rsid w:val="00895E84"/>
    <w:rsid w:val="008A1F8E"/>
    <w:rsid w:val="008A56B0"/>
    <w:rsid w:val="008A5A9B"/>
    <w:rsid w:val="008A5F14"/>
    <w:rsid w:val="008A6C42"/>
    <w:rsid w:val="008A7F0D"/>
    <w:rsid w:val="008B174D"/>
    <w:rsid w:val="008B184F"/>
    <w:rsid w:val="008B1965"/>
    <w:rsid w:val="008B272B"/>
    <w:rsid w:val="008B320B"/>
    <w:rsid w:val="008B3D33"/>
    <w:rsid w:val="008B67BE"/>
    <w:rsid w:val="008B7A56"/>
    <w:rsid w:val="008B7BA4"/>
    <w:rsid w:val="008C03D2"/>
    <w:rsid w:val="008C097C"/>
    <w:rsid w:val="008C1041"/>
    <w:rsid w:val="008C16EC"/>
    <w:rsid w:val="008C242F"/>
    <w:rsid w:val="008C2454"/>
    <w:rsid w:val="008C3383"/>
    <w:rsid w:val="008C484C"/>
    <w:rsid w:val="008C5900"/>
    <w:rsid w:val="008C5A72"/>
    <w:rsid w:val="008C5B98"/>
    <w:rsid w:val="008C790F"/>
    <w:rsid w:val="008D11E4"/>
    <w:rsid w:val="008D122F"/>
    <w:rsid w:val="008D1D6A"/>
    <w:rsid w:val="008D23E5"/>
    <w:rsid w:val="008D4044"/>
    <w:rsid w:val="008E24C3"/>
    <w:rsid w:val="008E4009"/>
    <w:rsid w:val="008E4D94"/>
    <w:rsid w:val="008E67AB"/>
    <w:rsid w:val="008E6C64"/>
    <w:rsid w:val="008E6D90"/>
    <w:rsid w:val="008E757E"/>
    <w:rsid w:val="008E79F3"/>
    <w:rsid w:val="008F057A"/>
    <w:rsid w:val="008F1CEF"/>
    <w:rsid w:val="008F2F26"/>
    <w:rsid w:val="008F3C79"/>
    <w:rsid w:val="008F4A04"/>
    <w:rsid w:val="008F58E7"/>
    <w:rsid w:val="008F5F8A"/>
    <w:rsid w:val="008F608E"/>
    <w:rsid w:val="008F7DD2"/>
    <w:rsid w:val="00900392"/>
    <w:rsid w:val="00902015"/>
    <w:rsid w:val="00903277"/>
    <w:rsid w:val="00903970"/>
    <w:rsid w:val="00903DF9"/>
    <w:rsid w:val="00904F19"/>
    <w:rsid w:val="00905307"/>
    <w:rsid w:val="00905A8F"/>
    <w:rsid w:val="00906C94"/>
    <w:rsid w:val="00907278"/>
    <w:rsid w:val="00910F91"/>
    <w:rsid w:val="009117FD"/>
    <w:rsid w:val="0091211D"/>
    <w:rsid w:val="00913328"/>
    <w:rsid w:val="00913F16"/>
    <w:rsid w:val="0091432E"/>
    <w:rsid w:val="009146B4"/>
    <w:rsid w:val="009152AF"/>
    <w:rsid w:val="00915449"/>
    <w:rsid w:val="00915A0C"/>
    <w:rsid w:val="00915B97"/>
    <w:rsid w:val="00915D52"/>
    <w:rsid w:val="00916C1C"/>
    <w:rsid w:val="00920BD3"/>
    <w:rsid w:val="009220AB"/>
    <w:rsid w:val="0092278E"/>
    <w:rsid w:val="009246E9"/>
    <w:rsid w:val="0092508C"/>
    <w:rsid w:val="0092691D"/>
    <w:rsid w:val="00927962"/>
    <w:rsid w:val="009328B0"/>
    <w:rsid w:val="00933EB5"/>
    <w:rsid w:val="009345F0"/>
    <w:rsid w:val="0093479D"/>
    <w:rsid w:val="00935412"/>
    <w:rsid w:val="00935CEF"/>
    <w:rsid w:val="009366FE"/>
    <w:rsid w:val="009370FD"/>
    <w:rsid w:val="00941330"/>
    <w:rsid w:val="00941AE3"/>
    <w:rsid w:val="009432A0"/>
    <w:rsid w:val="009505EB"/>
    <w:rsid w:val="00951922"/>
    <w:rsid w:val="0095344D"/>
    <w:rsid w:val="00953874"/>
    <w:rsid w:val="00953FDF"/>
    <w:rsid w:val="009554C1"/>
    <w:rsid w:val="00955FB8"/>
    <w:rsid w:val="0095612D"/>
    <w:rsid w:val="009566F9"/>
    <w:rsid w:val="00956836"/>
    <w:rsid w:val="00957ECE"/>
    <w:rsid w:val="00961524"/>
    <w:rsid w:val="00961F73"/>
    <w:rsid w:val="0096336E"/>
    <w:rsid w:val="00963395"/>
    <w:rsid w:val="00963576"/>
    <w:rsid w:val="009646EC"/>
    <w:rsid w:val="00964AB8"/>
    <w:rsid w:val="00965C0F"/>
    <w:rsid w:val="00965E8A"/>
    <w:rsid w:val="009669E4"/>
    <w:rsid w:val="00967A56"/>
    <w:rsid w:val="0097032D"/>
    <w:rsid w:val="009703EB"/>
    <w:rsid w:val="0097059F"/>
    <w:rsid w:val="00970A0B"/>
    <w:rsid w:val="00973936"/>
    <w:rsid w:val="00974264"/>
    <w:rsid w:val="00974854"/>
    <w:rsid w:val="00974BA1"/>
    <w:rsid w:val="009755E7"/>
    <w:rsid w:val="00975F4C"/>
    <w:rsid w:val="009760A6"/>
    <w:rsid w:val="00976642"/>
    <w:rsid w:val="00980F0A"/>
    <w:rsid w:val="00981434"/>
    <w:rsid w:val="0098593B"/>
    <w:rsid w:val="00986692"/>
    <w:rsid w:val="009910A7"/>
    <w:rsid w:val="00991BA4"/>
    <w:rsid w:val="00991C60"/>
    <w:rsid w:val="00992264"/>
    <w:rsid w:val="00994AAB"/>
    <w:rsid w:val="00994FBE"/>
    <w:rsid w:val="00995CC1"/>
    <w:rsid w:val="009973B4"/>
    <w:rsid w:val="009A0B23"/>
    <w:rsid w:val="009A1939"/>
    <w:rsid w:val="009A4DBB"/>
    <w:rsid w:val="009A7F90"/>
    <w:rsid w:val="009B026F"/>
    <w:rsid w:val="009B1238"/>
    <w:rsid w:val="009B2FD3"/>
    <w:rsid w:val="009B5DC1"/>
    <w:rsid w:val="009B692F"/>
    <w:rsid w:val="009C02AC"/>
    <w:rsid w:val="009C04A0"/>
    <w:rsid w:val="009C0BB7"/>
    <w:rsid w:val="009C0BF3"/>
    <w:rsid w:val="009C1703"/>
    <w:rsid w:val="009C2598"/>
    <w:rsid w:val="009C2BA6"/>
    <w:rsid w:val="009C34C3"/>
    <w:rsid w:val="009C39DF"/>
    <w:rsid w:val="009C4884"/>
    <w:rsid w:val="009C4BC3"/>
    <w:rsid w:val="009C4D77"/>
    <w:rsid w:val="009C6963"/>
    <w:rsid w:val="009C6F98"/>
    <w:rsid w:val="009D06C8"/>
    <w:rsid w:val="009D0A17"/>
    <w:rsid w:val="009D20F8"/>
    <w:rsid w:val="009D2878"/>
    <w:rsid w:val="009D2E43"/>
    <w:rsid w:val="009D3150"/>
    <w:rsid w:val="009D40A3"/>
    <w:rsid w:val="009D6106"/>
    <w:rsid w:val="009E0555"/>
    <w:rsid w:val="009E0B06"/>
    <w:rsid w:val="009E20C7"/>
    <w:rsid w:val="009E3A34"/>
    <w:rsid w:val="009E3D9A"/>
    <w:rsid w:val="009E408A"/>
    <w:rsid w:val="009E4236"/>
    <w:rsid w:val="009E47B3"/>
    <w:rsid w:val="009E56EF"/>
    <w:rsid w:val="009E5FED"/>
    <w:rsid w:val="009E668E"/>
    <w:rsid w:val="009E6F92"/>
    <w:rsid w:val="009E7015"/>
    <w:rsid w:val="009E732B"/>
    <w:rsid w:val="009F05A2"/>
    <w:rsid w:val="009F2313"/>
    <w:rsid w:val="009F2370"/>
    <w:rsid w:val="009F2733"/>
    <w:rsid w:val="009F2C44"/>
    <w:rsid w:val="009F3D40"/>
    <w:rsid w:val="009F5237"/>
    <w:rsid w:val="009F5738"/>
    <w:rsid w:val="009F65C8"/>
    <w:rsid w:val="009F6954"/>
    <w:rsid w:val="009F6F9A"/>
    <w:rsid w:val="009F773C"/>
    <w:rsid w:val="00A02850"/>
    <w:rsid w:val="00A06C51"/>
    <w:rsid w:val="00A10476"/>
    <w:rsid w:val="00A10AF9"/>
    <w:rsid w:val="00A11B6D"/>
    <w:rsid w:val="00A12BB5"/>
    <w:rsid w:val="00A14764"/>
    <w:rsid w:val="00A17A22"/>
    <w:rsid w:val="00A21E89"/>
    <w:rsid w:val="00A22EBF"/>
    <w:rsid w:val="00A23631"/>
    <w:rsid w:val="00A2468E"/>
    <w:rsid w:val="00A2585C"/>
    <w:rsid w:val="00A26B81"/>
    <w:rsid w:val="00A26F6A"/>
    <w:rsid w:val="00A26FA2"/>
    <w:rsid w:val="00A30FDA"/>
    <w:rsid w:val="00A3147B"/>
    <w:rsid w:val="00A3581C"/>
    <w:rsid w:val="00A36B71"/>
    <w:rsid w:val="00A37282"/>
    <w:rsid w:val="00A379D6"/>
    <w:rsid w:val="00A42496"/>
    <w:rsid w:val="00A4265F"/>
    <w:rsid w:val="00A437CA"/>
    <w:rsid w:val="00A45564"/>
    <w:rsid w:val="00A45960"/>
    <w:rsid w:val="00A45A4A"/>
    <w:rsid w:val="00A464F4"/>
    <w:rsid w:val="00A46622"/>
    <w:rsid w:val="00A466CB"/>
    <w:rsid w:val="00A4762B"/>
    <w:rsid w:val="00A47C8C"/>
    <w:rsid w:val="00A51514"/>
    <w:rsid w:val="00A54BF7"/>
    <w:rsid w:val="00A6090A"/>
    <w:rsid w:val="00A6091F"/>
    <w:rsid w:val="00A612B5"/>
    <w:rsid w:val="00A653A3"/>
    <w:rsid w:val="00A65A0E"/>
    <w:rsid w:val="00A673C6"/>
    <w:rsid w:val="00A7016C"/>
    <w:rsid w:val="00A70DC7"/>
    <w:rsid w:val="00A71A00"/>
    <w:rsid w:val="00A72783"/>
    <w:rsid w:val="00A7542B"/>
    <w:rsid w:val="00A759F2"/>
    <w:rsid w:val="00A75A86"/>
    <w:rsid w:val="00A75B9A"/>
    <w:rsid w:val="00A77D77"/>
    <w:rsid w:val="00A8072D"/>
    <w:rsid w:val="00A81768"/>
    <w:rsid w:val="00A8261B"/>
    <w:rsid w:val="00A82D70"/>
    <w:rsid w:val="00A83597"/>
    <w:rsid w:val="00A83F52"/>
    <w:rsid w:val="00A8571C"/>
    <w:rsid w:val="00A867CD"/>
    <w:rsid w:val="00A87539"/>
    <w:rsid w:val="00A91017"/>
    <w:rsid w:val="00A9203D"/>
    <w:rsid w:val="00A938B0"/>
    <w:rsid w:val="00A95195"/>
    <w:rsid w:val="00A951FC"/>
    <w:rsid w:val="00A96297"/>
    <w:rsid w:val="00A9744A"/>
    <w:rsid w:val="00AA09C8"/>
    <w:rsid w:val="00AA260A"/>
    <w:rsid w:val="00AA4841"/>
    <w:rsid w:val="00AA53D3"/>
    <w:rsid w:val="00AA7953"/>
    <w:rsid w:val="00AB1401"/>
    <w:rsid w:val="00AB1474"/>
    <w:rsid w:val="00AB2D47"/>
    <w:rsid w:val="00AB5DF7"/>
    <w:rsid w:val="00AB6719"/>
    <w:rsid w:val="00AB6A6D"/>
    <w:rsid w:val="00AB6C2B"/>
    <w:rsid w:val="00AC11AE"/>
    <w:rsid w:val="00AC3353"/>
    <w:rsid w:val="00AC4125"/>
    <w:rsid w:val="00AC6E10"/>
    <w:rsid w:val="00AD2998"/>
    <w:rsid w:val="00AD2A86"/>
    <w:rsid w:val="00AD2E0D"/>
    <w:rsid w:val="00AD4E6E"/>
    <w:rsid w:val="00AD6BDD"/>
    <w:rsid w:val="00AD6ED8"/>
    <w:rsid w:val="00AE0FE0"/>
    <w:rsid w:val="00AE130C"/>
    <w:rsid w:val="00AE142A"/>
    <w:rsid w:val="00AE273C"/>
    <w:rsid w:val="00AE3703"/>
    <w:rsid w:val="00AE3FD2"/>
    <w:rsid w:val="00AE483C"/>
    <w:rsid w:val="00AE5B05"/>
    <w:rsid w:val="00AE6A67"/>
    <w:rsid w:val="00AE77D6"/>
    <w:rsid w:val="00AF092F"/>
    <w:rsid w:val="00AF09DE"/>
    <w:rsid w:val="00AF0F22"/>
    <w:rsid w:val="00AF1DDD"/>
    <w:rsid w:val="00AF1F4F"/>
    <w:rsid w:val="00AF39C5"/>
    <w:rsid w:val="00AF5CB7"/>
    <w:rsid w:val="00AF6508"/>
    <w:rsid w:val="00AF6698"/>
    <w:rsid w:val="00AF6ACC"/>
    <w:rsid w:val="00AF6F25"/>
    <w:rsid w:val="00AF70A3"/>
    <w:rsid w:val="00AF799D"/>
    <w:rsid w:val="00B00F07"/>
    <w:rsid w:val="00B01491"/>
    <w:rsid w:val="00B02AEA"/>
    <w:rsid w:val="00B045B6"/>
    <w:rsid w:val="00B0466D"/>
    <w:rsid w:val="00B05715"/>
    <w:rsid w:val="00B07E7B"/>
    <w:rsid w:val="00B07F65"/>
    <w:rsid w:val="00B10AD1"/>
    <w:rsid w:val="00B113DC"/>
    <w:rsid w:val="00B11C58"/>
    <w:rsid w:val="00B123CF"/>
    <w:rsid w:val="00B12622"/>
    <w:rsid w:val="00B14C34"/>
    <w:rsid w:val="00B14D97"/>
    <w:rsid w:val="00B1551A"/>
    <w:rsid w:val="00B2000E"/>
    <w:rsid w:val="00B215CB"/>
    <w:rsid w:val="00B21F12"/>
    <w:rsid w:val="00B22198"/>
    <w:rsid w:val="00B22237"/>
    <w:rsid w:val="00B22E86"/>
    <w:rsid w:val="00B23166"/>
    <w:rsid w:val="00B23CC3"/>
    <w:rsid w:val="00B240F3"/>
    <w:rsid w:val="00B25D75"/>
    <w:rsid w:val="00B25E31"/>
    <w:rsid w:val="00B26638"/>
    <w:rsid w:val="00B32915"/>
    <w:rsid w:val="00B35C2F"/>
    <w:rsid w:val="00B364F8"/>
    <w:rsid w:val="00B36AEF"/>
    <w:rsid w:val="00B42628"/>
    <w:rsid w:val="00B4301E"/>
    <w:rsid w:val="00B441C3"/>
    <w:rsid w:val="00B44555"/>
    <w:rsid w:val="00B460C9"/>
    <w:rsid w:val="00B462F1"/>
    <w:rsid w:val="00B464D3"/>
    <w:rsid w:val="00B466DD"/>
    <w:rsid w:val="00B46F8E"/>
    <w:rsid w:val="00B47FF5"/>
    <w:rsid w:val="00B52CA2"/>
    <w:rsid w:val="00B54999"/>
    <w:rsid w:val="00B56798"/>
    <w:rsid w:val="00B56FDC"/>
    <w:rsid w:val="00B573BF"/>
    <w:rsid w:val="00B6055C"/>
    <w:rsid w:val="00B6501D"/>
    <w:rsid w:val="00B65315"/>
    <w:rsid w:val="00B6547C"/>
    <w:rsid w:val="00B6685F"/>
    <w:rsid w:val="00B700E3"/>
    <w:rsid w:val="00B70802"/>
    <w:rsid w:val="00B71ADE"/>
    <w:rsid w:val="00B733E8"/>
    <w:rsid w:val="00B74F41"/>
    <w:rsid w:val="00B75BBF"/>
    <w:rsid w:val="00B76C38"/>
    <w:rsid w:val="00B76DF4"/>
    <w:rsid w:val="00B7766C"/>
    <w:rsid w:val="00B80266"/>
    <w:rsid w:val="00B8076C"/>
    <w:rsid w:val="00B8133D"/>
    <w:rsid w:val="00B81C5D"/>
    <w:rsid w:val="00B82348"/>
    <w:rsid w:val="00B82A5C"/>
    <w:rsid w:val="00B83BE1"/>
    <w:rsid w:val="00B85002"/>
    <w:rsid w:val="00B906EB"/>
    <w:rsid w:val="00B90DCD"/>
    <w:rsid w:val="00B918EC"/>
    <w:rsid w:val="00B92393"/>
    <w:rsid w:val="00B93209"/>
    <w:rsid w:val="00B932D1"/>
    <w:rsid w:val="00B941C7"/>
    <w:rsid w:val="00B9638F"/>
    <w:rsid w:val="00B963B9"/>
    <w:rsid w:val="00BA0F63"/>
    <w:rsid w:val="00BA5174"/>
    <w:rsid w:val="00BA6A1F"/>
    <w:rsid w:val="00BB02E2"/>
    <w:rsid w:val="00BB0ACA"/>
    <w:rsid w:val="00BB1810"/>
    <w:rsid w:val="00BB390A"/>
    <w:rsid w:val="00BB3FF9"/>
    <w:rsid w:val="00BB6243"/>
    <w:rsid w:val="00BB6442"/>
    <w:rsid w:val="00BB67D7"/>
    <w:rsid w:val="00BB760F"/>
    <w:rsid w:val="00BC0277"/>
    <w:rsid w:val="00BC155F"/>
    <w:rsid w:val="00BC1E09"/>
    <w:rsid w:val="00BC214C"/>
    <w:rsid w:val="00BC22C0"/>
    <w:rsid w:val="00BC2BD0"/>
    <w:rsid w:val="00BC2E35"/>
    <w:rsid w:val="00BC3B5E"/>
    <w:rsid w:val="00BC5EBB"/>
    <w:rsid w:val="00BC6874"/>
    <w:rsid w:val="00BD14DB"/>
    <w:rsid w:val="00BD3D04"/>
    <w:rsid w:val="00BD4EAF"/>
    <w:rsid w:val="00BD617E"/>
    <w:rsid w:val="00BD778D"/>
    <w:rsid w:val="00BD7C4C"/>
    <w:rsid w:val="00BE097A"/>
    <w:rsid w:val="00BE1C28"/>
    <w:rsid w:val="00BE2BEF"/>
    <w:rsid w:val="00BE2C84"/>
    <w:rsid w:val="00BE328F"/>
    <w:rsid w:val="00BE59E6"/>
    <w:rsid w:val="00BE5B4D"/>
    <w:rsid w:val="00BE5FC9"/>
    <w:rsid w:val="00BE7177"/>
    <w:rsid w:val="00BF0A8F"/>
    <w:rsid w:val="00BF173B"/>
    <w:rsid w:val="00BF23A6"/>
    <w:rsid w:val="00BF3D4B"/>
    <w:rsid w:val="00BF5D04"/>
    <w:rsid w:val="00BF6189"/>
    <w:rsid w:val="00BF72EF"/>
    <w:rsid w:val="00C00725"/>
    <w:rsid w:val="00C011C5"/>
    <w:rsid w:val="00C03211"/>
    <w:rsid w:val="00C0357D"/>
    <w:rsid w:val="00C03BAF"/>
    <w:rsid w:val="00C07133"/>
    <w:rsid w:val="00C1015C"/>
    <w:rsid w:val="00C10370"/>
    <w:rsid w:val="00C10BD0"/>
    <w:rsid w:val="00C12C9A"/>
    <w:rsid w:val="00C12CF0"/>
    <w:rsid w:val="00C133D1"/>
    <w:rsid w:val="00C14100"/>
    <w:rsid w:val="00C15965"/>
    <w:rsid w:val="00C16305"/>
    <w:rsid w:val="00C16416"/>
    <w:rsid w:val="00C17BBA"/>
    <w:rsid w:val="00C2150D"/>
    <w:rsid w:val="00C21E1B"/>
    <w:rsid w:val="00C220EB"/>
    <w:rsid w:val="00C26498"/>
    <w:rsid w:val="00C275B1"/>
    <w:rsid w:val="00C27A0A"/>
    <w:rsid w:val="00C31CDB"/>
    <w:rsid w:val="00C33B4B"/>
    <w:rsid w:val="00C33E1D"/>
    <w:rsid w:val="00C342BC"/>
    <w:rsid w:val="00C34373"/>
    <w:rsid w:val="00C348CE"/>
    <w:rsid w:val="00C34BC2"/>
    <w:rsid w:val="00C353C5"/>
    <w:rsid w:val="00C415C4"/>
    <w:rsid w:val="00C42CAF"/>
    <w:rsid w:val="00C43CD1"/>
    <w:rsid w:val="00C4542C"/>
    <w:rsid w:val="00C46C4F"/>
    <w:rsid w:val="00C4753A"/>
    <w:rsid w:val="00C47D0C"/>
    <w:rsid w:val="00C50419"/>
    <w:rsid w:val="00C50CB6"/>
    <w:rsid w:val="00C51C44"/>
    <w:rsid w:val="00C524A7"/>
    <w:rsid w:val="00C5307B"/>
    <w:rsid w:val="00C5316B"/>
    <w:rsid w:val="00C548DD"/>
    <w:rsid w:val="00C54A90"/>
    <w:rsid w:val="00C56DBD"/>
    <w:rsid w:val="00C56E78"/>
    <w:rsid w:val="00C57579"/>
    <w:rsid w:val="00C61737"/>
    <w:rsid w:val="00C6199A"/>
    <w:rsid w:val="00C64979"/>
    <w:rsid w:val="00C657F8"/>
    <w:rsid w:val="00C65A93"/>
    <w:rsid w:val="00C65AC9"/>
    <w:rsid w:val="00C666B9"/>
    <w:rsid w:val="00C6714C"/>
    <w:rsid w:val="00C7056F"/>
    <w:rsid w:val="00C70693"/>
    <w:rsid w:val="00C723F9"/>
    <w:rsid w:val="00C731D1"/>
    <w:rsid w:val="00C73FEE"/>
    <w:rsid w:val="00C76520"/>
    <w:rsid w:val="00C76BE9"/>
    <w:rsid w:val="00C775D9"/>
    <w:rsid w:val="00C81E37"/>
    <w:rsid w:val="00C836CA"/>
    <w:rsid w:val="00C846C4"/>
    <w:rsid w:val="00C8492B"/>
    <w:rsid w:val="00C85A74"/>
    <w:rsid w:val="00C8643C"/>
    <w:rsid w:val="00C869E2"/>
    <w:rsid w:val="00C87C38"/>
    <w:rsid w:val="00C900F4"/>
    <w:rsid w:val="00C903F5"/>
    <w:rsid w:val="00C9142D"/>
    <w:rsid w:val="00C918A1"/>
    <w:rsid w:val="00C92839"/>
    <w:rsid w:val="00C92C75"/>
    <w:rsid w:val="00C93AA7"/>
    <w:rsid w:val="00C959F8"/>
    <w:rsid w:val="00C95E4F"/>
    <w:rsid w:val="00C979F4"/>
    <w:rsid w:val="00CA0B8A"/>
    <w:rsid w:val="00CA1DDB"/>
    <w:rsid w:val="00CA26F7"/>
    <w:rsid w:val="00CA29DD"/>
    <w:rsid w:val="00CA33E6"/>
    <w:rsid w:val="00CA37AE"/>
    <w:rsid w:val="00CA39F5"/>
    <w:rsid w:val="00CA4152"/>
    <w:rsid w:val="00CA51F7"/>
    <w:rsid w:val="00CA56FE"/>
    <w:rsid w:val="00CA5A01"/>
    <w:rsid w:val="00CA6207"/>
    <w:rsid w:val="00CA7BE5"/>
    <w:rsid w:val="00CB05D2"/>
    <w:rsid w:val="00CB2698"/>
    <w:rsid w:val="00CB2C90"/>
    <w:rsid w:val="00CB7366"/>
    <w:rsid w:val="00CB7A8D"/>
    <w:rsid w:val="00CC0512"/>
    <w:rsid w:val="00CC06F1"/>
    <w:rsid w:val="00CC1BF6"/>
    <w:rsid w:val="00CC2C13"/>
    <w:rsid w:val="00CC4C85"/>
    <w:rsid w:val="00CC5E76"/>
    <w:rsid w:val="00CC754B"/>
    <w:rsid w:val="00CC779A"/>
    <w:rsid w:val="00CD2898"/>
    <w:rsid w:val="00CD3460"/>
    <w:rsid w:val="00CD3D6E"/>
    <w:rsid w:val="00CD3E5E"/>
    <w:rsid w:val="00CD3F8D"/>
    <w:rsid w:val="00CD6E1F"/>
    <w:rsid w:val="00CD6E38"/>
    <w:rsid w:val="00CE11E5"/>
    <w:rsid w:val="00CE24B4"/>
    <w:rsid w:val="00CE404E"/>
    <w:rsid w:val="00CE55D9"/>
    <w:rsid w:val="00CE5827"/>
    <w:rsid w:val="00CE5872"/>
    <w:rsid w:val="00CE6D01"/>
    <w:rsid w:val="00CE7969"/>
    <w:rsid w:val="00CF0A51"/>
    <w:rsid w:val="00CF265C"/>
    <w:rsid w:val="00CF2F1E"/>
    <w:rsid w:val="00CF3A6F"/>
    <w:rsid w:val="00CF421C"/>
    <w:rsid w:val="00CF5675"/>
    <w:rsid w:val="00CF5717"/>
    <w:rsid w:val="00CF7062"/>
    <w:rsid w:val="00D01103"/>
    <w:rsid w:val="00D02235"/>
    <w:rsid w:val="00D04483"/>
    <w:rsid w:val="00D04A44"/>
    <w:rsid w:val="00D04CBC"/>
    <w:rsid w:val="00D05C26"/>
    <w:rsid w:val="00D05F83"/>
    <w:rsid w:val="00D07302"/>
    <w:rsid w:val="00D11910"/>
    <w:rsid w:val="00D11A93"/>
    <w:rsid w:val="00D11FC9"/>
    <w:rsid w:val="00D1405A"/>
    <w:rsid w:val="00D15936"/>
    <w:rsid w:val="00D15DC0"/>
    <w:rsid w:val="00D16341"/>
    <w:rsid w:val="00D16D0A"/>
    <w:rsid w:val="00D20465"/>
    <w:rsid w:val="00D207F8"/>
    <w:rsid w:val="00D2241F"/>
    <w:rsid w:val="00D23D57"/>
    <w:rsid w:val="00D24ACE"/>
    <w:rsid w:val="00D25F7B"/>
    <w:rsid w:val="00D31072"/>
    <w:rsid w:val="00D31B53"/>
    <w:rsid w:val="00D31D21"/>
    <w:rsid w:val="00D3262A"/>
    <w:rsid w:val="00D331AF"/>
    <w:rsid w:val="00D33B67"/>
    <w:rsid w:val="00D34028"/>
    <w:rsid w:val="00D34D55"/>
    <w:rsid w:val="00D35B32"/>
    <w:rsid w:val="00D35CDF"/>
    <w:rsid w:val="00D35F44"/>
    <w:rsid w:val="00D36627"/>
    <w:rsid w:val="00D36C7D"/>
    <w:rsid w:val="00D4055D"/>
    <w:rsid w:val="00D40868"/>
    <w:rsid w:val="00D446D7"/>
    <w:rsid w:val="00D4481B"/>
    <w:rsid w:val="00D45468"/>
    <w:rsid w:val="00D468B7"/>
    <w:rsid w:val="00D473D0"/>
    <w:rsid w:val="00D50765"/>
    <w:rsid w:val="00D5264C"/>
    <w:rsid w:val="00D52B7C"/>
    <w:rsid w:val="00D53C9B"/>
    <w:rsid w:val="00D5599D"/>
    <w:rsid w:val="00D55F08"/>
    <w:rsid w:val="00D57AC9"/>
    <w:rsid w:val="00D57C63"/>
    <w:rsid w:val="00D633C5"/>
    <w:rsid w:val="00D65810"/>
    <w:rsid w:val="00D65A8D"/>
    <w:rsid w:val="00D65F93"/>
    <w:rsid w:val="00D67414"/>
    <w:rsid w:val="00D676C1"/>
    <w:rsid w:val="00D676C3"/>
    <w:rsid w:val="00D700AE"/>
    <w:rsid w:val="00D7149E"/>
    <w:rsid w:val="00D724BE"/>
    <w:rsid w:val="00D74B4F"/>
    <w:rsid w:val="00D750DE"/>
    <w:rsid w:val="00D7528D"/>
    <w:rsid w:val="00D77239"/>
    <w:rsid w:val="00D77E98"/>
    <w:rsid w:val="00D8004C"/>
    <w:rsid w:val="00D80C88"/>
    <w:rsid w:val="00D8185B"/>
    <w:rsid w:val="00D82032"/>
    <w:rsid w:val="00D824A9"/>
    <w:rsid w:val="00D82648"/>
    <w:rsid w:val="00D8279D"/>
    <w:rsid w:val="00D82ECC"/>
    <w:rsid w:val="00D82F26"/>
    <w:rsid w:val="00D83052"/>
    <w:rsid w:val="00D850EA"/>
    <w:rsid w:val="00D85577"/>
    <w:rsid w:val="00D85972"/>
    <w:rsid w:val="00D86C9E"/>
    <w:rsid w:val="00D909F1"/>
    <w:rsid w:val="00D910AB"/>
    <w:rsid w:val="00D919A1"/>
    <w:rsid w:val="00D92292"/>
    <w:rsid w:val="00D939DE"/>
    <w:rsid w:val="00D93B5D"/>
    <w:rsid w:val="00D9462E"/>
    <w:rsid w:val="00D94852"/>
    <w:rsid w:val="00D951AB"/>
    <w:rsid w:val="00D966FF"/>
    <w:rsid w:val="00D97F11"/>
    <w:rsid w:val="00DA078C"/>
    <w:rsid w:val="00DA08FE"/>
    <w:rsid w:val="00DA0EF0"/>
    <w:rsid w:val="00DA39F1"/>
    <w:rsid w:val="00DA3A27"/>
    <w:rsid w:val="00DA41F2"/>
    <w:rsid w:val="00DA42DE"/>
    <w:rsid w:val="00DA4FBA"/>
    <w:rsid w:val="00DA517F"/>
    <w:rsid w:val="00DA53D7"/>
    <w:rsid w:val="00DA5755"/>
    <w:rsid w:val="00DA78A5"/>
    <w:rsid w:val="00DB208D"/>
    <w:rsid w:val="00DB24A7"/>
    <w:rsid w:val="00DB2665"/>
    <w:rsid w:val="00DB437B"/>
    <w:rsid w:val="00DB459B"/>
    <w:rsid w:val="00DB4A08"/>
    <w:rsid w:val="00DB4CB3"/>
    <w:rsid w:val="00DB4E2B"/>
    <w:rsid w:val="00DB52D5"/>
    <w:rsid w:val="00DB54EA"/>
    <w:rsid w:val="00DB5A4E"/>
    <w:rsid w:val="00DB5BE7"/>
    <w:rsid w:val="00DB6446"/>
    <w:rsid w:val="00DB6FC8"/>
    <w:rsid w:val="00DC170B"/>
    <w:rsid w:val="00DC24DD"/>
    <w:rsid w:val="00DC2679"/>
    <w:rsid w:val="00DC26D2"/>
    <w:rsid w:val="00DC643E"/>
    <w:rsid w:val="00DC7279"/>
    <w:rsid w:val="00DC7A2C"/>
    <w:rsid w:val="00DD2E37"/>
    <w:rsid w:val="00DD3C4E"/>
    <w:rsid w:val="00DD4035"/>
    <w:rsid w:val="00DD45B8"/>
    <w:rsid w:val="00DD485A"/>
    <w:rsid w:val="00DD50D0"/>
    <w:rsid w:val="00DD587B"/>
    <w:rsid w:val="00DD587E"/>
    <w:rsid w:val="00DD58AE"/>
    <w:rsid w:val="00DD5C90"/>
    <w:rsid w:val="00DD61CA"/>
    <w:rsid w:val="00DD6B4B"/>
    <w:rsid w:val="00DD78D6"/>
    <w:rsid w:val="00DE1CD0"/>
    <w:rsid w:val="00DE2716"/>
    <w:rsid w:val="00DE2A9D"/>
    <w:rsid w:val="00DE34D5"/>
    <w:rsid w:val="00DE39FD"/>
    <w:rsid w:val="00DE4354"/>
    <w:rsid w:val="00DE7A76"/>
    <w:rsid w:val="00DF04B7"/>
    <w:rsid w:val="00DF0725"/>
    <w:rsid w:val="00DF12EE"/>
    <w:rsid w:val="00DF1CC2"/>
    <w:rsid w:val="00DF257F"/>
    <w:rsid w:val="00DF3956"/>
    <w:rsid w:val="00DF4072"/>
    <w:rsid w:val="00DF470B"/>
    <w:rsid w:val="00DF5622"/>
    <w:rsid w:val="00DF777D"/>
    <w:rsid w:val="00DF77B2"/>
    <w:rsid w:val="00E00444"/>
    <w:rsid w:val="00E00C01"/>
    <w:rsid w:val="00E020DB"/>
    <w:rsid w:val="00E03365"/>
    <w:rsid w:val="00E034F5"/>
    <w:rsid w:val="00E04683"/>
    <w:rsid w:val="00E062F9"/>
    <w:rsid w:val="00E06598"/>
    <w:rsid w:val="00E06BF2"/>
    <w:rsid w:val="00E07750"/>
    <w:rsid w:val="00E078B2"/>
    <w:rsid w:val="00E10420"/>
    <w:rsid w:val="00E11953"/>
    <w:rsid w:val="00E11E9D"/>
    <w:rsid w:val="00E12369"/>
    <w:rsid w:val="00E14631"/>
    <w:rsid w:val="00E14986"/>
    <w:rsid w:val="00E15FDD"/>
    <w:rsid w:val="00E17A60"/>
    <w:rsid w:val="00E20889"/>
    <w:rsid w:val="00E208EE"/>
    <w:rsid w:val="00E212E9"/>
    <w:rsid w:val="00E23630"/>
    <w:rsid w:val="00E23F49"/>
    <w:rsid w:val="00E242DE"/>
    <w:rsid w:val="00E24A99"/>
    <w:rsid w:val="00E261E3"/>
    <w:rsid w:val="00E26D10"/>
    <w:rsid w:val="00E26FD3"/>
    <w:rsid w:val="00E27D78"/>
    <w:rsid w:val="00E31784"/>
    <w:rsid w:val="00E31C75"/>
    <w:rsid w:val="00E32E42"/>
    <w:rsid w:val="00E34928"/>
    <w:rsid w:val="00E3594C"/>
    <w:rsid w:val="00E40ABC"/>
    <w:rsid w:val="00E40F2B"/>
    <w:rsid w:val="00E42302"/>
    <w:rsid w:val="00E43A6D"/>
    <w:rsid w:val="00E44120"/>
    <w:rsid w:val="00E4460C"/>
    <w:rsid w:val="00E45D93"/>
    <w:rsid w:val="00E46A51"/>
    <w:rsid w:val="00E5077A"/>
    <w:rsid w:val="00E50DC6"/>
    <w:rsid w:val="00E51E9D"/>
    <w:rsid w:val="00E52C70"/>
    <w:rsid w:val="00E545A4"/>
    <w:rsid w:val="00E55786"/>
    <w:rsid w:val="00E566C5"/>
    <w:rsid w:val="00E569FE"/>
    <w:rsid w:val="00E57992"/>
    <w:rsid w:val="00E57C6C"/>
    <w:rsid w:val="00E60000"/>
    <w:rsid w:val="00E6287E"/>
    <w:rsid w:val="00E63669"/>
    <w:rsid w:val="00E63AA6"/>
    <w:rsid w:val="00E711A4"/>
    <w:rsid w:val="00E72CFD"/>
    <w:rsid w:val="00E7391D"/>
    <w:rsid w:val="00E73D65"/>
    <w:rsid w:val="00E74EBC"/>
    <w:rsid w:val="00E75490"/>
    <w:rsid w:val="00E76325"/>
    <w:rsid w:val="00E763D8"/>
    <w:rsid w:val="00E76683"/>
    <w:rsid w:val="00E76A2B"/>
    <w:rsid w:val="00E77358"/>
    <w:rsid w:val="00E77BCE"/>
    <w:rsid w:val="00E77DD7"/>
    <w:rsid w:val="00E815AF"/>
    <w:rsid w:val="00E822B8"/>
    <w:rsid w:val="00E851D1"/>
    <w:rsid w:val="00E85345"/>
    <w:rsid w:val="00E855A9"/>
    <w:rsid w:val="00E85F5A"/>
    <w:rsid w:val="00E8638B"/>
    <w:rsid w:val="00E86B1C"/>
    <w:rsid w:val="00E87001"/>
    <w:rsid w:val="00E87707"/>
    <w:rsid w:val="00E87853"/>
    <w:rsid w:val="00E87A5E"/>
    <w:rsid w:val="00E90A52"/>
    <w:rsid w:val="00E90AF2"/>
    <w:rsid w:val="00E91ECF"/>
    <w:rsid w:val="00E93430"/>
    <w:rsid w:val="00E9451C"/>
    <w:rsid w:val="00E946D0"/>
    <w:rsid w:val="00E94820"/>
    <w:rsid w:val="00E94D94"/>
    <w:rsid w:val="00E95B6B"/>
    <w:rsid w:val="00E96669"/>
    <w:rsid w:val="00EA1FA6"/>
    <w:rsid w:val="00EA2953"/>
    <w:rsid w:val="00EA3DF4"/>
    <w:rsid w:val="00EA7D81"/>
    <w:rsid w:val="00EB0976"/>
    <w:rsid w:val="00EB11AB"/>
    <w:rsid w:val="00EB27C3"/>
    <w:rsid w:val="00EB3E88"/>
    <w:rsid w:val="00EB4F87"/>
    <w:rsid w:val="00EB5376"/>
    <w:rsid w:val="00EB557A"/>
    <w:rsid w:val="00EB5D2C"/>
    <w:rsid w:val="00EB73FF"/>
    <w:rsid w:val="00EB798B"/>
    <w:rsid w:val="00EC08FF"/>
    <w:rsid w:val="00EC1B5E"/>
    <w:rsid w:val="00EC1C3F"/>
    <w:rsid w:val="00EC308C"/>
    <w:rsid w:val="00EC57BA"/>
    <w:rsid w:val="00EC6C0F"/>
    <w:rsid w:val="00EC7CE7"/>
    <w:rsid w:val="00ED049B"/>
    <w:rsid w:val="00ED2113"/>
    <w:rsid w:val="00ED5EA5"/>
    <w:rsid w:val="00ED633B"/>
    <w:rsid w:val="00ED745B"/>
    <w:rsid w:val="00ED7B29"/>
    <w:rsid w:val="00EE01C4"/>
    <w:rsid w:val="00EE05C0"/>
    <w:rsid w:val="00EE27BE"/>
    <w:rsid w:val="00EE52C3"/>
    <w:rsid w:val="00EE5475"/>
    <w:rsid w:val="00EE5F4C"/>
    <w:rsid w:val="00EE7EEB"/>
    <w:rsid w:val="00EF13E9"/>
    <w:rsid w:val="00EF1FE3"/>
    <w:rsid w:val="00EF2E6E"/>
    <w:rsid w:val="00EF331D"/>
    <w:rsid w:val="00EF4608"/>
    <w:rsid w:val="00EF461D"/>
    <w:rsid w:val="00EF4B60"/>
    <w:rsid w:val="00EF6E97"/>
    <w:rsid w:val="00EF7A9A"/>
    <w:rsid w:val="00F00D1B"/>
    <w:rsid w:val="00F00EAC"/>
    <w:rsid w:val="00F0126F"/>
    <w:rsid w:val="00F01E68"/>
    <w:rsid w:val="00F04764"/>
    <w:rsid w:val="00F06A59"/>
    <w:rsid w:val="00F10B90"/>
    <w:rsid w:val="00F12D91"/>
    <w:rsid w:val="00F132BC"/>
    <w:rsid w:val="00F140AC"/>
    <w:rsid w:val="00F14A4F"/>
    <w:rsid w:val="00F15360"/>
    <w:rsid w:val="00F15632"/>
    <w:rsid w:val="00F16D43"/>
    <w:rsid w:val="00F176D6"/>
    <w:rsid w:val="00F17BF8"/>
    <w:rsid w:val="00F207E6"/>
    <w:rsid w:val="00F21283"/>
    <w:rsid w:val="00F22F0C"/>
    <w:rsid w:val="00F23EBD"/>
    <w:rsid w:val="00F2494E"/>
    <w:rsid w:val="00F251C1"/>
    <w:rsid w:val="00F26880"/>
    <w:rsid w:val="00F30D6E"/>
    <w:rsid w:val="00F3136A"/>
    <w:rsid w:val="00F314BF"/>
    <w:rsid w:val="00F318C8"/>
    <w:rsid w:val="00F31E8D"/>
    <w:rsid w:val="00F32526"/>
    <w:rsid w:val="00F325C5"/>
    <w:rsid w:val="00F32988"/>
    <w:rsid w:val="00F32BB2"/>
    <w:rsid w:val="00F33B97"/>
    <w:rsid w:val="00F3412B"/>
    <w:rsid w:val="00F348FA"/>
    <w:rsid w:val="00F35CD4"/>
    <w:rsid w:val="00F362BB"/>
    <w:rsid w:val="00F365EF"/>
    <w:rsid w:val="00F366A4"/>
    <w:rsid w:val="00F366BB"/>
    <w:rsid w:val="00F36B55"/>
    <w:rsid w:val="00F40383"/>
    <w:rsid w:val="00F4060F"/>
    <w:rsid w:val="00F40620"/>
    <w:rsid w:val="00F40D23"/>
    <w:rsid w:val="00F41828"/>
    <w:rsid w:val="00F42C26"/>
    <w:rsid w:val="00F42CD8"/>
    <w:rsid w:val="00F435CF"/>
    <w:rsid w:val="00F43DD7"/>
    <w:rsid w:val="00F45AE6"/>
    <w:rsid w:val="00F46C3B"/>
    <w:rsid w:val="00F47DCD"/>
    <w:rsid w:val="00F50C7D"/>
    <w:rsid w:val="00F53B4D"/>
    <w:rsid w:val="00F5407A"/>
    <w:rsid w:val="00F54102"/>
    <w:rsid w:val="00F547CD"/>
    <w:rsid w:val="00F55F2D"/>
    <w:rsid w:val="00F564C7"/>
    <w:rsid w:val="00F60780"/>
    <w:rsid w:val="00F61D54"/>
    <w:rsid w:val="00F62CAB"/>
    <w:rsid w:val="00F6377E"/>
    <w:rsid w:val="00F66316"/>
    <w:rsid w:val="00F669B2"/>
    <w:rsid w:val="00F66A20"/>
    <w:rsid w:val="00F66FDF"/>
    <w:rsid w:val="00F672A4"/>
    <w:rsid w:val="00F67770"/>
    <w:rsid w:val="00F7014E"/>
    <w:rsid w:val="00F70D24"/>
    <w:rsid w:val="00F727E6"/>
    <w:rsid w:val="00F735EB"/>
    <w:rsid w:val="00F75295"/>
    <w:rsid w:val="00F75572"/>
    <w:rsid w:val="00F83337"/>
    <w:rsid w:val="00F85194"/>
    <w:rsid w:val="00F856B8"/>
    <w:rsid w:val="00F85BCF"/>
    <w:rsid w:val="00F87401"/>
    <w:rsid w:val="00F91693"/>
    <w:rsid w:val="00F9208D"/>
    <w:rsid w:val="00F920CA"/>
    <w:rsid w:val="00F921EF"/>
    <w:rsid w:val="00F9412A"/>
    <w:rsid w:val="00F95E7A"/>
    <w:rsid w:val="00F95EEE"/>
    <w:rsid w:val="00F95FDA"/>
    <w:rsid w:val="00F965CA"/>
    <w:rsid w:val="00F9667D"/>
    <w:rsid w:val="00F96A53"/>
    <w:rsid w:val="00F97786"/>
    <w:rsid w:val="00FA0041"/>
    <w:rsid w:val="00FA0B10"/>
    <w:rsid w:val="00FA1916"/>
    <w:rsid w:val="00FA2544"/>
    <w:rsid w:val="00FA45A3"/>
    <w:rsid w:val="00FA60F7"/>
    <w:rsid w:val="00FA6D51"/>
    <w:rsid w:val="00FA7144"/>
    <w:rsid w:val="00FB0176"/>
    <w:rsid w:val="00FB13B3"/>
    <w:rsid w:val="00FB368B"/>
    <w:rsid w:val="00FB3A41"/>
    <w:rsid w:val="00FB4F50"/>
    <w:rsid w:val="00FB5BD8"/>
    <w:rsid w:val="00FB6D18"/>
    <w:rsid w:val="00FC1721"/>
    <w:rsid w:val="00FC18FC"/>
    <w:rsid w:val="00FC251F"/>
    <w:rsid w:val="00FC37A5"/>
    <w:rsid w:val="00FC477C"/>
    <w:rsid w:val="00FC5681"/>
    <w:rsid w:val="00FC6480"/>
    <w:rsid w:val="00FC7C56"/>
    <w:rsid w:val="00FD0058"/>
    <w:rsid w:val="00FD2207"/>
    <w:rsid w:val="00FD268A"/>
    <w:rsid w:val="00FD352A"/>
    <w:rsid w:val="00FD3577"/>
    <w:rsid w:val="00FD4395"/>
    <w:rsid w:val="00FD75F4"/>
    <w:rsid w:val="00FD77E8"/>
    <w:rsid w:val="00FE15E3"/>
    <w:rsid w:val="00FE5330"/>
    <w:rsid w:val="00FE7340"/>
    <w:rsid w:val="00FF07E7"/>
    <w:rsid w:val="00FF137C"/>
    <w:rsid w:val="00FF42D3"/>
    <w:rsid w:val="00FF580D"/>
    <w:rsid w:val="00FF5C05"/>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91763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B8"/>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55FB8"/>
    <w:rPr>
      <w:rFonts w:ascii="Calibri" w:hAnsi="Calibri" w:cs="Calibri"/>
    </w:rPr>
  </w:style>
  <w:style w:type="character" w:customStyle="1" w:styleId="EndNoteBibliographyChar">
    <w:name w:val="EndNote Bibliography Char"/>
    <w:basedOn w:val="DefaultParagraphFont"/>
    <w:link w:val="EndNoteBibliography"/>
    <w:rsid w:val="00955FB8"/>
    <w:rPr>
      <w:rFonts w:ascii="Calibri" w:eastAsiaTheme="minorHAnsi" w:hAnsi="Calibri" w:cs="Calibri"/>
      <w:lang w:val="en-GB"/>
    </w:rPr>
  </w:style>
  <w:style w:type="paragraph" w:styleId="BalloonText">
    <w:name w:val="Balloon Text"/>
    <w:basedOn w:val="Normal"/>
    <w:link w:val="BalloonTextChar"/>
    <w:uiPriority w:val="99"/>
    <w:semiHidden/>
    <w:unhideWhenUsed/>
    <w:rsid w:val="00955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FB8"/>
    <w:rPr>
      <w:rFonts w:ascii="Lucida Grande" w:eastAsiaTheme="minorHAnsi" w:hAnsi="Lucida Grande" w:cs="Lucida Grande"/>
      <w:sz w:val="18"/>
      <w:szCs w:val="18"/>
      <w:lang w:val="en-GB"/>
    </w:rPr>
  </w:style>
  <w:style w:type="character" w:styleId="CommentReference">
    <w:name w:val="annotation reference"/>
    <w:basedOn w:val="DefaultParagraphFont"/>
    <w:uiPriority w:val="99"/>
    <w:semiHidden/>
    <w:unhideWhenUsed/>
    <w:rsid w:val="006B0E71"/>
    <w:rPr>
      <w:sz w:val="16"/>
      <w:szCs w:val="16"/>
    </w:rPr>
  </w:style>
  <w:style w:type="paragraph" w:styleId="CommentText">
    <w:name w:val="annotation text"/>
    <w:basedOn w:val="Normal"/>
    <w:link w:val="CommentTextChar"/>
    <w:unhideWhenUsed/>
    <w:rsid w:val="006B0E71"/>
    <w:rPr>
      <w:sz w:val="20"/>
      <w:szCs w:val="20"/>
    </w:rPr>
  </w:style>
  <w:style w:type="character" w:customStyle="1" w:styleId="CommentTextChar">
    <w:name w:val="Comment Text Char"/>
    <w:basedOn w:val="DefaultParagraphFont"/>
    <w:link w:val="CommentText"/>
    <w:rsid w:val="006B0E71"/>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6B0E71"/>
    <w:rPr>
      <w:b/>
      <w:bCs/>
    </w:rPr>
  </w:style>
  <w:style w:type="character" w:customStyle="1" w:styleId="CommentSubjectChar">
    <w:name w:val="Comment Subject Char"/>
    <w:basedOn w:val="CommentTextChar"/>
    <w:link w:val="CommentSubject"/>
    <w:uiPriority w:val="99"/>
    <w:semiHidden/>
    <w:rsid w:val="006B0E71"/>
    <w:rPr>
      <w:rFonts w:eastAsiaTheme="minorHAnsi"/>
      <w:b/>
      <w:bCs/>
      <w:sz w:val="20"/>
      <w:szCs w:val="20"/>
      <w:lang w:val="en-GB"/>
    </w:rPr>
  </w:style>
  <w:style w:type="paragraph" w:customStyle="1" w:styleId="EndNoteBibliographyTitle">
    <w:name w:val="EndNote Bibliography Title"/>
    <w:basedOn w:val="Normal"/>
    <w:rsid w:val="003C3B17"/>
    <w:pPr>
      <w:jc w:val="center"/>
    </w:pPr>
    <w:rPr>
      <w:rFonts w:ascii="Calibri" w:hAnsi="Calibri" w:cs="Calibri"/>
      <w:lang w:val="en-US"/>
    </w:rPr>
  </w:style>
  <w:style w:type="paragraph" w:styleId="Revision">
    <w:name w:val="Revision"/>
    <w:hidden/>
    <w:uiPriority w:val="99"/>
    <w:semiHidden/>
    <w:rsid w:val="0097059F"/>
    <w:rPr>
      <w:rFonts w:eastAsiaTheme="minorHAnsi"/>
      <w:lang w:val="en-GB"/>
    </w:rPr>
  </w:style>
  <w:style w:type="paragraph" w:styleId="EndnoteText">
    <w:name w:val="endnote text"/>
    <w:basedOn w:val="Normal"/>
    <w:link w:val="EndnoteTextChar"/>
    <w:uiPriority w:val="99"/>
    <w:semiHidden/>
    <w:unhideWhenUsed/>
    <w:rsid w:val="004436AE"/>
    <w:rPr>
      <w:sz w:val="20"/>
      <w:szCs w:val="20"/>
    </w:rPr>
  </w:style>
  <w:style w:type="character" w:customStyle="1" w:styleId="EndnoteTextChar">
    <w:name w:val="Endnote Text Char"/>
    <w:basedOn w:val="DefaultParagraphFont"/>
    <w:link w:val="EndnoteText"/>
    <w:uiPriority w:val="99"/>
    <w:semiHidden/>
    <w:rsid w:val="004436AE"/>
    <w:rPr>
      <w:rFonts w:eastAsiaTheme="minorHAnsi"/>
      <w:sz w:val="20"/>
      <w:szCs w:val="20"/>
      <w:lang w:val="en-GB"/>
    </w:rPr>
  </w:style>
  <w:style w:type="character" w:styleId="EndnoteReference">
    <w:name w:val="endnote reference"/>
    <w:basedOn w:val="DefaultParagraphFont"/>
    <w:uiPriority w:val="99"/>
    <w:semiHidden/>
    <w:unhideWhenUsed/>
    <w:rsid w:val="004436AE"/>
    <w:rPr>
      <w:vertAlign w:val="superscript"/>
    </w:rPr>
  </w:style>
  <w:style w:type="character" w:styleId="Hyperlink">
    <w:name w:val="Hyperlink"/>
    <w:basedOn w:val="DefaultParagraphFont"/>
    <w:uiPriority w:val="99"/>
    <w:unhideWhenUsed/>
    <w:rsid w:val="00E11953"/>
    <w:rPr>
      <w:color w:val="0000FF" w:themeColor="hyperlink"/>
      <w:u w:val="single"/>
    </w:rPr>
  </w:style>
  <w:style w:type="character" w:styleId="FollowedHyperlink">
    <w:name w:val="FollowedHyperlink"/>
    <w:basedOn w:val="DefaultParagraphFont"/>
    <w:uiPriority w:val="99"/>
    <w:semiHidden/>
    <w:unhideWhenUsed/>
    <w:rsid w:val="00F35CD4"/>
    <w:rPr>
      <w:color w:val="800080" w:themeColor="followedHyperlink"/>
      <w:u w:val="single"/>
    </w:rPr>
  </w:style>
  <w:style w:type="paragraph" w:styleId="NormalWeb">
    <w:name w:val="Normal (Web)"/>
    <w:basedOn w:val="Normal"/>
    <w:uiPriority w:val="99"/>
    <w:semiHidden/>
    <w:unhideWhenUsed/>
    <w:rsid w:val="007037A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AF6F25"/>
    <w:pPr>
      <w:tabs>
        <w:tab w:val="center" w:pos="4680"/>
        <w:tab w:val="right" w:pos="9360"/>
      </w:tabs>
    </w:pPr>
  </w:style>
  <w:style w:type="character" w:customStyle="1" w:styleId="HeaderChar">
    <w:name w:val="Header Char"/>
    <w:basedOn w:val="DefaultParagraphFont"/>
    <w:link w:val="Header"/>
    <w:uiPriority w:val="99"/>
    <w:rsid w:val="00AF6F25"/>
    <w:rPr>
      <w:rFonts w:eastAsiaTheme="minorHAnsi"/>
      <w:lang w:val="en-GB"/>
    </w:rPr>
  </w:style>
  <w:style w:type="paragraph" w:styleId="Footer">
    <w:name w:val="footer"/>
    <w:basedOn w:val="Normal"/>
    <w:link w:val="FooterChar"/>
    <w:uiPriority w:val="99"/>
    <w:unhideWhenUsed/>
    <w:rsid w:val="00AF6F25"/>
    <w:pPr>
      <w:tabs>
        <w:tab w:val="center" w:pos="4680"/>
        <w:tab w:val="right" w:pos="9360"/>
      </w:tabs>
    </w:pPr>
  </w:style>
  <w:style w:type="character" w:customStyle="1" w:styleId="FooterChar">
    <w:name w:val="Footer Char"/>
    <w:basedOn w:val="DefaultParagraphFont"/>
    <w:link w:val="Footer"/>
    <w:uiPriority w:val="99"/>
    <w:rsid w:val="00AF6F25"/>
    <w:rPr>
      <w:rFonts w:eastAsiaTheme="minorHAnsi"/>
      <w:lang w:val="en-GB"/>
    </w:rPr>
  </w:style>
  <w:style w:type="character" w:customStyle="1" w:styleId="UnresolvedMention1">
    <w:name w:val="Unresolved Mention1"/>
    <w:basedOn w:val="DefaultParagraphFont"/>
    <w:uiPriority w:val="99"/>
    <w:semiHidden/>
    <w:unhideWhenUsed/>
    <w:rsid w:val="00722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9128">
      <w:bodyDiv w:val="1"/>
      <w:marLeft w:val="0"/>
      <w:marRight w:val="0"/>
      <w:marTop w:val="0"/>
      <w:marBottom w:val="0"/>
      <w:divBdr>
        <w:top w:val="none" w:sz="0" w:space="0" w:color="auto"/>
        <w:left w:val="none" w:sz="0" w:space="0" w:color="auto"/>
        <w:bottom w:val="none" w:sz="0" w:space="0" w:color="auto"/>
        <w:right w:val="none" w:sz="0" w:space="0" w:color="auto"/>
      </w:divBdr>
    </w:div>
    <w:div w:id="147675325">
      <w:bodyDiv w:val="1"/>
      <w:marLeft w:val="0"/>
      <w:marRight w:val="0"/>
      <w:marTop w:val="0"/>
      <w:marBottom w:val="0"/>
      <w:divBdr>
        <w:top w:val="none" w:sz="0" w:space="0" w:color="auto"/>
        <w:left w:val="none" w:sz="0" w:space="0" w:color="auto"/>
        <w:bottom w:val="none" w:sz="0" w:space="0" w:color="auto"/>
        <w:right w:val="none" w:sz="0" w:space="0" w:color="auto"/>
      </w:divBdr>
    </w:div>
    <w:div w:id="306979201">
      <w:bodyDiv w:val="1"/>
      <w:marLeft w:val="0"/>
      <w:marRight w:val="0"/>
      <w:marTop w:val="0"/>
      <w:marBottom w:val="0"/>
      <w:divBdr>
        <w:top w:val="none" w:sz="0" w:space="0" w:color="auto"/>
        <w:left w:val="none" w:sz="0" w:space="0" w:color="auto"/>
        <w:bottom w:val="none" w:sz="0" w:space="0" w:color="auto"/>
        <w:right w:val="none" w:sz="0" w:space="0" w:color="auto"/>
      </w:divBdr>
    </w:div>
    <w:div w:id="418988261">
      <w:bodyDiv w:val="1"/>
      <w:marLeft w:val="0"/>
      <w:marRight w:val="0"/>
      <w:marTop w:val="0"/>
      <w:marBottom w:val="0"/>
      <w:divBdr>
        <w:top w:val="none" w:sz="0" w:space="0" w:color="auto"/>
        <w:left w:val="none" w:sz="0" w:space="0" w:color="auto"/>
        <w:bottom w:val="none" w:sz="0" w:space="0" w:color="auto"/>
        <w:right w:val="none" w:sz="0" w:space="0" w:color="auto"/>
      </w:divBdr>
    </w:div>
    <w:div w:id="632639372">
      <w:bodyDiv w:val="1"/>
      <w:marLeft w:val="0"/>
      <w:marRight w:val="0"/>
      <w:marTop w:val="0"/>
      <w:marBottom w:val="0"/>
      <w:divBdr>
        <w:top w:val="none" w:sz="0" w:space="0" w:color="auto"/>
        <w:left w:val="none" w:sz="0" w:space="0" w:color="auto"/>
        <w:bottom w:val="none" w:sz="0" w:space="0" w:color="auto"/>
        <w:right w:val="none" w:sz="0" w:space="0" w:color="auto"/>
      </w:divBdr>
    </w:div>
    <w:div w:id="666516734">
      <w:bodyDiv w:val="1"/>
      <w:marLeft w:val="0"/>
      <w:marRight w:val="0"/>
      <w:marTop w:val="0"/>
      <w:marBottom w:val="0"/>
      <w:divBdr>
        <w:top w:val="none" w:sz="0" w:space="0" w:color="auto"/>
        <w:left w:val="none" w:sz="0" w:space="0" w:color="auto"/>
        <w:bottom w:val="none" w:sz="0" w:space="0" w:color="auto"/>
        <w:right w:val="none" w:sz="0" w:space="0" w:color="auto"/>
      </w:divBdr>
    </w:div>
    <w:div w:id="682443024">
      <w:bodyDiv w:val="1"/>
      <w:marLeft w:val="0"/>
      <w:marRight w:val="0"/>
      <w:marTop w:val="0"/>
      <w:marBottom w:val="0"/>
      <w:divBdr>
        <w:top w:val="none" w:sz="0" w:space="0" w:color="auto"/>
        <w:left w:val="none" w:sz="0" w:space="0" w:color="auto"/>
        <w:bottom w:val="none" w:sz="0" w:space="0" w:color="auto"/>
        <w:right w:val="none" w:sz="0" w:space="0" w:color="auto"/>
      </w:divBdr>
    </w:div>
    <w:div w:id="699361796">
      <w:bodyDiv w:val="1"/>
      <w:marLeft w:val="0"/>
      <w:marRight w:val="0"/>
      <w:marTop w:val="0"/>
      <w:marBottom w:val="0"/>
      <w:divBdr>
        <w:top w:val="none" w:sz="0" w:space="0" w:color="auto"/>
        <w:left w:val="none" w:sz="0" w:space="0" w:color="auto"/>
        <w:bottom w:val="none" w:sz="0" w:space="0" w:color="auto"/>
        <w:right w:val="none" w:sz="0" w:space="0" w:color="auto"/>
      </w:divBdr>
    </w:div>
    <w:div w:id="748962923">
      <w:bodyDiv w:val="1"/>
      <w:marLeft w:val="0"/>
      <w:marRight w:val="0"/>
      <w:marTop w:val="0"/>
      <w:marBottom w:val="0"/>
      <w:divBdr>
        <w:top w:val="none" w:sz="0" w:space="0" w:color="auto"/>
        <w:left w:val="none" w:sz="0" w:space="0" w:color="auto"/>
        <w:bottom w:val="none" w:sz="0" w:space="0" w:color="auto"/>
        <w:right w:val="none" w:sz="0" w:space="0" w:color="auto"/>
      </w:divBdr>
    </w:div>
    <w:div w:id="851188336">
      <w:bodyDiv w:val="1"/>
      <w:marLeft w:val="0"/>
      <w:marRight w:val="0"/>
      <w:marTop w:val="0"/>
      <w:marBottom w:val="0"/>
      <w:divBdr>
        <w:top w:val="none" w:sz="0" w:space="0" w:color="auto"/>
        <w:left w:val="none" w:sz="0" w:space="0" w:color="auto"/>
        <w:bottom w:val="none" w:sz="0" w:space="0" w:color="auto"/>
        <w:right w:val="none" w:sz="0" w:space="0" w:color="auto"/>
      </w:divBdr>
      <w:divsChild>
        <w:div w:id="176311933">
          <w:marLeft w:val="0"/>
          <w:marRight w:val="0"/>
          <w:marTop w:val="0"/>
          <w:marBottom w:val="0"/>
          <w:divBdr>
            <w:top w:val="none" w:sz="0" w:space="0" w:color="auto"/>
            <w:left w:val="none" w:sz="0" w:space="0" w:color="auto"/>
            <w:bottom w:val="none" w:sz="0" w:space="0" w:color="auto"/>
            <w:right w:val="none" w:sz="0" w:space="0" w:color="auto"/>
          </w:divBdr>
          <w:divsChild>
            <w:div w:id="1045910914">
              <w:marLeft w:val="0"/>
              <w:marRight w:val="0"/>
              <w:marTop w:val="0"/>
              <w:marBottom w:val="0"/>
              <w:divBdr>
                <w:top w:val="none" w:sz="0" w:space="0" w:color="auto"/>
                <w:left w:val="none" w:sz="0" w:space="0" w:color="auto"/>
                <w:bottom w:val="none" w:sz="0" w:space="0" w:color="auto"/>
                <w:right w:val="none" w:sz="0" w:space="0" w:color="auto"/>
              </w:divBdr>
              <w:divsChild>
                <w:div w:id="14650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8610">
      <w:bodyDiv w:val="1"/>
      <w:marLeft w:val="0"/>
      <w:marRight w:val="0"/>
      <w:marTop w:val="0"/>
      <w:marBottom w:val="0"/>
      <w:divBdr>
        <w:top w:val="none" w:sz="0" w:space="0" w:color="auto"/>
        <w:left w:val="none" w:sz="0" w:space="0" w:color="auto"/>
        <w:bottom w:val="none" w:sz="0" w:space="0" w:color="auto"/>
        <w:right w:val="none" w:sz="0" w:space="0" w:color="auto"/>
      </w:divBdr>
    </w:div>
    <w:div w:id="1072001180">
      <w:bodyDiv w:val="1"/>
      <w:marLeft w:val="0"/>
      <w:marRight w:val="0"/>
      <w:marTop w:val="0"/>
      <w:marBottom w:val="0"/>
      <w:divBdr>
        <w:top w:val="none" w:sz="0" w:space="0" w:color="auto"/>
        <w:left w:val="none" w:sz="0" w:space="0" w:color="auto"/>
        <w:bottom w:val="none" w:sz="0" w:space="0" w:color="auto"/>
        <w:right w:val="none" w:sz="0" w:space="0" w:color="auto"/>
      </w:divBdr>
    </w:div>
    <w:div w:id="1303537796">
      <w:bodyDiv w:val="1"/>
      <w:marLeft w:val="0"/>
      <w:marRight w:val="0"/>
      <w:marTop w:val="0"/>
      <w:marBottom w:val="0"/>
      <w:divBdr>
        <w:top w:val="none" w:sz="0" w:space="0" w:color="auto"/>
        <w:left w:val="none" w:sz="0" w:space="0" w:color="auto"/>
        <w:bottom w:val="none" w:sz="0" w:space="0" w:color="auto"/>
        <w:right w:val="none" w:sz="0" w:space="0" w:color="auto"/>
      </w:divBdr>
    </w:div>
    <w:div w:id="1452742777">
      <w:bodyDiv w:val="1"/>
      <w:marLeft w:val="0"/>
      <w:marRight w:val="0"/>
      <w:marTop w:val="0"/>
      <w:marBottom w:val="0"/>
      <w:divBdr>
        <w:top w:val="none" w:sz="0" w:space="0" w:color="auto"/>
        <w:left w:val="none" w:sz="0" w:space="0" w:color="auto"/>
        <w:bottom w:val="none" w:sz="0" w:space="0" w:color="auto"/>
        <w:right w:val="none" w:sz="0" w:space="0" w:color="auto"/>
      </w:divBdr>
    </w:div>
    <w:div w:id="1488788828">
      <w:bodyDiv w:val="1"/>
      <w:marLeft w:val="0"/>
      <w:marRight w:val="0"/>
      <w:marTop w:val="0"/>
      <w:marBottom w:val="0"/>
      <w:divBdr>
        <w:top w:val="none" w:sz="0" w:space="0" w:color="auto"/>
        <w:left w:val="none" w:sz="0" w:space="0" w:color="auto"/>
        <w:bottom w:val="none" w:sz="0" w:space="0" w:color="auto"/>
        <w:right w:val="none" w:sz="0" w:space="0" w:color="auto"/>
      </w:divBdr>
    </w:div>
    <w:div w:id="1530413512">
      <w:bodyDiv w:val="1"/>
      <w:marLeft w:val="0"/>
      <w:marRight w:val="0"/>
      <w:marTop w:val="0"/>
      <w:marBottom w:val="0"/>
      <w:divBdr>
        <w:top w:val="none" w:sz="0" w:space="0" w:color="auto"/>
        <w:left w:val="none" w:sz="0" w:space="0" w:color="auto"/>
        <w:bottom w:val="none" w:sz="0" w:space="0" w:color="auto"/>
        <w:right w:val="none" w:sz="0" w:space="0" w:color="auto"/>
      </w:divBdr>
      <w:divsChild>
        <w:div w:id="1442917688">
          <w:marLeft w:val="0"/>
          <w:marRight w:val="0"/>
          <w:marTop w:val="0"/>
          <w:marBottom w:val="0"/>
          <w:divBdr>
            <w:top w:val="none" w:sz="0" w:space="0" w:color="auto"/>
            <w:left w:val="none" w:sz="0" w:space="0" w:color="auto"/>
            <w:bottom w:val="none" w:sz="0" w:space="0" w:color="auto"/>
            <w:right w:val="none" w:sz="0" w:space="0" w:color="auto"/>
          </w:divBdr>
          <w:divsChild>
            <w:div w:id="1092430066">
              <w:marLeft w:val="0"/>
              <w:marRight w:val="0"/>
              <w:marTop w:val="0"/>
              <w:marBottom w:val="0"/>
              <w:divBdr>
                <w:top w:val="none" w:sz="0" w:space="0" w:color="auto"/>
                <w:left w:val="none" w:sz="0" w:space="0" w:color="auto"/>
                <w:bottom w:val="none" w:sz="0" w:space="0" w:color="auto"/>
                <w:right w:val="none" w:sz="0" w:space="0" w:color="auto"/>
              </w:divBdr>
              <w:divsChild>
                <w:div w:id="21082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587">
      <w:bodyDiv w:val="1"/>
      <w:marLeft w:val="0"/>
      <w:marRight w:val="0"/>
      <w:marTop w:val="0"/>
      <w:marBottom w:val="0"/>
      <w:divBdr>
        <w:top w:val="none" w:sz="0" w:space="0" w:color="auto"/>
        <w:left w:val="none" w:sz="0" w:space="0" w:color="auto"/>
        <w:bottom w:val="none" w:sz="0" w:space="0" w:color="auto"/>
        <w:right w:val="none" w:sz="0" w:space="0" w:color="auto"/>
      </w:divBdr>
    </w:div>
    <w:div w:id="1804738557">
      <w:bodyDiv w:val="1"/>
      <w:marLeft w:val="0"/>
      <w:marRight w:val="0"/>
      <w:marTop w:val="0"/>
      <w:marBottom w:val="0"/>
      <w:divBdr>
        <w:top w:val="none" w:sz="0" w:space="0" w:color="auto"/>
        <w:left w:val="none" w:sz="0" w:space="0" w:color="auto"/>
        <w:bottom w:val="none" w:sz="0" w:space="0" w:color="auto"/>
        <w:right w:val="none" w:sz="0" w:space="0" w:color="auto"/>
      </w:divBdr>
    </w:div>
    <w:div w:id="1824195901">
      <w:bodyDiv w:val="1"/>
      <w:marLeft w:val="0"/>
      <w:marRight w:val="0"/>
      <w:marTop w:val="0"/>
      <w:marBottom w:val="0"/>
      <w:divBdr>
        <w:top w:val="none" w:sz="0" w:space="0" w:color="auto"/>
        <w:left w:val="none" w:sz="0" w:space="0" w:color="auto"/>
        <w:bottom w:val="none" w:sz="0" w:space="0" w:color="auto"/>
        <w:right w:val="none" w:sz="0" w:space="0" w:color="auto"/>
      </w:divBdr>
    </w:div>
    <w:div w:id="2077774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ne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cnogueira28@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cbfm.sagepub.com/content/by/supplemental-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E47A7-B567-4E5D-AD34-B078ABD9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25771</Words>
  <Characters>146896</Characters>
  <Application>Microsoft Office Word</Application>
  <DocSecurity>4</DocSecurity>
  <Lines>1224</Lines>
  <Paragraphs>344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2021-07-21T08:32:00Z</dcterms:created>
  <dcterms:modified xsi:type="dcterms:W3CDTF">2021-07-21T08:32:00Z</dcterms:modified>
</cp:coreProperties>
</file>